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70"/>
        <w:gridCol w:w="4428"/>
        <w:tblGridChange w:id="0">
          <w:tblGrid>
            <w:gridCol w:w="5070"/>
            <w:gridCol w:w="44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Штабу оперативного командування ________________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(адреса)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________________Управління Військової служби правопорядку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(територіальна назва управління)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(адреса)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(ПІП, посада, звання, рік народження,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контактний номер телефону)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СКАРГА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(ПІБ,  посада, звання,)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під час виконання обов’язків військової служби та виконання бойового завдання 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(дата та приблизний час поранення)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отримав поранення в районі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(вказати місце де сталось поранення).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наслідками даного поранення я проходи</w:t>
      </w:r>
      <w:ins w:author="Анастасія Володенкова (military_law_ua)" w:id="0" w:date="2023-01-27T13:12:54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в</w:t>
        </w:r>
      </w:ins>
      <w:del w:author="Анастасія Володенкова (military_law_ua)" w:id="0" w:date="2023-01-27T13:12:54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delText xml:space="preserve">в</w:delText>
        </w:r>
      </w:del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лікування в 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(назва медичного закладу)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період з __________ року по ____________ року, що підтверджується виписним епікризом №_______ від _______року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Зазначений діагноз також підтверджується і постановою військово-лікарської комісії №_____ від_______202_р.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метою встановлення наслідково-причинного зв’язку поранення із виконанням завдань пов’язаних із захистом Батьківщини, неодноразово звертався до командира військової частини №_____ із рапортами про отримання Довідки про обставини травми (поранення, контузії).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мої численні рапорти, командування військової частини №_____ жодного разу не відреагувало та Довідку не надало.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чином, наявні прямі порушення вимог Положення про військово-лікарську експертизу в Збройних силах України, затвердженого Наказом Міністра оборони України №402 від 14.08.2008 р. щодо обов’язку видати відповідну довідку.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Зважаючи на вищевикладене, існують підстави вважати, що в діях службових осіб військової частини №_____ наявний склад кримінального правопорушення, відповідальність за яке передбачена ст. 425 КК України (недбале ставлення до військової служби).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Провести службову перевірку діяльності керівництва військової частини №_____ на предмет недбалого ставлення до військової служби та можливих інших порушень норм чинного законодавства.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Видати довідку про обставини травми (поранення, контузії).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Про результати розгляду заяви повідомити листом на ім’я __________________ за адресою: ______________________________, чи по тел. ______________________.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Додатки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Пояснення про обставини поранення.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Копія постанови військово-лікарської комісії №_____ від_______202_р. (за наявності).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Копія виписного епікризу (за наявності).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Інші підтверджуючі документи (за наявності).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20__ року                                                        </w:t>
        <w:tab/>
        <w:t xml:space="preserve">(підпис) / (Прізвище та ініціали)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1134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