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666D" w14:textId="77777777" w:rsidR="00375282" w:rsidRDefault="00375282" w:rsidP="00230D61">
      <w:pPr>
        <w:rPr>
          <w:rFonts w:ascii="Franklin Gothic Medium" w:hAnsi="Franklin Gothic Medium"/>
          <w:sz w:val="22"/>
          <w:szCs w:val="22"/>
        </w:rPr>
      </w:pPr>
      <w:r>
        <w:rPr>
          <w:rFonts w:ascii="Franklin Gothic Medium" w:hAnsi="Franklin Gothic Medium"/>
          <w:noProof/>
          <w:sz w:val="44"/>
          <w:szCs w:val="44"/>
          <w:lang w:eastAsia="zh-CN" w:bidi="he-IL"/>
        </w:rPr>
        <w:drawing>
          <wp:inline distT="0" distB="0" distL="0" distR="0" wp14:anchorId="36CCCDE6" wp14:editId="6A03C991">
            <wp:extent cx="2346960" cy="883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kind_logo.jpg"/>
                    <pic:cNvPicPr/>
                  </pic:nvPicPr>
                  <pic:blipFill>
                    <a:blip r:embed="rId6">
                      <a:extLst>
                        <a:ext uri="{28A0092B-C50C-407E-A947-70E740481C1C}">
                          <a14:useLocalDpi xmlns:a14="http://schemas.microsoft.com/office/drawing/2010/main" val="0"/>
                        </a:ext>
                      </a:extLst>
                    </a:blip>
                    <a:stretch>
                      <a:fillRect/>
                    </a:stretch>
                  </pic:blipFill>
                  <pic:spPr>
                    <a:xfrm>
                      <a:off x="0" y="0"/>
                      <a:ext cx="2346960" cy="883920"/>
                    </a:xfrm>
                    <a:prstGeom prst="rect">
                      <a:avLst/>
                    </a:prstGeom>
                  </pic:spPr>
                </pic:pic>
              </a:graphicData>
            </a:graphic>
          </wp:inline>
        </w:drawing>
      </w:r>
    </w:p>
    <w:p w14:paraId="2AEC1C8C" w14:textId="77777777" w:rsidR="00375282" w:rsidRDefault="00375282" w:rsidP="00230D61">
      <w:pPr>
        <w:rPr>
          <w:rFonts w:ascii="Franklin Gothic Medium" w:hAnsi="Franklin Gothic Medium"/>
          <w:sz w:val="22"/>
          <w:szCs w:val="22"/>
        </w:rPr>
      </w:pPr>
    </w:p>
    <w:p w14:paraId="3F0FF323" w14:textId="77777777" w:rsidR="00375282" w:rsidRDefault="00375282" w:rsidP="00375282">
      <w:pPr>
        <w:jc w:val="center"/>
        <w:rPr>
          <w:rFonts w:ascii="Franklin Gothic Medium" w:hAnsi="Franklin Gothic Medium"/>
          <w:b/>
          <w:sz w:val="22"/>
          <w:szCs w:val="22"/>
          <w:u w:val="single"/>
        </w:rPr>
      </w:pPr>
      <w:r w:rsidRPr="00375282">
        <w:rPr>
          <w:rFonts w:ascii="Franklin Gothic Medium" w:hAnsi="Franklin Gothic Medium"/>
          <w:b/>
          <w:sz w:val="22"/>
          <w:szCs w:val="22"/>
          <w:u w:val="single"/>
        </w:rPr>
        <w:t>EMPLOYEE DIRECT DEPOSIT FORM</w:t>
      </w:r>
    </w:p>
    <w:p w14:paraId="61EF5C1B" w14:textId="77777777" w:rsidR="00375282" w:rsidRDefault="00375282" w:rsidP="00375282">
      <w:pPr>
        <w:jc w:val="center"/>
        <w:rPr>
          <w:rFonts w:ascii="Franklin Gothic Medium" w:hAnsi="Franklin Gothic Medium"/>
          <w:b/>
          <w:sz w:val="22"/>
          <w:szCs w:val="22"/>
          <w:u w:val="single"/>
        </w:rPr>
      </w:pPr>
    </w:p>
    <w:p w14:paraId="36AD6235" w14:textId="77777777" w:rsidR="00375282" w:rsidRPr="00733ED7" w:rsidRDefault="00375282" w:rsidP="00733ED7">
      <w:pPr>
        <w:pStyle w:val="ListParagraph"/>
        <w:numPr>
          <w:ilvl w:val="0"/>
          <w:numId w:val="6"/>
        </w:numPr>
        <w:rPr>
          <w:rFonts w:ascii="Franklin Gothic Medium" w:hAnsi="Franklin Gothic Medium"/>
          <w:sz w:val="22"/>
          <w:szCs w:val="22"/>
        </w:rPr>
      </w:pPr>
      <w:r w:rsidRPr="00733ED7">
        <w:rPr>
          <w:rFonts w:ascii="Franklin Gothic Medium" w:hAnsi="Franklin Gothic Medium"/>
          <w:sz w:val="22"/>
          <w:szCs w:val="22"/>
        </w:rPr>
        <w:t>Please complete all required information</w:t>
      </w:r>
    </w:p>
    <w:p w14:paraId="349D6266" w14:textId="77777777" w:rsidR="00375282" w:rsidRPr="00733ED7" w:rsidRDefault="00354DB7" w:rsidP="00733ED7">
      <w:pPr>
        <w:pStyle w:val="ListParagraph"/>
        <w:numPr>
          <w:ilvl w:val="0"/>
          <w:numId w:val="6"/>
        </w:numPr>
        <w:rPr>
          <w:rFonts w:ascii="Franklin Gothic Medium" w:hAnsi="Franklin Gothic Medium"/>
          <w:sz w:val="22"/>
          <w:szCs w:val="22"/>
        </w:rPr>
      </w:pPr>
      <w:r w:rsidRPr="00354DB7">
        <w:rPr>
          <w:rFonts w:ascii="Franklin Gothic Medium" w:hAnsi="Franklin Gothic Medium"/>
          <w:sz w:val="22"/>
          <w:szCs w:val="22"/>
          <w:u w:val="single"/>
        </w:rPr>
        <w:t>Must</w:t>
      </w:r>
      <w:r>
        <w:rPr>
          <w:rFonts w:ascii="Franklin Gothic Medium" w:hAnsi="Franklin Gothic Medium"/>
          <w:sz w:val="22"/>
          <w:szCs w:val="22"/>
        </w:rPr>
        <w:t xml:space="preserve"> i</w:t>
      </w:r>
      <w:r w:rsidR="000C406B">
        <w:rPr>
          <w:rFonts w:ascii="Franklin Gothic Medium" w:hAnsi="Franklin Gothic Medium"/>
          <w:sz w:val="22"/>
          <w:szCs w:val="22"/>
        </w:rPr>
        <w:t>nclude a voided check or a</w:t>
      </w:r>
      <w:r w:rsidR="00375282" w:rsidRPr="00733ED7">
        <w:rPr>
          <w:rFonts w:ascii="Franklin Gothic Medium" w:hAnsi="Franklin Gothic Medium"/>
          <w:sz w:val="22"/>
          <w:szCs w:val="22"/>
        </w:rPr>
        <w:t xml:space="preserve"> bank letter</w:t>
      </w:r>
    </w:p>
    <w:p w14:paraId="14D4A00D" w14:textId="77777777" w:rsidR="00375282" w:rsidRPr="00733ED7" w:rsidRDefault="00375282" w:rsidP="00733ED7">
      <w:pPr>
        <w:pStyle w:val="ListParagraph"/>
        <w:numPr>
          <w:ilvl w:val="0"/>
          <w:numId w:val="6"/>
        </w:numPr>
        <w:rPr>
          <w:rFonts w:ascii="Franklin Gothic Medium" w:hAnsi="Franklin Gothic Medium"/>
          <w:sz w:val="22"/>
          <w:szCs w:val="22"/>
        </w:rPr>
      </w:pPr>
      <w:r w:rsidRPr="00733ED7">
        <w:rPr>
          <w:rFonts w:ascii="Franklin Gothic Medium" w:hAnsi="Franklin Gothic Medium"/>
          <w:sz w:val="22"/>
          <w:szCs w:val="22"/>
        </w:rPr>
        <w:t>S</w:t>
      </w:r>
      <w:r w:rsidR="00354DB7">
        <w:rPr>
          <w:rFonts w:ascii="Franklin Gothic Medium" w:hAnsi="Franklin Gothic Medium"/>
          <w:sz w:val="22"/>
          <w:szCs w:val="22"/>
        </w:rPr>
        <w:t>i</w:t>
      </w:r>
      <w:r w:rsidRPr="00733ED7">
        <w:rPr>
          <w:rFonts w:ascii="Franklin Gothic Medium" w:hAnsi="Franklin Gothic Medium"/>
          <w:sz w:val="22"/>
          <w:szCs w:val="22"/>
        </w:rPr>
        <w:t>gn where indicated</w:t>
      </w:r>
    </w:p>
    <w:p w14:paraId="3C0CC0A7" w14:textId="77777777" w:rsidR="00375282" w:rsidRPr="00733ED7" w:rsidRDefault="00375282" w:rsidP="00733ED7">
      <w:pPr>
        <w:pStyle w:val="ListParagraph"/>
        <w:numPr>
          <w:ilvl w:val="0"/>
          <w:numId w:val="6"/>
        </w:numPr>
        <w:rPr>
          <w:rFonts w:ascii="Franklin Gothic Medium" w:hAnsi="Franklin Gothic Medium"/>
          <w:sz w:val="22"/>
          <w:szCs w:val="22"/>
        </w:rPr>
      </w:pPr>
      <w:r w:rsidRPr="00733ED7">
        <w:rPr>
          <w:rFonts w:ascii="Franklin Gothic Medium" w:hAnsi="Franklin Gothic Medium"/>
          <w:sz w:val="22"/>
          <w:szCs w:val="22"/>
        </w:rPr>
        <w:t>Retain a copy of this form for your records</w:t>
      </w:r>
    </w:p>
    <w:p w14:paraId="5047ADC5" w14:textId="77777777" w:rsidR="00375282" w:rsidRPr="00733ED7" w:rsidRDefault="00375282" w:rsidP="00733ED7">
      <w:pPr>
        <w:pStyle w:val="ListParagraph"/>
        <w:numPr>
          <w:ilvl w:val="0"/>
          <w:numId w:val="6"/>
        </w:numPr>
        <w:rPr>
          <w:rFonts w:ascii="Franklin Gothic Medium" w:hAnsi="Franklin Gothic Medium"/>
          <w:sz w:val="22"/>
          <w:szCs w:val="22"/>
        </w:rPr>
      </w:pPr>
      <w:r w:rsidRPr="00733ED7">
        <w:rPr>
          <w:rFonts w:ascii="Franklin Gothic Medium" w:hAnsi="Franklin Gothic Medium"/>
          <w:sz w:val="22"/>
          <w:szCs w:val="22"/>
        </w:rPr>
        <w:t>Return original to The Goodkind Group via email (</w:t>
      </w:r>
      <w:hyperlink r:id="rId7" w:history="1">
        <w:r w:rsidRPr="00733ED7">
          <w:rPr>
            <w:rStyle w:val="Hyperlink"/>
            <w:rFonts w:ascii="Franklin Gothic Medium" w:hAnsi="Franklin Gothic Medium"/>
            <w:sz w:val="22"/>
            <w:szCs w:val="22"/>
          </w:rPr>
          <w:t>payroll@thegoodkindgroup.com</w:t>
        </w:r>
      </w:hyperlink>
      <w:r w:rsidRPr="00733ED7">
        <w:rPr>
          <w:rFonts w:ascii="Franklin Gothic Medium" w:hAnsi="Franklin Gothic Medium"/>
          <w:sz w:val="22"/>
          <w:szCs w:val="22"/>
        </w:rPr>
        <w:t>) or Fax: 212.378.0780</w:t>
      </w:r>
    </w:p>
    <w:p w14:paraId="68E23601" w14:textId="77777777" w:rsidR="003D16CF" w:rsidRDefault="003D16CF" w:rsidP="00375282">
      <w:pPr>
        <w:rPr>
          <w:rFonts w:ascii="Franklin Gothic Medium" w:hAnsi="Franklin Gothic Medium"/>
          <w:sz w:val="22"/>
          <w:szCs w:val="22"/>
        </w:rPr>
      </w:pPr>
    </w:p>
    <w:p w14:paraId="493EC397" w14:textId="77777777" w:rsidR="00375282" w:rsidRDefault="00375282" w:rsidP="00375282">
      <w:pPr>
        <w:rPr>
          <w:rFonts w:ascii="Franklin Gothic Medium" w:hAnsi="Franklin Gothic Medium"/>
          <w:b/>
          <w:sz w:val="22"/>
          <w:szCs w:val="22"/>
        </w:rPr>
      </w:pPr>
      <w:r w:rsidRPr="00375282">
        <w:rPr>
          <w:rFonts w:ascii="Franklin Gothic Medium" w:hAnsi="Franklin Gothic Medium"/>
          <w:b/>
          <w:sz w:val="22"/>
          <w:szCs w:val="22"/>
        </w:rPr>
        <w:t>**Please note that your first check will be live until direct deposit kicks in.**</w:t>
      </w:r>
    </w:p>
    <w:p w14:paraId="07E26208" w14:textId="77777777" w:rsidR="00375282" w:rsidRDefault="00375282" w:rsidP="00375282">
      <w:pPr>
        <w:rPr>
          <w:rFonts w:ascii="Franklin Gothic Medium" w:hAnsi="Franklin Gothic Medium"/>
          <w:b/>
          <w:sz w:val="22"/>
          <w:szCs w:val="22"/>
        </w:rPr>
      </w:pPr>
    </w:p>
    <w:p w14:paraId="12D78F25" w14:textId="77777777" w:rsidR="00375282" w:rsidRDefault="00375282" w:rsidP="00375282">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81792" behindDoc="0" locked="0" layoutInCell="1" allowOverlap="1" wp14:anchorId="2E58B7CA" wp14:editId="1C8F7A61">
                <wp:simplePos x="0" y="0"/>
                <wp:positionH relativeFrom="column">
                  <wp:posOffset>1059180</wp:posOffset>
                </wp:positionH>
                <wp:positionV relativeFrom="paragraph">
                  <wp:posOffset>121285</wp:posOffset>
                </wp:positionV>
                <wp:extent cx="2392680" cy="0"/>
                <wp:effectExtent l="0" t="0" r="26670" b="19050"/>
                <wp:wrapNone/>
                <wp:docPr id="19" name="Straight Connector 19"/>
                <wp:cNvGraphicFramePr/>
                <a:graphic xmlns:a="http://schemas.openxmlformats.org/drawingml/2006/main">
                  <a:graphicData uri="http://schemas.microsoft.com/office/word/2010/wordprocessingShape">
                    <wps:wsp>
                      <wps:cNvCnPr/>
                      <wps:spPr>
                        <a:xfrm flipV="1">
                          <a:off x="0" y="0"/>
                          <a:ext cx="2392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39F626" id="Straight Connector 19"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4pt,9.55pt" to="27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" strokecolor="black [3040]"/>
            </w:pict>
          </mc:Fallback>
        </mc:AlternateContent>
      </w:r>
      <w:r>
        <w:rPr>
          <w:rFonts w:ascii="Franklin Gothic Medium" w:hAnsi="Franklin Gothic Medium"/>
          <w:sz w:val="22"/>
          <w:szCs w:val="22"/>
        </w:rPr>
        <w:t xml:space="preserve">Employee Name: </w:t>
      </w:r>
    </w:p>
    <w:p w14:paraId="729B47CB" w14:textId="77777777" w:rsidR="00375282" w:rsidRDefault="00375282" w:rsidP="00375282">
      <w:pPr>
        <w:rPr>
          <w:rFonts w:ascii="Franklin Gothic Medium" w:hAnsi="Franklin Gothic Medium"/>
          <w:sz w:val="22"/>
          <w:szCs w:val="22"/>
        </w:rPr>
      </w:pPr>
    </w:p>
    <w:p w14:paraId="4A1E3048" w14:textId="77777777" w:rsidR="00375282" w:rsidRDefault="00375282" w:rsidP="00375282">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83840" behindDoc="0" locked="0" layoutInCell="1" allowOverlap="1" wp14:anchorId="4756A558" wp14:editId="6211ED18">
                <wp:simplePos x="0" y="0"/>
                <wp:positionH relativeFrom="column">
                  <wp:posOffset>1059180</wp:posOffset>
                </wp:positionH>
                <wp:positionV relativeFrom="paragraph">
                  <wp:posOffset>121285</wp:posOffset>
                </wp:positionV>
                <wp:extent cx="2392680" cy="0"/>
                <wp:effectExtent l="0" t="0" r="26670" b="19050"/>
                <wp:wrapNone/>
                <wp:docPr id="20" name="Straight Connector 20"/>
                <wp:cNvGraphicFramePr/>
                <a:graphic xmlns:a="http://schemas.openxmlformats.org/drawingml/2006/main">
                  <a:graphicData uri="http://schemas.microsoft.com/office/word/2010/wordprocessingShape">
                    <wps:wsp>
                      <wps:cNvCnPr/>
                      <wps:spPr>
                        <a:xfrm flipV="1">
                          <a:off x="0" y="0"/>
                          <a:ext cx="2392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19B3B1" id="Straight Connector 20"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4pt,9.55pt" to="27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" strokecolor="black [3040]"/>
            </w:pict>
          </mc:Fallback>
        </mc:AlternateContent>
      </w:r>
      <w:r>
        <w:rPr>
          <w:rFonts w:ascii="Franklin Gothic Medium" w:hAnsi="Franklin Gothic Medium"/>
          <w:sz w:val="22"/>
          <w:szCs w:val="22"/>
        </w:rPr>
        <w:t xml:space="preserve">Social Security #: </w:t>
      </w:r>
    </w:p>
    <w:p w14:paraId="032F059D" w14:textId="77777777" w:rsidR="00375282" w:rsidRDefault="00375282" w:rsidP="00375282">
      <w:pPr>
        <w:rPr>
          <w:rFonts w:ascii="Franklin Gothic Medium" w:hAnsi="Franklin Gothic Medium"/>
          <w:sz w:val="22"/>
          <w:szCs w:val="22"/>
        </w:rPr>
      </w:pPr>
    </w:p>
    <w:p w14:paraId="3DF70824" w14:textId="77777777" w:rsidR="00375282" w:rsidRDefault="00733ED7" w:rsidP="00375282">
      <w:pPr>
        <w:rPr>
          <w:rFonts w:ascii="Franklin Gothic Medium" w:hAnsi="Franklin Gothic Medium"/>
          <w:sz w:val="22"/>
          <w:szCs w:val="22"/>
        </w:rPr>
      </w:pPr>
      <w:r>
        <w:rPr>
          <w:rFonts w:ascii="Franklin Gothic Medium" w:hAnsi="Franklin Gothic Medium"/>
          <w:sz w:val="22"/>
          <w:szCs w:val="22"/>
        </w:rPr>
        <w:t>I would like my wages deposited to the following bank account(s):</w:t>
      </w:r>
    </w:p>
    <w:p w14:paraId="49001815" w14:textId="77777777" w:rsidR="00733ED7" w:rsidRDefault="00733ED7" w:rsidP="00375282">
      <w:pPr>
        <w:rPr>
          <w:rFonts w:ascii="Franklin Gothic Medium" w:hAnsi="Franklin Gothic Medium"/>
          <w:sz w:val="22"/>
          <w:szCs w:val="22"/>
        </w:rPr>
      </w:pPr>
      <w:r w:rsidRPr="00230D61">
        <w:rPr>
          <w:rFonts w:ascii="Arial" w:hAnsi="Arial" w:cs="Arial"/>
          <w:sz w:val="22"/>
          <w:szCs w:val="22"/>
          <w:shd w:val="clear" w:color="auto" w:fill="FFFFFF"/>
          <w14:textOutline w14:w="9525" w14:cap="rnd" w14:cmpd="sng" w14:algn="ctr">
            <w14:solidFill>
              <w14:schemeClr w14:val="tx1"/>
            </w14:solidFill>
            <w14:prstDash w14:val="solid"/>
            <w14:bevel/>
          </w14:textOutline>
        </w:rPr>
        <w:t>◻</w:t>
      </w:r>
      <w:r w:rsidRPr="00230D61">
        <w:rPr>
          <w:rFonts w:ascii="Arial" w:hAnsi="Arial" w:cs="Arial"/>
          <w:sz w:val="22"/>
          <w:szCs w:val="22"/>
          <w:shd w:val="clear" w:color="auto" w:fill="FFFFFF"/>
        </w:rPr>
        <w:t xml:space="preserve"> </w:t>
      </w:r>
      <w:r>
        <w:rPr>
          <w:rFonts w:ascii="Franklin Gothic Medium" w:hAnsi="Franklin Gothic Medium" w:cs="Arial"/>
          <w:sz w:val="22"/>
          <w:szCs w:val="22"/>
          <w:shd w:val="clear" w:color="auto" w:fill="FFFFFF"/>
        </w:rPr>
        <w:t xml:space="preserve">Checking </w:t>
      </w:r>
      <w:r>
        <w:rPr>
          <w:rFonts w:ascii="Franklin Gothic Medium" w:hAnsi="Franklin Gothic Medium" w:cs="Arial"/>
          <w:sz w:val="22"/>
          <w:szCs w:val="22"/>
          <w:shd w:val="clear" w:color="auto" w:fill="FFFFFF"/>
        </w:rPr>
        <w:tab/>
      </w:r>
      <w:r>
        <w:rPr>
          <w:rFonts w:ascii="Franklin Gothic Medium" w:hAnsi="Franklin Gothic Medium" w:cs="Arial"/>
          <w:sz w:val="22"/>
          <w:szCs w:val="22"/>
          <w:shd w:val="clear" w:color="auto" w:fill="FFFFFF"/>
        </w:rPr>
        <w:tab/>
      </w:r>
      <w:r w:rsidRPr="00230D61">
        <w:rPr>
          <w:rFonts w:ascii="Franklin Gothic Medium" w:hAnsi="Franklin Gothic Medium" w:cs="Arial"/>
          <w:sz w:val="22"/>
          <w:szCs w:val="22"/>
          <w:shd w:val="clear" w:color="auto" w:fill="FFFFFF"/>
        </w:rPr>
        <w:t xml:space="preserve">   </w:t>
      </w:r>
      <w:r w:rsidRPr="00230D61">
        <w:rPr>
          <w:rFonts w:ascii="Arial" w:hAnsi="Arial" w:cs="Arial"/>
          <w:sz w:val="22"/>
          <w:szCs w:val="22"/>
          <w:shd w:val="clear" w:color="auto" w:fill="FFFFFF"/>
          <w14:textOutline w14:w="9525" w14:cap="rnd" w14:cmpd="sng" w14:algn="ctr">
            <w14:solidFill>
              <w14:schemeClr w14:val="tx1"/>
            </w14:solidFill>
            <w14:prstDash w14:val="solid"/>
            <w14:bevel/>
          </w14:textOutline>
        </w:rPr>
        <w:t>◻</w:t>
      </w:r>
      <w:r w:rsidRPr="00230D61">
        <w:rPr>
          <w:rFonts w:ascii="Arial" w:hAnsi="Arial" w:cs="Arial"/>
          <w:sz w:val="22"/>
          <w:szCs w:val="22"/>
          <w:shd w:val="clear" w:color="auto" w:fill="FFFFFF"/>
        </w:rPr>
        <w:t xml:space="preserve"> </w:t>
      </w:r>
      <w:r>
        <w:rPr>
          <w:rFonts w:ascii="Franklin Gothic Medium" w:hAnsi="Franklin Gothic Medium" w:cs="Arial"/>
          <w:sz w:val="22"/>
          <w:szCs w:val="22"/>
          <w:shd w:val="clear" w:color="auto" w:fill="FFFFFF"/>
        </w:rPr>
        <w:t>Savings</w:t>
      </w:r>
    </w:p>
    <w:p w14:paraId="23A8C7A8" w14:textId="77777777" w:rsidR="00733ED7" w:rsidRDefault="00733ED7" w:rsidP="00375282">
      <w:pPr>
        <w:rPr>
          <w:rFonts w:ascii="Franklin Gothic Medium" w:hAnsi="Franklin Gothic Medium"/>
          <w:sz w:val="22"/>
          <w:szCs w:val="22"/>
        </w:rPr>
      </w:pPr>
    </w:p>
    <w:p w14:paraId="1D002C55" w14:textId="77777777" w:rsidR="00733ED7" w:rsidRDefault="00733ED7" w:rsidP="00375282">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85888" behindDoc="0" locked="0" layoutInCell="1" allowOverlap="1" wp14:anchorId="64C1A089" wp14:editId="73389A68">
                <wp:simplePos x="0" y="0"/>
                <wp:positionH relativeFrom="column">
                  <wp:posOffset>784860</wp:posOffset>
                </wp:positionH>
                <wp:positionV relativeFrom="paragraph">
                  <wp:posOffset>120650</wp:posOffset>
                </wp:positionV>
                <wp:extent cx="3627120" cy="0"/>
                <wp:effectExtent l="0" t="0" r="30480" b="19050"/>
                <wp:wrapNone/>
                <wp:docPr id="21" name="Straight Connector 21"/>
                <wp:cNvGraphicFramePr/>
                <a:graphic xmlns:a="http://schemas.openxmlformats.org/drawingml/2006/main">
                  <a:graphicData uri="http://schemas.microsoft.com/office/word/2010/wordprocessingShape">
                    <wps:wsp>
                      <wps:cNvCnPr/>
                      <wps:spPr>
                        <a:xfrm flipV="1">
                          <a:off x="0" y="0"/>
                          <a:ext cx="3627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88577" id="Straight Connector 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9.5pt" to="3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" strokecolor="black [3040]"/>
            </w:pict>
          </mc:Fallback>
        </mc:AlternateContent>
      </w:r>
      <w:r>
        <w:rPr>
          <w:rFonts w:ascii="Franklin Gothic Medium" w:hAnsi="Franklin Gothic Medium"/>
          <w:sz w:val="22"/>
          <w:szCs w:val="22"/>
        </w:rPr>
        <w:t xml:space="preserve">Bank Name: </w:t>
      </w:r>
    </w:p>
    <w:p w14:paraId="2AB18A7A" w14:textId="77777777" w:rsidR="00733ED7" w:rsidRDefault="00733ED7" w:rsidP="00375282">
      <w:pPr>
        <w:rPr>
          <w:rFonts w:ascii="Franklin Gothic Medium" w:hAnsi="Franklin Gothic Medium"/>
          <w:sz w:val="22"/>
          <w:szCs w:val="22"/>
        </w:rPr>
      </w:pPr>
    </w:p>
    <w:p w14:paraId="781A3CBD" w14:textId="77777777" w:rsidR="00733ED7" w:rsidRDefault="00733ED7" w:rsidP="00375282">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87936" behindDoc="0" locked="0" layoutInCell="1" allowOverlap="1" wp14:anchorId="5D888489" wp14:editId="5951663E">
                <wp:simplePos x="0" y="0"/>
                <wp:positionH relativeFrom="column">
                  <wp:posOffset>3764280</wp:posOffset>
                </wp:positionH>
                <wp:positionV relativeFrom="paragraph">
                  <wp:posOffset>123825</wp:posOffset>
                </wp:positionV>
                <wp:extent cx="291084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2910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0302F"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pt,9.75pt" to="52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" strokecolor="black [3040]"/>
            </w:pict>
          </mc:Fallback>
        </mc:AlternateContent>
      </w:r>
      <w:r>
        <w:rPr>
          <w:rFonts w:ascii="Franklin Gothic Medium" w:hAnsi="Franklin Gothic Medium"/>
          <w:sz w:val="22"/>
          <w:szCs w:val="22"/>
        </w:rPr>
        <w:t xml:space="preserve">Routing Number (the </w:t>
      </w:r>
      <w:r w:rsidR="003D16CF">
        <w:rPr>
          <w:rFonts w:ascii="Franklin Gothic Medium" w:hAnsi="Franklin Gothic Medium"/>
          <w:sz w:val="22"/>
          <w:szCs w:val="22"/>
        </w:rPr>
        <w:t>9-digit</w:t>
      </w:r>
      <w:r>
        <w:rPr>
          <w:rFonts w:ascii="Franklin Gothic Medium" w:hAnsi="Franklin Gothic Medium"/>
          <w:sz w:val="22"/>
          <w:szCs w:val="22"/>
        </w:rPr>
        <w:t xml:space="preserve"> number on bottom of your check): </w:t>
      </w:r>
    </w:p>
    <w:p w14:paraId="2199175F" w14:textId="77777777" w:rsidR="00733ED7" w:rsidRDefault="00733ED7" w:rsidP="00375282">
      <w:pPr>
        <w:rPr>
          <w:rFonts w:ascii="Franklin Gothic Medium" w:hAnsi="Franklin Gothic Medium"/>
          <w:sz w:val="22"/>
          <w:szCs w:val="22"/>
        </w:rPr>
      </w:pPr>
    </w:p>
    <w:p w14:paraId="092262F8" w14:textId="77777777" w:rsidR="00733ED7" w:rsidRDefault="00733ED7" w:rsidP="00375282">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89984" behindDoc="0" locked="0" layoutInCell="1" allowOverlap="1" wp14:anchorId="22CC36A3" wp14:editId="0F58C417">
                <wp:simplePos x="0" y="0"/>
                <wp:positionH relativeFrom="column">
                  <wp:posOffset>693420</wp:posOffset>
                </wp:positionH>
                <wp:positionV relativeFrom="paragraph">
                  <wp:posOffset>127000</wp:posOffset>
                </wp:positionV>
                <wp:extent cx="34290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3A21B"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0pt" to="324.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" strokecolor="black [3040]"/>
            </w:pict>
          </mc:Fallback>
        </mc:AlternateContent>
      </w:r>
      <w:r>
        <w:rPr>
          <w:rFonts w:ascii="Franklin Gothic Medium" w:hAnsi="Franklin Gothic Medium"/>
          <w:sz w:val="22"/>
          <w:szCs w:val="22"/>
        </w:rPr>
        <w:t xml:space="preserve">Account #: </w:t>
      </w:r>
    </w:p>
    <w:p w14:paraId="073B7434" w14:textId="77777777" w:rsidR="00733ED7" w:rsidRDefault="00733ED7" w:rsidP="00375282">
      <w:pPr>
        <w:rPr>
          <w:rFonts w:ascii="Franklin Gothic Medium" w:hAnsi="Franklin Gothic Medium"/>
          <w:sz w:val="22"/>
          <w:szCs w:val="22"/>
        </w:rPr>
      </w:pPr>
    </w:p>
    <w:p w14:paraId="0EE59389" w14:textId="77777777" w:rsidR="00733ED7" w:rsidRDefault="00733ED7" w:rsidP="00733ED7">
      <w:pPr>
        <w:jc w:val="center"/>
        <w:rPr>
          <w:rFonts w:ascii="Franklin Gothic Medium" w:hAnsi="Franklin Gothic Medium"/>
          <w:b/>
          <w:sz w:val="22"/>
          <w:szCs w:val="22"/>
        </w:rPr>
      </w:pPr>
      <w:r w:rsidRPr="00733ED7">
        <w:rPr>
          <w:rFonts w:ascii="Franklin Gothic Medium" w:hAnsi="Franklin Gothic Medium"/>
          <w:b/>
          <w:sz w:val="22"/>
          <w:szCs w:val="22"/>
        </w:rPr>
        <w:t>YOU MUST ATTACH A VOIDED CHECK (ORIGINAL OR COPY)</w:t>
      </w:r>
    </w:p>
    <w:p w14:paraId="18599B6E" w14:textId="77777777" w:rsidR="00733ED7" w:rsidRDefault="00733ED7" w:rsidP="00733ED7">
      <w:pPr>
        <w:jc w:val="center"/>
        <w:rPr>
          <w:rFonts w:ascii="Franklin Gothic Medium" w:hAnsi="Franklin Gothic Medium"/>
          <w:b/>
          <w:sz w:val="22"/>
          <w:szCs w:val="22"/>
        </w:rPr>
      </w:pPr>
    </w:p>
    <w:p w14:paraId="40AC8854" w14:textId="77777777" w:rsidR="00733ED7" w:rsidRDefault="00733ED7" w:rsidP="00733ED7">
      <w:pPr>
        <w:jc w:val="center"/>
        <w:rPr>
          <w:rFonts w:ascii="Franklin Gothic Medium" w:hAnsi="Franklin Gothic Medium"/>
          <w:b/>
          <w:sz w:val="22"/>
          <w:szCs w:val="22"/>
        </w:rPr>
      </w:pPr>
      <w:r>
        <w:rPr>
          <w:rFonts w:ascii="Franklin Gothic Medium" w:hAnsi="Franklin Gothic Medium"/>
          <w:b/>
          <w:noProof/>
          <w:sz w:val="22"/>
          <w:szCs w:val="22"/>
          <w:lang w:eastAsia="zh-CN" w:bidi="he-IL"/>
        </w:rPr>
        <mc:AlternateContent>
          <mc:Choice Requires="wps">
            <w:drawing>
              <wp:anchor distT="0" distB="0" distL="114300" distR="114300" simplePos="0" relativeHeight="251691008" behindDoc="1" locked="0" layoutInCell="1" allowOverlap="1" wp14:anchorId="5B6754A9" wp14:editId="2627BAFA">
                <wp:simplePos x="0" y="0"/>
                <wp:positionH relativeFrom="column">
                  <wp:posOffset>213360</wp:posOffset>
                </wp:positionH>
                <wp:positionV relativeFrom="paragraph">
                  <wp:posOffset>161290</wp:posOffset>
                </wp:positionV>
                <wp:extent cx="6629400" cy="2095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629400" cy="2095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907E4" id="Rectangle 24" o:spid="_x0000_s1026" style="position:absolute;margin-left:16.8pt;margin-top:12.7pt;width:522pt;height:16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" fillcolor="white [3201]" strokecolor="black [3200]" strokeweight="2pt"/>
            </w:pict>
          </mc:Fallback>
        </mc:AlternateContent>
      </w:r>
    </w:p>
    <w:p w14:paraId="35F6CF4A" w14:textId="77777777" w:rsidR="00733ED7" w:rsidRDefault="00733ED7" w:rsidP="00733ED7">
      <w:pPr>
        <w:jc w:val="center"/>
        <w:rPr>
          <w:rFonts w:ascii="Franklin Gothic Medium" w:hAnsi="Franklin Gothic Medium"/>
          <w:b/>
          <w:sz w:val="22"/>
          <w:szCs w:val="22"/>
        </w:rPr>
      </w:pPr>
    </w:p>
    <w:p w14:paraId="587B1C61" w14:textId="77777777" w:rsidR="00733ED7" w:rsidRDefault="00733ED7" w:rsidP="00733ED7">
      <w:pPr>
        <w:jc w:val="center"/>
        <w:rPr>
          <w:rFonts w:ascii="Franklin Gothic Medium" w:hAnsi="Franklin Gothic Medium"/>
          <w:b/>
          <w:sz w:val="22"/>
          <w:szCs w:val="22"/>
        </w:rPr>
      </w:pPr>
    </w:p>
    <w:p w14:paraId="05FC8E8F" w14:textId="77777777" w:rsidR="00733ED7" w:rsidRDefault="00733ED7" w:rsidP="00733ED7">
      <w:pPr>
        <w:jc w:val="center"/>
        <w:rPr>
          <w:rFonts w:ascii="Franklin Gothic Medium" w:hAnsi="Franklin Gothic Medium"/>
          <w:b/>
          <w:sz w:val="22"/>
          <w:szCs w:val="22"/>
        </w:rPr>
      </w:pPr>
    </w:p>
    <w:p w14:paraId="44F5A4D8" w14:textId="77777777" w:rsidR="00733ED7" w:rsidRDefault="00733ED7" w:rsidP="00733ED7">
      <w:pPr>
        <w:jc w:val="center"/>
        <w:rPr>
          <w:rFonts w:ascii="Franklin Gothic Medium" w:hAnsi="Franklin Gothic Medium"/>
          <w:b/>
          <w:sz w:val="22"/>
          <w:szCs w:val="22"/>
        </w:rPr>
      </w:pPr>
    </w:p>
    <w:p w14:paraId="1EC1C258" w14:textId="77777777" w:rsidR="00733ED7" w:rsidRDefault="00733ED7" w:rsidP="00733ED7">
      <w:pPr>
        <w:jc w:val="center"/>
        <w:rPr>
          <w:rFonts w:ascii="Franklin Gothic Medium" w:hAnsi="Franklin Gothic Medium"/>
          <w:b/>
          <w:sz w:val="22"/>
          <w:szCs w:val="22"/>
        </w:rPr>
      </w:pPr>
    </w:p>
    <w:p w14:paraId="0A497593" w14:textId="77777777" w:rsidR="00733ED7" w:rsidRDefault="00733ED7" w:rsidP="00733ED7">
      <w:pPr>
        <w:jc w:val="center"/>
        <w:rPr>
          <w:rFonts w:ascii="Franklin Gothic Medium" w:hAnsi="Franklin Gothic Medium"/>
          <w:b/>
          <w:sz w:val="22"/>
          <w:szCs w:val="22"/>
        </w:rPr>
      </w:pPr>
    </w:p>
    <w:p w14:paraId="3F304671" w14:textId="77777777" w:rsidR="00733ED7" w:rsidRDefault="00733ED7" w:rsidP="00733ED7">
      <w:pPr>
        <w:jc w:val="center"/>
        <w:rPr>
          <w:rFonts w:ascii="Franklin Gothic Medium" w:hAnsi="Franklin Gothic Medium"/>
          <w:b/>
          <w:sz w:val="22"/>
          <w:szCs w:val="22"/>
        </w:rPr>
      </w:pPr>
      <w:r>
        <w:rPr>
          <w:rFonts w:ascii="Franklin Gothic Medium" w:hAnsi="Franklin Gothic Medium"/>
          <w:b/>
          <w:sz w:val="22"/>
          <w:szCs w:val="22"/>
        </w:rPr>
        <w:t>PLACE CHECK HERE</w:t>
      </w:r>
    </w:p>
    <w:p w14:paraId="3A0B462D" w14:textId="77777777" w:rsidR="00733ED7" w:rsidRDefault="00733ED7" w:rsidP="00733ED7">
      <w:pPr>
        <w:jc w:val="center"/>
        <w:rPr>
          <w:rFonts w:ascii="Franklin Gothic Medium" w:hAnsi="Franklin Gothic Medium"/>
          <w:b/>
          <w:sz w:val="22"/>
          <w:szCs w:val="22"/>
        </w:rPr>
      </w:pPr>
    </w:p>
    <w:p w14:paraId="5D90001E" w14:textId="77777777" w:rsidR="00733ED7" w:rsidRDefault="00733ED7" w:rsidP="00733ED7">
      <w:pPr>
        <w:jc w:val="center"/>
        <w:rPr>
          <w:rFonts w:ascii="Franklin Gothic Medium" w:hAnsi="Franklin Gothic Medium"/>
          <w:b/>
          <w:sz w:val="22"/>
          <w:szCs w:val="22"/>
        </w:rPr>
      </w:pPr>
    </w:p>
    <w:p w14:paraId="78615B95" w14:textId="77777777" w:rsidR="00733ED7" w:rsidRDefault="00733ED7" w:rsidP="00733ED7">
      <w:pPr>
        <w:jc w:val="center"/>
        <w:rPr>
          <w:rFonts w:ascii="Franklin Gothic Medium" w:hAnsi="Franklin Gothic Medium"/>
          <w:b/>
          <w:sz w:val="22"/>
          <w:szCs w:val="22"/>
        </w:rPr>
      </w:pPr>
    </w:p>
    <w:p w14:paraId="4A03576B" w14:textId="77777777" w:rsidR="00733ED7" w:rsidRDefault="00733ED7" w:rsidP="00733ED7">
      <w:pPr>
        <w:jc w:val="center"/>
        <w:rPr>
          <w:rFonts w:ascii="Franklin Gothic Medium" w:hAnsi="Franklin Gothic Medium"/>
          <w:b/>
          <w:sz w:val="22"/>
          <w:szCs w:val="22"/>
        </w:rPr>
      </w:pPr>
    </w:p>
    <w:p w14:paraId="7D3D7A1C" w14:textId="77777777" w:rsidR="00733ED7" w:rsidRDefault="00733ED7" w:rsidP="00733ED7">
      <w:pPr>
        <w:jc w:val="center"/>
        <w:rPr>
          <w:rFonts w:ascii="Franklin Gothic Medium" w:hAnsi="Franklin Gothic Medium"/>
          <w:b/>
          <w:sz w:val="22"/>
          <w:szCs w:val="22"/>
        </w:rPr>
      </w:pPr>
    </w:p>
    <w:p w14:paraId="3A8286FF" w14:textId="77777777" w:rsidR="00733ED7" w:rsidRDefault="00733ED7" w:rsidP="00733ED7">
      <w:pPr>
        <w:jc w:val="center"/>
        <w:rPr>
          <w:rFonts w:ascii="Franklin Gothic Medium" w:hAnsi="Franklin Gothic Medium"/>
          <w:b/>
          <w:sz w:val="22"/>
          <w:szCs w:val="22"/>
        </w:rPr>
      </w:pPr>
    </w:p>
    <w:p w14:paraId="3C81C42C" w14:textId="77777777" w:rsidR="00733ED7" w:rsidRDefault="00733ED7" w:rsidP="00733ED7">
      <w:pPr>
        <w:jc w:val="center"/>
        <w:rPr>
          <w:rFonts w:ascii="Franklin Gothic Medium" w:hAnsi="Franklin Gothic Medium"/>
          <w:b/>
          <w:sz w:val="22"/>
          <w:szCs w:val="22"/>
        </w:rPr>
      </w:pPr>
    </w:p>
    <w:p w14:paraId="594F962A" w14:textId="77777777" w:rsidR="00733ED7" w:rsidRPr="003D16CF" w:rsidRDefault="00733ED7" w:rsidP="00733ED7">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93056" behindDoc="0" locked="0" layoutInCell="1" allowOverlap="1" wp14:anchorId="5D3CCBA8" wp14:editId="005DC6C6">
                <wp:simplePos x="0" y="0"/>
                <wp:positionH relativeFrom="column">
                  <wp:posOffset>2087880</wp:posOffset>
                </wp:positionH>
                <wp:positionV relativeFrom="paragraph">
                  <wp:posOffset>269240</wp:posOffset>
                </wp:positionV>
                <wp:extent cx="1363980" cy="0"/>
                <wp:effectExtent l="0" t="0" r="26670" b="19050"/>
                <wp:wrapNone/>
                <wp:docPr id="25" name="Straight Connector 25"/>
                <wp:cNvGraphicFramePr/>
                <a:graphic xmlns:a="http://schemas.openxmlformats.org/drawingml/2006/main">
                  <a:graphicData uri="http://schemas.microsoft.com/office/word/2010/wordprocessingShape">
                    <wps:wsp>
                      <wps:cNvCnPr/>
                      <wps:spPr>
                        <a:xfrm flipV="1">
                          <a:off x="0" y="0"/>
                          <a:ext cx="136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ED21E" id="Straight Connector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21.2pt" to="271.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" strokecolor="black [3040]"/>
            </w:pict>
          </mc:Fallback>
        </mc:AlternateContent>
      </w:r>
      <w:r>
        <w:rPr>
          <w:rFonts w:ascii="Franklin Gothic Medium" w:hAnsi="Franklin Gothic Medium"/>
          <w:sz w:val="22"/>
          <w:szCs w:val="22"/>
        </w:rPr>
        <w:t xml:space="preserve">I hereby authorize The Goodkind Group to deposit any amounts owed to me by initiating credit entries to my account at the financial institution                                    </w:t>
      </w:r>
      <w:r w:rsidR="003D16CF">
        <w:rPr>
          <w:rFonts w:ascii="Franklin Gothic Medium" w:hAnsi="Franklin Gothic Medium"/>
          <w:sz w:val="22"/>
          <w:szCs w:val="22"/>
        </w:rPr>
        <w:t xml:space="preserve">  </w:t>
      </w:r>
      <w:proofErr w:type="gramStart"/>
      <w:r w:rsidR="003D16CF">
        <w:rPr>
          <w:rFonts w:ascii="Franklin Gothic Medium" w:hAnsi="Franklin Gothic Medium"/>
          <w:sz w:val="22"/>
          <w:szCs w:val="22"/>
        </w:rPr>
        <w:t xml:space="preserve">   (</w:t>
      </w:r>
      <w:proofErr w:type="gramEnd"/>
      <w:r>
        <w:rPr>
          <w:rFonts w:ascii="Franklin Gothic Medium" w:hAnsi="Franklin Gothic Medium"/>
          <w:sz w:val="22"/>
          <w:szCs w:val="22"/>
        </w:rPr>
        <w:t>hereinafter BANK) indicated above. Further, for deposits funded erroneously into my account, I authorize The Goodkind Group to debit my account for an amount NOT to exceed the original</w:t>
      </w:r>
      <w:r w:rsidR="00554727">
        <w:rPr>
          <w:rFonts w:ascii="Franklin Gothic Medium" w:hAnsi="Franklin Gothic Medium"/>
          <w:sz w:val="22"/>
          <w:szCs w:val="22"/>
        </w:rPr>
        <w:t xml:space="preserve"> amount of the erroneous credit, </w:t>
      </w:r>
      <w:ins w:id="0" w:author="Zuckerberg, Joshua" w:date="2019-03-11T17:43:00Z">
        <w:r w:rsidR="00554727" w:rsidRPr="003D16CF">
          <w:rPr>
            <w:rFonts w:ascii="Franklin Gothic Medium" w:hAnsi="Franklin Gothic Medium"/>
            <w:sz w:val="22"/>
            <w:szCs w:val="22"/>
          </w:rPr>
          <w:t xml:space="preserve">which the Goodkind Group shall only undertake in compliance with </w:t>
        </w:r>
      </w:ins>
      <w:ins w:id="1" w:author="Zuckerberg, Joshua" w:date="2019-03-11T17:44:00Z">
        <w:r w:rsidR="00554727" w:rsidRPr="003D16CF">
          <w:rPr>
            <w:rFonts w:ascii="Franklin Gothic Medium" w:hAnsi="Franklin Gothic Medium"/>
            <w:sz w:val="22"/>
            <w:szCs w:val="22"/>
          </w:rPr>
          <w:t xml:space="preserve">12 NYCRR </w:t>
        </w:r>
      </w:ins>
      <w:ins w:id="2" w:author="Zuckerberg, Joshua" w:date="2019-03-11T17:43:00Z">
        <w:r w:rsidR="00554727" w:rsidRPr="003D16CF">
          <w:rPr>
            <w:rFonts w:ascii="Franklin Gothic Medium" w:hAnsi="Franklin Gothic Medium"/>
            <w:sz w:val="22"/>
            <w:szCs w:val="22"/>
          </w:rPr>
          <w:t>Part 19</w:t>
        </w:r>
      </w:ins>
      <w:ins w:id="3" w:author="Zuckerberg, Joshua" w:date="2019-03-11T17:44:00Z">
        <w:r w:rsidR="00554727" w:rsidRPr="003D16CF">
          <w:rPr>
            <w:rFonts w:ascii="Franklin Gothic Medium" w:hAnsi="Franklin Gothic Medium"/>
            <w:sz w:val="22"/>
            <w:szCs w:val="22"/>
          </w:rPr>
          <w:t xml:space="preserve">5.  </w:t>
        </w:r>
      </w:ins>
    </w:p>
    <w:p w14:paraId="12BB1365" w14:textId="77777777" w:rsidR="00733ED7" w:rsidRDefault="00733ED7" w:rsidP="00733ED7">
      <w:pPr>
        <w:rPr>
          <w:rFonts w:ascii="Franklin Gothic Medium" w:hAnsi="Franklin Gothic Medium"/>
          <w:sz w:val="22"/>
          <w:szCs w:val="22"/>
        </w:rPr>
      </w:pPr>
      <w:r>
        <w:rPr>
          <w:rFonts w:ascii="Franklin Gothic Medium" w:hAnsi="Franklin Gothic Medium"/>
          <w:sz w:val="22"/>
          <w:szCs w:val="22"/>
        </w:rPr>
        <w:t>This authorization is to remain in full force and effect until The Goodkind Group and BANK have received written notice from me of its termination in such time and in such manner as to afford The Goodkind Group and BANK a reasonable opportunity to act on it.</w:t>
      </w:r>
    </w:p>
    <w:p w14:paraId="2DE3D658" w14:textId="77777777" w:rsidR="00733ED7" w:rsidRDefault="00733ED7" w:rsidP="00733ED7">
      <w:pPr>
        <w:rPr>
          <w:rFonts w:ascii="Franklin Gothic Medium" w:hAnsi="Franklin Gothic Medium"/>
          <w:sz w:val="22"/>
          <w:szCs w:val="22"/>
        </w:rPr>
      </w:pPr>
    </w:p>
    <w:p w14:paraId="18A2C0D8" w14:textId="77777777" w:rsidR="00733ED7" w:rsidRDefault="00733ED7" w:rsidP="00733ED7">
      <w:pPr>
        <w:rPr>
          <w:rFonts w:ascii="Franklin Gothic Medium" w:hAnsi="Franklin Gothic Medium"/>
          <w:sz w:val="22"/>
          <w:szCs w:val="22"/>
        </w:rPr>
      </w:pP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95104" behindDoc="0" locked="0" layoutInCell="1" allowOverlap="1" wp14:anchorId="289F4C22" wp14:editId="023882A8">
                <wp:simplePos x="0" y="0"/>
                <wp:positionH relativeFrom="column">
                  <wp:posOffset>1371600</wp:posOffset>
                </wp:positionH>
                <wp:positionV relativeFrom="paragraph">
                  <wp:posOffset>124460</wp:posOffset>
                </wp:positionV>
                <wp:extent cx="2651760" cy="0"/>
                <wp:effectExtent l="0" t="0" r="34290" b="19050"/>
                <wp:wrapNone/>
                <wp:docPr id="26" name="Straight Connector 26"/>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83851"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8pt" to="31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" strokecolor="black [3040]"/>
            </w:pict>
          </mc:Fallback>
        </mc:AlternateContent>
      </w:r>
      <w:r w:rsidRPr="00D10BFC">
        <w:rPr>
          <w:rFonts w:ascii="Franklin Gothic Medium" w:hAnsi="Franklin Gothic Medium"/>
          <w:noProof/>
          <w:sz w:val="22"/>
          <w:szCs w:val="22"/>
          <w:lang w:eastAsia="zh-CN" w:bidi="he-IL"/>
        </w:rPr>
        <mc:AlternateContent>
          <mc:Choice Requires="wps">
            <w:drawing>
              <wp:anchor distT="0" distB="0" distL="114300" distR="114300" simplePos="0" relativeHeight="251697152" behindDoc="0" locked="0" layoutInCell="1" allowOverlap="1" wp14:anchorId="4CF921C6" wp14:editId="0C91925C">
                <wp:simplePos x="0" y="0"/>
                <wp:positionH relativeFrom="column">
                  <wp:posOffset>4503420</wp:posOffset>
                </wp:positionH>
                <wp:positionV relativeFrom="paragraph">
                  <wp:posOffset>114300</wp:posOffset>
                </wp:positionV>
                <wp:extent cx="2392680" cy="0"/>
                <wp:effectExtent l="0" t="0" r="26670" b="19050"/>
                <wp:wrapNone/>
                <wp:docPr id="27" name="Straight Connector 27"/>
                <wp:cNvGraphicFramePr/>
                <a:graphic xmlns:a="http://schemas.openxmlformats.org/drawingml/2006/main">
                  <a:graphicData uri="http://schemas.microsoft.com/office/word/2010/wordprocessingShape">
                    <wps:wsp>
                      <wps:cNvCnPr/>
                      <wps:spPr>
                        <a:xfrm flipV="1">
                          <a:off x="0" y="0"/>
                          <a:ext cx="2392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8A3690" id="Straight Connector 27"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6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" strokecolor="black [3040]"/>
            </w:pict>
          </mc:Fallback>
        </mc:AlternateContent>
      </w:r>
      <w:r>
        <w:rPr>
          <w:rFonts w:ascii="Franklin Gothic Medium" w:hAnsi="Franklin Gothic Medium"/>
          <w:sz w:val="22"/>
          <w:szCs w:val="22"/>
        </w:rPr>
        <w:t xml:space="preserve">Employee’s Signature: </w:t>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t xml:space="preserve">Date: </w:t>
      </w:r>
    </w:p>
    <w:sectPr w:rsidR="00733ED7" w:rsidSect="003D16CF">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3B52"/>
    <w:multiLevelType w:val="hybridMultilevel"/>
    <w:tmpl w:val="064041A6"/>
    <w:lvl w:ilvl="0" w:tplc="D9B2FD04">
      <w:start w:val="1"/>
      <w:numFmt w:val="bullet"/>
      <w:lvlText w:val=""/>
      <w:lvlJc w:val="left"/>
      <w:pPr>
        <w:ind w:left="94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B3EF4"/>
    <w:multiLevelType w:val="hybridMultilevel"/>
    <w:tmpl w:val="B33A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E3E41"/>
    <w:multiLevelType w:val="hybridMultilevel"/>
    <w:tmpl w:val="76AE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14353"/>
    <w:multiLevelType w:val="hybridMultilevel"/>
    <w:tmpl w:val="B05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471C5"/>
    <w:multiLevelType w:val="hybridMultilevel"/>
    <w:tmpl w:val="9E2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B1FA0"/>
    <w:multiLevelType w:val="hybridMultilevel"/>
    <w:tmpl w:val="DF2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46A95"/>
    <w:multiLevelType w:val="hybridMultilevel"/>
    <w:tmpl w:val="2EC6B7BE"/>
    <w:lvl w:ilvl="0" w:tplc="F2F079F8">
      <w:start w:val="1"/>
      <w:numFmt w:val="bullet"/>
      <w:lvlText w:val=""/>
      <w:lvlJc w:val="left"/>
      <w:pPr>
        <w:ind w:left="94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C0B75"/>
    <w:multiLevelType w:val="hybridMultilevel"/>
    <w:tmpl w:val="BF22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7"/>
  </w:num>
  <w:num w:numId="6">
    <w:abstractNumId w:val="3"/>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uckerberg, Joshua">
    <w15:presenceInfo w15:providerId="AD" w15:userId="S-1-5-21-1390067357-2049760794-839522115-2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83"/>
    <w:rsid w:val="000C406B"/>
    <w:rsid w:val="00115BCE"/>
    <w:rsid w:val="0018402C"/>
    <w:rsid w:val="00221806"/>
    <w:rsid w:val="00230D61"/>
    <w:rsid w:val="00233C20"/>
    <w:rsid w:val="002A40BF"/>
    <w:rsid w:val="003065A3"/>
    <w:rsid w:val="00320212"/>
    <w:rsid w:val="00354DB7"/>
    <w:rsid w:val="00375282"/>
    <w:rsid w:val="003D16CF"/>
    <w:rsid w:val="003F1ADA"/>
    <w:rsid w:val="00435824"/>
    <w:rsid w:val="00554727"/>
    <w:rsid w:val="0057570E"/>
    <w:rsid w:val="005C4A86"/>
    <w:rsid w:val="005E1792"/>
    <w:rsid w:val="005F698B"/>
    <w:rsid w:val="006A7EC0"/>
    <w:rsid w:val="00733ED7"/>
    <w:rsid w:val="00815C42"/>
    <w:rsid w:val="008E2560"/>
    <w:rsid w:val="009924D6"/>
    <w:rsid w:val="009A240F"/>
    <w:rsid w:val="00A10466"/>
    <w:rsid w:val="00AB344A"/>
    <w:rsid w:val="00BA505B"/>
    <w:rsid w:val="00C4696D"/>
    <w:rsid w:val="00CF2767"/>
    <w:rsid w:val="00D10BFC"/>
    <w:rsid w:val="00D37E7A"/>
    <w:rsid w:val="00D42F83"/>
    <w:rsid w:val="00DB60EA"/>
    <w:rsid w:val="00E567A7"/>
    <w:rsid w:val="00ED5869"/>
    <w:rsid w:val="00FC04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C81DC"/>
  <w14:defaultImageDpi w14:val="300"/>
  <w15:docId w15:val="{6219A58B-856D-4FDF-9E7F-796A0823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7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83"/>
    <w:rPr>
      <w:rFonts w:ascii="Lucida Grande" w:hAnsi="Lucida Grande" w:cs="Lucida Grande"/>
      <w:sz w:val="18"/>
      <w:szCs w:val="18"/>
    </w:rPr>
  </w:style>
  <w:style w:type="table" w:styleId="TableGrid">
    <w:name w:val="Table Grid"/>
    <w:basedOn w:val="TableNormal"/>
    <w:uiPriority w:val="59"/>
    <w:rsid w:val="00D4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42F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20212"/>
    <w:pPr>
      <w:ind w:left="720"/>
      <w:contextualSpacing/>
    </w:pPr>
  </w:style>
  <w:style w:type="character" w:styleId="Hyperlink">
    <w:name w:val="Hyperlink"/>
    <w:basedOn w:val="DefaultParagraphFont"/>
    <w:uiPriority w:val="99"/>
    <w:unhideWhenUsed/>
    <w:rsid w:val="00230D61"/>
    <w:rPr>
      <w:color w:val="0000FF" w:themeColor="hyperlink"/>
      <w:u w:val="single"/>
    </w:rPr>
  </w:style>
  <w:style w:type="character" w:customStyle="1" w:styleId="Heading1Char">
    <w:name w:val="Heading 1 Char"/>
    <w:basedOn w:val="DefaultParagraphFont"/>
    <w:link w:val="Heading1"/>
    <w:uiPriority w:val="9"/>
    <w:rsid w:val="005547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yroll@thegoodkind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A5B4-AC41-4CFD-8243-4704009D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Leash F</dc:creator>
  <cp:keywords/>
  <dc:description/>
  <cp:lastModifiedBy>Claudia Frankenberg</cp:lastModifiedBy>
  <cp:revision>2</cp:revision>
  <cp:lastPrinted>2019-09-11T18:25:00Z</cp:lastPrinted>
  <dcterms:created xsi:type="dcterms:W3CDTF">2021-01-29T16:13:00Z</dcterms:created>
  <dcterms:modified xsi:type="dcterms:W3CDTF">2021-01-29T16:13:00Z</dcterms:modified>
</cp:coreProperties>
</file>