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B338" w14:textId="4B351145" w:rsidR="00E32D04" w:rsidRPr="006328BA" w:rsidRDefault="00E32D04" w:rsidP="004E35F8">
      <w:pPr>
        <w:spacing w:before="300" w:after="150" w:line="240" w:lineRule="auto"/>
        <w:jc w:val="center"/>
        <w:outlineLvl w:val="1"/>
        <w:rPr>
          <w:rFonts w:ascii="Arial" w:eastAsia="Times New Roman" w:hAnsi="Arial" w:cs="Arial"/>
          <w:b/>
          <w:caps/>
          <w:sz w:val="20"/>
          <w:szCs w:val="20"/>
          <w:lang w:val="ru-RU" w:eastAsia="en-US"/>
        </w:rPr>
      </w:pPr>
      <w:r w:rsidRPr="006328BA">
        <w:rPr>
          <w:rFonts w:ascii="Arial" w:eastAsia="Times New Roman" w:hAnsi="Arial" w:cs="Arial"/>
          <w:b/>
          <w:caps/>
          <w:sz w:val="20"/>
          <w:szCs w:val="20"/>
          <w:lang w:val="bg-BG" w:eastAsia="en-US"/>
        </w:rPr>
        <w:t>Политика за защита на личните данни</w:t>
      </w:r>
      <w:r w:rsidR="004E35F8" w:rsidRPr="006328BA">
        <w:rPr>
          <w:rFonts w:ascii="Arial" w:eastAsia="Times New Roman" w:hAnsi="Arial" w:cs="Arial"/>
          <w:b/>
          <w:caps/>
          <w:sz w:val="20"/>
          <w:szCs w:val="20"/>
          <w:lang w:val="ru-RU" w:eastAsia="en-US"/>
        </w:rPr>
        <w:t xml:space="preserve"> на клиенти на „</w:t>
      </w:r>
      <w:r w:rsidR="001506D3">
        <w:rPr>
          <w:rFonts w:ascii="Arial" w:eastAsia="Times New Roman" w:hAnsi="Arial" w:cs="Arial"/>
          <w:b/>
          <w:caps/>
          <w:sz w:val="20"/>
          <w:szCs w:val="20"/>
          <w:lang w:val="bg-BG" w:eastAsia="en-US"/>
        </w:rPr>
        <w:t>БИНБИН БЪЛГАРИЯ</w:t>
      </w:r>
      <w:r w:rsidR="004E35F8" w:rsidRPr="006328BA">
        <w:rPr>
          <w:rFonts w:ascii="Arial" w:eastAsia="Times New Roman" w:hAnsi="Arial" w:cs="Arial"/>
          <w:b/>
          <w:caps/>
          <w:sz w:val="20"/>
          <w:szCs w:val="20"/>
          <w:lang w:val="ru-RU" w:eastAsia="en-US"/>
        </w:rPr>
        <w:t>“</w:t>
      </w:r>
      <w:r w:rsidR="00D50C34" w:rsidRPr="006328BA">
        <w:rPr>
          <w:rFonts w:ascii="Arial" w:eastAsia="Times New Roman" w:hAnsi="Arial" w:cs="Arial"/>
          <w:b/>
          <w:caps/>
          <w:sz w:val="20"/>
          <w:szCs w:val="20"/>
          <w:lang w:val="ru-RU" w:eastAsia="en-US"/>
        </w:rPr>
        <w:t xml:space="preserve"> </w:t>
      </w:r>
      <w:r w:rsidR="001506D3">
        <w:rPr>
          <w:rFonts w:ascii="Arial" w:eastAsia="Times New Roman" w:hAnsi="Arial" w:cs="Arial"/>
          <w:b/>
          <w:caps/>
          <w:sz w:val="20"/>
          <w:szCs w:val="20"/>
          <w:lang w:val="ru-RU" w:eastAsia="en-US"/>
        </w:rPr>
        <w:t>Е</w:t>
      </w:r>
      <w:r w:rsidR="00D50C34" w:rsidRPr="006328BA">
        <w:rPr>
          <w:rFonts w:ascii="Arial" w:eastAsia="Times New Roman" w:hAnsi="Arial" w:cs="Arial"/>
          <w:b/>
          <w:caps/>
          <w:sz w:val="20"/>
          <w:szCs w:val="20"/>
          <w:lang w:val="ru-RU" w:eastAsia="en-US"/>
        </w:rPr>
        <w:t>ООД</w:t>
      </w:r>
    </w:p>
    <w:p w14:paraId="2381B339" w14:textId="023A92C8" w:rsidR="00E32D04" w:rsidRPr="006328BA" w:rsidRDefault="00E32D04" w:rsidP="00E32D04">
      <w:p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Моля, прочетете този документ внимателно. Той съдържа Политиката за защита на личните данни на </w:t>
      </w:r>
      <w:r w:rsidR="006C33B8" w:rsidRPr="006328BA">
        <w:rPr>
          <w:rFonts w:ascii="Arial" w:eastAsia="Times New Roman" w:hAnsi="Arial" w:cs="Arial"/>
          <w:sz w:val="20"/>
          <w:szCs w:val="20"/>
          <w:lang w:val="bg-BG" w:eastAsia="en-US"/>
        </w:rPr>
        <w:t>ползвателите на сайта</w:t>
      </w:r>
      <w:r w:rsidR="00776592" w:rsidRPr="006328BA">
        <w:rPr>
          <w:rFonts w:ascii="Arial" w:eastAsia="Times New Roman" w:hAnsi="Arial" w:cs="Arial"/>
          <w:sz w:val="20"/>
          <w:szCs w:val="20"/>
          <w:lang w:val="bg-BG" w:eastAsia="en-US"/>
        </w:rPr>
        <w:t xml:space="preserve"> </w:t>
      </w:r>
      <w:ins w:id="0" w:author="Beste Saltık" w:date="2022-05-18T13:00:00Z">
        <w:r w:rsidR="005E7FAB" w:rsidRPr="008A58CB">
          <w:rPr>
            <w:rFonts w:ascii="Arial" w:eastAsia="Times New Roman" w:hAnsi="Arial" w:cs="Arial"/>
            <w:sz w:val="20"/>
            <w:szCs w:val="20"/>
            <w:lang w:eastAsia="en-US"/>
          </w:rPr>
          <w:t>https://www.binbin.tech</w:t>
        </w:r>
      </w:ins>
      <w:r w:rsidR="005E7FAB">
        <w:t xml:space="preserve"> </w:t>
      </w:r>
      <w:r w:rsidR="00776592" w:rsidRPr="006328BA">
        <w:rPr>
          <w:rFonts w:ascii="Arial" w:eastAsia="Times New Roman" w:hAnsi="Arial" w:cs="Arial"/>
          <w:sz w:val="20"/>
          <w:szCs w:val="20"/>
          <w:lang w:val="bg-BG" w:eastAsia="en-US"/>
        </w:rPr>
        <w:t>и</w:t>
      </w:r>
      <w:r w:rsidR="001506D3">
        <w:rPr>
          <w:rFonts w:ascii="Arial" w:eastAsia="Times New Roman" w:hAnsi="Arial" w:cs="Arial"/>
          <w:sz w:val="20"/>
          <w:szCs w:val="20"/>
          <w:lang w:val="bg-BG" w:eastAsia="en-US"/>
        </w:rPr>
        <w:t xml:space="preserve"> потребителите на мобилната апликация </w:t>
      </w:r>
      <w:r w:rsidR="006C33B8" w:rsidRPr="006328BA">
        <w:rPr>
          <w:rFonts w:ascii="Arial" w:eastAsia="Times New Roman" w:hAnsi="Arial" w:cs="Arial"/>
          <w:sz w:val="20"/>
          <w:szCs w:val="20"/>
          <w:lang w:val="bg-BG" w:eastAsia="en-US"/>
        </w:rPr>
        <w:t xml:space="preserve"> </w:t>
      </w:r>
      <w:r w:rsidRPr="006328BA">
        <w:rPr>
          <w:rFonts w:ascii="Arial" w:eastAsia="Times New Roman" w:hAnsi="Arial" w:cs="Arial"/>
          <w:sz w:val="20"/>
          <w:szCs w:val="20"/>
          <w:lang w:val="bg-BG" w:eastAsia="en-US"/>
        </w:rPr>
        <w:t>(„</w:t>
      </w:r>
      <w:r w:rsidRPr="006328BA">
        <w:rPr>
          <w:rFonts w:ascii="Arial" w:eastAsia="Times New Roman" w:hAnsi="Arial" w:cs="Arial"/>
          <w:b/>
          <w:sz w:val="20"/>
          <w:szCs w:val="20"/>
          <w:lang w:val="bg-BG" w:eastAsia="en-US"/>
        </w:rPr>
        <w:t>Политика/та</w:t>
      </w:r>
      <w:r w:rsidRPr="006328BA">
        <w:rPr>
          <w:rFonts w:ascii="Arial" w:eastAsia="Times New Roman" w:hAnsi="Arial" w:cs="Arial"/>
          <w:sz w:val="20"/>
          <w:szCs w:val="20"/>
          <w:lang w:val="bg-BG" w:eastAsia="en-US"/>
        </w:rPr>
        <w:t xml:space="preserve">”) и </w:t>
      </w:r>
      <w:r w:rsidR="006C33B8" w:rsidRPr="006328BA">
        <w:rPr>
          <w:rFonts w:ascii="Arial" w:eastAsia="Times New Roman" w:hAnsi="Arial" w:cs="Arial"/>
          <w:sz w:val="20"/>
          <w:szCs w:val="20"/>
          <w:lang w:val="bg-BG" w:eastAsia="en-US"/>
        </w:rPr>
        <w:t>има за цел</w:t>
      </w:r>
      <w:r w:rsidRPr="006328BA">
        <w:rPr>
          <w:rFonts w:ascii="Arial" w:eastAsia="Times New Roman" w:hAnsi="Arial" w:cs="Arial"/>
          <w:sz w:val="20"/>
          <w:szCs w:val="20"/>
          <w:lang w:val="bg-BG" w:eastAsia="en-US"/>
        </w:rPr>
        <w:t xml:space="preserve"> да обясни </w:t>
      </w:r>
      <w:r w:rsidR="006C33B8" w:rsidRPr="006328BA">
        <w:rPr>
          <w:rFonts w:ascii="Arial" w:eastAsia="Times New Roman" w:hAnsi="Arial" w:cs="Arial"/>
          <w:sz w:val="20"/>
          <w:szCs w:val="20"/>
          <w:lang w:val="bg-BG" w:eastAsia="en-US"/>
        </w:rPr>
        <w:t xml:space="preserve">нашите </w:t>
      </w:r>
      <w:r w:rsidRPr="006328BA">
        <w:rPr>
          <w:rFonts w:ascii="Arial" w:eastAsia="Times New Roman" w:hAnsi="Arial" w:cs="Arial"/>
          <w:sz w:val="20"/>
          <w:szCs w:val="20"/>
          <w:lang w:val="bg-BG" w:eastAsia="en-US"/>
        </w:rPr>
        <w:t>практики, свързани с обработването на лични данни в контекста на предоставяните услуги и извършваните дейности.</w:t>
      </w:r>
    </w:p>
    <w:p w14:paraId="2381B33A" w14:textId="77777777" w:rsidR="00E32D04" w:rsidRPr="006328BA" w:rsidRDefault="00E32D04" w:rsidP="00E32D04">
      <w:p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Тази Политика е изготвена съобразно изискванията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(Регламента).</w:t>
      </w:r>
    </w:p>
    <w:p w14:paraId="2381B33B" w14:textId="77777777" w:rsidR="00E32D04" w:rsidRPr="006328BA" w:rsidRDefault="00E32D04" w:rsidP="00E32D04">
      <w:pPr>
        <w:spacing w:before="150" w:after="150" w:line="240" w:lineRule="auto"/>
        <w:jc w:val="center"/>
        <w:outlineLvl w:val="3"/>
        <w:rPr>
          <w:rFonts w:ascii="Arial" w:eastAsia="Times New Roman" w:hAnsi="Arial" w:cs="Arial"/>
          <w:i/>
          <w:sz w:val="20"/>
          <w:szCs w:val="20"/>
          <w:lang w:val="bg-BG" w:eastAsia="en-US"/>
        </w:rPr>
      </w:pPr>
      <w:r w:rsidRPr="006328BA">
        <w:rPr>
          <w:rFonts w:ascii="Arial" w:eastAsia="Times New Roman" w:hAnsi="Arial" w:cs="Arial"/>
          <w:i/>
          <w:sz w:val="20"/>
          <w:szCs w:val="20"/>
          <w:lang w:val="bg-BG" w:eastAsia="en-US"/>
        </w:rPr>
        <w:t>Общи положения</w:t>
      </w:r>
    </w:p>
    <w:p w14:paraId="2381B33C" w14:textId="2EA4CF7C" w:rsidR="00E32D04" w:rsidRPr="006328BA" w:rsidRDefault="00E32D04" w:rsidP="00D07F32">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Във връзка с предоставянето на своите услуги и извършването на своите дейности </w:t>
      </w:r>
      <w:r w:rsidR="001506D3" w:rsidRPr="001506D3">
        <w:rPr>
          <w:rFonts w:ascii="Arial" w:eastAsia="Times New Roman" w:hAnsi="Arial" w:cs="Arial"/>
          <w:sz w:val="20"/>
          <w:szCs w:val="20"/>
          <w:lang w:val="bg-BG" w:eastAsia="en-US"/>
        </w:rPr>
        <w:t>„БИНБИН БЪЛГАРИЯ“ ЕООД</w:t>
      </w:r>
      <w:r w:rsidRPr="006328BA">
        <w:rPr>
          <w:rFonts w:ascii="Arial" w:eastAsia="Times New Roman" w:hAnsi="Arial" w:cs="Arial"/>
          <w:sz w:val="20"/>
          <w:szCs w:val="20"/>
          <w:lang w:val="bg-BG" w:eastAsia="en-US"/>
        </w:rPr>
        <w:t xml:space="preserve"> („</w:t>
      </w:r>
      <w:r w:rsidR="001506D3">
        <w:rPr>
          <w:rFonts w:ascii="Arial" w:eastAsia="Times New Roman" w:hAnsi="Arial" w:cs="Arial"/>
          <w:sz w:val="20"/>
          <w:szCs w:val="20"/>
          <w:lang w:val="bg-BG" w:eastAsia="en-US"/>
        </w:rPr>
        <w:t>БИНБИН</w:t>
      </w:r>
      <w:r w:rsidRPr="006328BA">
        <w:rPr>
          <w:rFonts w:ascii="Arial" w:eastAsia="Times New Roman" w:hAnsi="Arial" w:cs="Arial"/>
          <w:sz w:val="20"/>
          <w:szCs w:val="20"/>
          <w:lang w:val="bg-BG" w:eastAsia="en-US"/>
        </w:rPr>
        <w:t>“</w:t>
      </w:r>
      <w:r w:rsidR="00D07F32" w:rsidRPr="006328BA">
        <w:rPr>
          <w:rFonts w:ascii="Arial" w:eastAsia="Times New Roman" w:hAnsi="Arial" w:cs="Arial"/>
          <w:sz w:val="20"/>
          <w:szCs w:val="20"/>
          <w:lang w:val="bg-BG" w:eastAsia="en-US"/>
        </w:rPr>
        <w:t xml:space="preserve"> / „ние“</w:t>
      </w:r>
      <w:r w:rsidRPr="006328BA">
        <w:rPr>
          <w:rFonts w:ascii="Arial" w:eastAsia="Times New Roman" w:hAnsi="Arial" w:cs="Arial"/>
          <w:sz w:val="20"/>
          <w:szCs w:val="20"/>
          <w:lang w:val="bg-BG" w:eastAsia="en-US"/>
        </w:rPr>
        <w:t>) обработва като администратор личните данни на своите клиенти – физически лица, както и личните данни на други физически лица, посочени по-долу („Субекти на данни“/ „Вие“), в съответствие с предвидените в тази Политика правила и принципи.</w:t>
      </w:r>
    </w:p>
    <w:p w14:paraId="2381B33D" w14:textId="1F9C17BE" w:rsidR="005B44EB" w:rsidRPr="006328BA" w:rsidRDefault="001506D3" w:rsidP="005B44EB">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1506D3">
        <w:rPr>
          <w:rFonts w:ascii="Arial" w:eastAsia="Times New Roman" w:hAnsi="Arial" w:cs="Arial"/>
          <w:sz w:val="20"/>
          <w:szCs w:val="20"/>
          <w:lang w:val="bg-BG" w:eastAsia="en-US"/>
        </w:rPr>
        <w:t>„БИНБИН БЪЛГАРИЯ“ ЕООД</w:t>
      </w:r>
      <w:r w:rsidRPr="006328BA">
        <w:rPr>
          <w:rFonts w:ascii="Arial" w:eastAsia="Times New Roman" w:hAnsi="Arial" w:cs="Arial"/>
          <w:sz w:val="20"/>
          <w:szCs w:val="20"/>
          <w:lang w:val="bg-BG" w:eastAsia="en-US"/>
        </w:rPr>
        <w:t xml:space="preserve"> </w:t>
      </w:r>
      <w:r w:rsidR="00E32D04" w:rsidRPr="006328BA">
        <w:rPr>
          <w:rFonts w:ascii="Arial" w:eastAsia="Times New Roman" w:hAnsi="Arial" w:cs="Arial"/>
          <w:sz w:val="20"/>
          <w:szCs w:val="20"/>
          <w:lang w:val="bg-BG" w:eastAsia="en-US"/>
        </w:rPr>
        <w:t xml:space="preserve">е дружество с ЕИК </w:t>
      </w:r>
      <w:r w:rsidRPr="00E17616">
        <w:rPr>
          <w:rFonts w:ascii="Arial" w:eastAsia="Times New Roman" w:hAnsi="Arial" w:cs="Arial"/>
          <w:sz w:val="20"/>
          <w:szCs w:val="20"/>
          <w:lang w:val="bg-BG" w:eastAsia="en-US"/>
        </w:rPr>
        <w:t>206883242</w:t>
      </w:r>
      <w:r w:rsidR="00E32D04" w:rsidRPr="006328BA">
        <w:rPr>
          <w:rFonts w:ascii="Arial" w:eastAsia="Times New Roman" w:hAnsi="Arial" w:cs="Arial"/>
          <w:sz w:val="20"/>
          <w:szCs w:val="20"/>
          <w:lang w:val="bg-BG" w:eastAsia="en-US"/>
        </w:rPr>
        <w:t>, със седалище и адрес на управление в гр.</w:t>
      </w:r>
      <w:r w:rsidR="00D07F32" w:rsidRPr="006328BA">
        <w:rPr>
          <w:rFonts w:ascii="Arial" w:eastAsia="Times New Roman" w:hAnsi="Arial" w:cs="Arial"/>
          <w:sz w:val="20"/>
          <w:szCs w:val="20"/>
          <w:lang w:val="bg-BG" w:eastAsia="en-US"/>
        </w:rPr>
        <w:t xml:space="preserve"> </w:t>
      </w:r>
      <w:r>
        <w:rPr>
          <w:rFonts w:ascii="Arial" w:eastAsia="Times New Roman" w:hAnsi="Arial" w:cs="Arial"/>
          <w:sz w:val="20"/>
          <w:szCs w:val="20"/>
          <w:lang w:val="bg-BG" w:eastAsia="en-US"/>
        </w:rPr>
        <w:t xml:space="preserve">София, бул. Цар Борис </w:t>
      </w:r>
      <w:r>
        <w:rPr>
          <w:rFonts w:ascii="Arial" w:eastAsia="Times New Roman" w:hAnsi="Arial" w:cs="Arial"/>
          <w:sz w:val="20"/>
          <w:szCs w:val="20"/>
          <w:lang w:val="en-US" w:eastAsia="en-US"/>
        </w:rPr>
        <w:t xml:space="preserve">III 206, </w:t>
      </w:r>
      <w:r>
        <w:rPr>
          <w:rFonts w:ascii="Arial" w:eastAsia="Times New Roman" w:hAnsi="Arial" w:cs="Arial"/>
          <w:sz w:val="20"/>
          <w:szCs w:val="20"/>
          <w:lang w:val="bg-BG" w:eastAsia="en-US"/>
        </w:rPr>
        <w:t>ет. 4</w:t>
      </w:r>
      <w:r w:rsidR="009B79ED" w:rsidRPr="006328BA">
        <w:rPr>
          <w:rFonts w:ascii="Arial" w:eastAsia="Times New Roman" w:hAnsi="Arial" w:cs="Arial"/>
          <w:sz w:val="20"/>
          <w:szCs w:val="20"/>
          <w:lang w:val="bg-BG" w:eastAsia="en-US"/>
        </w:rPr>
        <w:t>, тел.</w:t>
      </w:r>
      <w:r w:rsidR="00E32D04" w:rsidRPr="006328BA">
        <w:rPr>
          <w:rFonts w:ascii="Arial" w:eastAsia="Times New Roman" w:hAnsi="Arial" w:cs="Arial"/>
          <w:sz w:val="20"/>
          <w:szCs w:val="20"/>
          <w:lang w:val="bg-BG" w:eastAsia="en-US"/>
        </w:rPr>
        <w:t xml:space="preserve"> </w:t>
      </w:r>
      <w:r w:rsidR="001E525A" w:rsidRPr="001066A8">
        <w:rPr>
          <w:rFonts w:ascii="Arial" w:eastAsia="Times New Roman" w:hAnsi="Arial" w:cs="Arial"/>
          <w:sz w:val="20"/>
          <w:szCs w:val="20"/>
          <w:lang w:eastAsia="en-US"/>
        </w:rPr>
        <w:t>070010279</w:t>
      </w:r>
      <w:r w:rsidR="00067690">
        <w:rPr>
          <w:rFonts w:ascii="Arial" w:eastAsia="Times New Roman" w:hAnsi="Arial" w:cs="Arial"/>
          <w:sz w:val="20"/>
          <w:szCs w:val="20"/>
          <w:lang w:eastAsia="en-US"/>
        </w:rPr>
        <w:t>,</w:t>
      </w:r>
      <w:r w:rsidR="00E32D04" w:rsidRPr="006328BA">
        <w:rPr>
          <w:rFonts w:ascii="Arial" w:eastAsia="Times New Roman" w:hAnsi="Arial" w:cs="Arial"/>
          <w:sz w:val="20"/>
          <w:szCs w:val="20"/>
          <w:lang w:val="bg-BG" w:eastAsia="en-US"/>
        </w:rPr>
        <w:t xml:space="preserve"> адрес на </w:t>
      </w:r>
      <w:proofErr w:type="spellStart"/>
      <w:r w:rsidR="00E32D04" w:rsidRPr="006328BA">
        <w:rPr>
          <w:rFonts w:ascii="Arial" w:eastAsia="Times New Roman" w:hAnsi="Arial" w:cs="Arial"/>
          <w:sz w:val="20"/>
          <w:szCs w:val="20"/>
          <w:lang w:val="bg-BG" w:eastAsia="en-US"/>
        </w:rPr>
        <w:t>ел.поща</w:t>
      </w:r>
      <w:proofErr w:type="spellEnd"/>
      <w:r w:rsidR="00E32D04" w:rsidRPr="006328BA">
        <w:rPr>
          <w:rFonts w:ascii="Arial" w:eastAsia="Times New Roman" w:hAnsi="Arial" w:cs="Arial"/>
          <w:sz w:val="20"/>
          <w:szCs w:val="20"/>
          <w:lang w:val="bg-BG" w:eastAsia="en-US"/>
        </w:rPr>
        <w:t xml:space="preserve">: </w:t>
      </w:r>
      <w:r w:rsidR="00667A13" w:rsidRPr="00F71481">
        <w:rPr>
          <w:rFonts w:ascii="Arial" w:eastAsia="Times New Roman" w:hAnsi="Arial" w:cs="Arial"/>
          <w:sz w:val="20"/>
          <w:szCs w:val="20"/>
          <w:lang w:eastAsia="en-US"/>
        </w:rPr>
        <w:t>support@binbinscooter.com</w:t>
      </w:r>
      <w:r>
        <w:rPr>
          <w:rFonts w:ascii="Arial" w:eastAsia="Times New Roman" w:hAnsi="Arial" w:cs="Arial"/>
          <w:sz w:val="20"/>
          <w:szCs w:val="20"/>
          <w:lang w:val="bg-BG" w:eastAsia="en-US"/>
        </w:rPr>
        <w:t xml:space="preserve">, </w:t>
      </w:r>
      <w:r>
        <w:rPr>
          <w:rFonts w:ascii="Arial" w:eastAsia="Times New Roman" w:hAnsi="Arial" w:cs="Arial"/>
          <w:sz w:val="20"/>
          <w:szCs w:val="20"/>
          <w:lang w:val="en-US" w:eastAsia="en-US"/>
        </w:rPr>
        <w:t xml:space="preserve">web site: </w:t>
      </w:r>
      <w:ins w:id="1" w:author="Beste Saltık" w:date="2022-05-18T13:00:00Z">
        <w:r w:rsidR="002400C3" w:rsidRPr="008A58CB">
          <w:rPr>
            <w:rFonts w:ascii="Arial" w:eastAsia="Times New Roman" w:hAnsi="Arial" w:cs="Arial"/>
            <w:sz w:val="20"/>
            <w:szCs w:val="20"/>
            <w:lang w:eastAsia="en-US"/>
          </w:rPr>
          <w:t>https://www.binbin.tech</w:t>
        </w:r>
      </w:ins>
      <w:r w:rsidR="002400C3">
        <w:rPr>
          <w:rFonts w:ascii="Arial" w:eastAsia="Times New Roman" w:hAnsi="Arial" w:cs="Arial"/>
          <w:sz w:val="20"/>
          <w:szCs w:val="20"/>
          <w:lang w:eastAsia="en-US"/>
        </w:rPr>
        <w:t>.</w:t>
      </w:r>
    </w:p>
    <w:p w14:paraId="2381B33E" w14:textId="77777777" w:rsidR="00E32D04" w:rsidRPr="006328BA" w:rsidRDefault="00E32D04" w:rsidP="00E32D04">
      <w:pPr>
        <w:spacing w:before="150" w:after="150" w:line="240" w:lineRule="auto"/>
        <w:jc w:val="center"/>
        <w:outlineLvl w:val="3"/>
        <w:rPr>
          <w:rFonts w:ascii="Arial" w:eastAsia="Times New Roman" w:hAnsi="Arial" w:cs="Arial"/>
          <w:i/>
          <w:sz w:val="20"/>
          <w:szCs w:val="20"/>
          <w:lang w:val="bg-BG" w:eastAsia="en-US"/>
        </w:rPr>
      </w:pPr>
      <w:r w:rsidRPr="006328BA">
        <w:rPr>
          <w:rFonts w:ascii="Arial" w:eastAsia="Times New Roman" w:hAnsi="Arial" w:cs="Arial"/>
          <w:i/>
          <w:sz w:val="20"/>
          <w:szCs w:val="20"/>
          <w:lang w:val="bg-BG" w:eastAsia="en-US"/>
        </w:rPr>
        <w:t>Субекти на данните</w:t>
      </w:r>
    </w:p>
    <w:p w14:paraId="2381B33F" w14:textId="77777777" w:rsidR="00E32D04" w:rsidRPr="006328BA" w:rsidRDefault="00E32D04" w:rsidP="003C0621">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Във връзка с предоставяните услуги</w:t>
      </w:r>
      <w:r w:rsidR="009B79ED" w:rsidRPr="006328BA">
        <w:rPr>
          <w:rFonts w:ascii="Arial" w:eastAsia="Times New Roman" w:hAnsi="Arial" w:cs="Arial"/>
          <w:sz w:val="20"/>
          <w:szCs w:val="20"/>
          <w:lang w:val="bg-BG" w:eastAsia="en-US"/>
        </w:rPr>
        <w:t>,</w:t>
      </w:r>
      <w:r w:rsidRPr="006328BA">
        <w:rPr>
          <w:rFonts w:ascii="Arial" w:eastAsia="Times New Roman" w:hAnsi="Arial" w:cs="Arial"/>
          <w:sz w:val="20"/>
          <w:szCs w:val="20"/>
          <w:lang w:val="bg-BG" w:eastAsia="en-US"/>
        </w:rPr>
        <w:t xml:space="preserve"> </w:t>
      </w:r>
      <w:r w:rsidR="003C0621" w:rsidRPr="006328BA">
        <w:rPr>
          <w:rFonts w:ascii="Arial" w:eastAsia="Times New Roman" w:hAnsi="Arial" w:cs="Arial"/>
          <w:sz w:val="20"/>
          <w:szCs w:val="20"/>
          <w:lang w:val="bg-BG" w:eastAsia="en-US"/>
        </w:rPr>
        <w:t>ние</w:t>
      </w:r>
      <w:r w:rsidRPr="006328BA">
        <w:rPr>
          <w:rFonts w:ascii="Arial" w:eastAsia="Times New Roman" w:hAnsi="Arial" w:cs="Arial"/>
          <w:sz w:val="20"/>
          <w:szCs w:val="20"/>
          <w:lang w:val="bg-BG" w:eastAsia="en-US"/>
        </w:rPr>
        <w:t xml:space="preserve"> обработва</w:t>
      </w:r>
      <w:r w:rsidR="003C0621" w:rsidRPr="006328BA">
        <w:rPr>
          <w:rFonts w:ascii="Arial" w:eastAsia="Times New Roman" w:hAnsi="Arial" w:cs="Arial"/>
          <w:sz w:val="20"/>
          <w:szCs w:val="20"/>
          <w:lang w:val="bg-BG" w:eastAsia="en-US"/>
        </w:rPr>
        <w:t>ме</w:t>
      </w:r>
      <w:r w:rsidRPr="006328BA">
        <w:rPr>
          <w:rFonts w:ascii="Arial" w:eastAsia="Times New Roman" w:hAnsi="Arial" w:cs="Arial"/>
          <w:sz w:val="20"/>
          <w:szCs w:val="20"/>
          <w:lang w:val="bg-BG" w:eastAsia="en-US"/>
        </w:rPr>
        <w:t xml:space="preserve"> информация относно следните Субекти на данни:</w:t>
      </w:r>
    </w:p>
    <w:p w14:paraId="2381B340" w14:textId="2CBD18C7" w:rsidR="00E32D04" w:rsidRPr="006328BA" w:rsidRDefault="00E32D04" w:rsidP="003C0621">
      <w:pPr>
        <w:pStyle w:val="ListParagraph"/>
        <w:numPr>
          <w:ilvl w:val="0"/>
          <w:numId w:val="15"/>
        </w:numPr>
        <w:spacing w:after="150" w:line="360" w:lineRule="atLeast"/>
        <w:ind w:left="993" w:hanging="426"/>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физически лица, посещаващи </w:t>
      </w:r>
      <w:ins w:id="2" w:author="Beste Saltık" w:date="2022-05-18T13:00:00Z">
        <w:r w:rsidR="00535DD4" w:rsidRPr="008A58CB">
          <w:rPr>
            <w:rFonts w:ascii="Arial" w:eastAsia="Times New Roman" w:hAnsi="Arial" w:cs="Arial"/>
            <w:sz w:val="20"/>
            <w:szCs w:val="20"/>
            <w:lang w:eastAsia="en-US"/>
          </w:rPr>
          <w:t>https://www.binbin.tech</w:t>
        </w:r>
      </w:ins>
      <w:r w:rsidR="00535DD4">
        <w:t xml:space="preserve"> </w:t>
      </w:r>
      <w:r w:rsidR="008A5659">
        <w:rPr>
          <w:rFonts w:ascii="Arial" w:eastAsia="Times New Roman" w:hAnsi="Arial" w:cs="Arial"/>
          <w:sz w:val="20"/>
          <w:szCs w:val="20"/>
          <w:lang w:val="bg-BG" w:eastAsia="en-US"/>
        </w:rPr>
        <w:t xml:space="preserve">или мобилната апликация (заедно </w:t>
      </w:r>
      <w:r w:rsidRPr="006328BA">
        <w:rPr>
          <w:rFonts w:ascii="Arial" w:eastAsia="Times New Roman" w:hAnsi="Arial" w:cs="Arial"/>
          <w:sz w:val="20"/>
          <w:szCs w:val="20"/>
          <w:lang w:val="bg-BG" w:eastAsia="en-US"/>
        </w:rPr>
        <w:t>Уебсайта);</w:t>
      </w:r>
    </w:p>
    <w:p w14:paraId="2381B341" w14:textId="0958E550" w:rsidR="00E32D04" w:rsidRPr="006328BA" w:rsidRDefault="00E32D04" w:rsidP="003C0621">
      <w:pPr>
        <w:pStyle w:val="ListParagraph"/>
        <w:numPr>
          <w:ilvl w:val="0"/>
          <w:numId w:val="15"/>
        </w:numPr>
        <w:spacing w:after="150" w:line="360" w:lineRule="atLeast"/>
        <w:ind w:left="993" w:hanging="426"/>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физически лица, които осъществяват </w:t>
      </w:r>
      <w:r w:rsidR="004A5C04">
        <w:rPr>
          <w:rFonts w:ascii="Arial" w:eastAsia="Times New Roman" w:hAnsi="Arial" w:cs="Arial"/>
          <w:sz w:val="20"/>
          <w:szCs w:val="20"/>
          <w:lang w:val="bg-BG" w:eastAsia="en-US"/>
        </w:rPr>
        <w:t xml:space="preserve">покупка </w:t>
      </w:r>
      <w:r w:rsidRPr="006328BA">
        <w:rPr>
          <w:rFonts w:ascii="Arial" w:eastAsia="Times New Roman" w:hAnsi="Arial" w:cs="Arial"/>
          <w:sz w:val="20"/>
          <w:szCs w:val="20"/>
          <w:lang w:val="bg-BG" w:eastAsia="en-US"/>
        </w:rPr>
        <w:t>посредством Уебсайта</w:t>
      </w:r>
      <w:r w:rsidR="005A5E48" w:rsidRPr="006328BA">
        <w:rPr>
          <w:rFonts w:ascii="Arial" w:eastAsia="Times New Roman" w:hAnsi="Arial" w:cs="Arial"/>
          <w:sz w:val="20"/>
          <w:szCs w:val="20"/>
          <w:lang w:val="bg-BG" w:eastAsia="en-US"/>
        </w:rPr>
        <w:t xml:space="preserve"> </w:t>
      </w:r>
      <w:r w:rsidR="008A5659">
        <w:rPr>
          <w:rFonts w:ascii="Arial" w:eastAsia="Times New Roman" w:hAnsi="Arial" w:cs="Arial"/>
          <w:sz w:val="20"/>
          <w:szCs w:val="20"/>
          <w:lang w:val="bg-BG" w:eastAsia="en-US"/>
        </w:rPr>
        <w:t>за себе си или трети лица (ако е допустимо съгласно нашите общи условия)</w:t>
      </w:r>
      <w:r w:rsidRPr="006328BA">
        <w:rPr>
          <w:rFonts w:ascii="Arial" w:eastAsia="Times New Roman" w:hAnsi="Arial" w:cs="Arial"/>
          <w:sz w:val="20"/>
          <w:szCs w:val="20"/>
          <w:lang w:val="bg-BG" w:eastAsia="en-US"/>
        </w:rPr>
        <w:t>;</w:t>
      </w:r>
    </w:p>
    <w:p w14:paraId="2381B342" w14:textId="7690CEF9" w:rsidR="00E32D04" w:rsidRPr="006328BA" w:rsidRDefault="00E32D04" w:rsidP="003C0621">
      <w:pPr>
        <w:pStyle w:val="ListParagraph"/>
        <w:numPr>
          <w:ilvl w:val="0"/>
          <w:numId w:val="15"/>
        </w:numPr>
        <w:spacing w:after="150" w:line="360" w:lineRule="atLeast"/>
        <w:ind w:left="993" w:hanging="426"/>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физически лица, използващи услугите, предоставяни </w:t>
      </w:r>
      <w:r w:rsidR="005A5E48" w:rsidRPr="006328BA">
        <w:rPr>
          <w:rFonts w:ascii="Arial" w:eastAsia="Times New Roman" w:hAnsi="Arial" w:cs="Arial"/>
          <w:sz w:val="20"/>
          <w:szCs w:val="20"/>
          <w:lang w:val="bg-BG" w:eastAsia="en-US"/>
        </w:rPr>
        <w:t xml:space="preserve">от </w:t>
      </w:r>
      <w:r w:rsidR="009B79ED" w:rsidRPr="006328BA">
        <w:rPr>
          <w:rFonts w:ascii="Arial" w:eastAsia="Times New Roman" w:hAnsi="Arial" w:cs="Arial"/>
          <w:sz w:val="20"/>
          <w:szCs w:val="20"/>
          <w:lang w:val="bg-BG" w:eastAsia="en-US"/>
        </w:rPr>
        <w:t>нас</w:t>
      </w:r>
      <w:r w:rsidRPr="006328BA">
        <w:rPr>
          <w:rFonts w:ascii="Arial" w:eastAsia="Times New Roman" w:hAnsi="Arial" w:cs="Arial"/>
          <w:sz w:val="20"/>
          <w:szCs w:val="20"/>
          <w:lang w:val="bg-BG" w:eastAsia="en-US"/>
        </w:rPr>
        <w:t>, включително</w:t>
      </w:r>
      <w:r w:rsidR="008A5659">
        <w:rPr>
          <w:rFonts w:ascii="Arial" w:eastAsia="Times New Roman" w:hAnsi="Arial" w:cs="Arial"/>
          <w:sz w:val="20"/>
          <w:szCs w:val="20"/>
          <w:lang w:val="bg-BG" w:eastAsia="en-US"/>
        </w:rPr>
        <w:t xml:space="preserve"> наем на електрически тротинетки (скутери) </w:t>
      </w:r>
      <w:r w:rsidRPr="006328BA">
        <w:rPr>
          <w:rFonts w:ascii="Arial" w:eastAsia="Times New Roman" w:hAnsi="Arial" w:cs="Arial"/>
          <w:sz w:val="20"/>
          <w:szCs w:val="20"/>
          <w:lang w:val="bg-BG" w:eastAsia="en-US"/>
        </w:rPr>
        <w:t>и свързаното с тях обслужване</w:t>
      </w:r>
      <w:r w:rsidR="005A5E48" w:rsidRPr="006328BA">
        <w:rPr>
          <w:rFonts w:ascii="Arial" w:eastAsia="Times New Roman" w:hAnsi="Arial" w:cs="Arial"/>
          <w:sz w:val="20"/>
          <w:szCs w:val="20"/>
          <w:lang w:val="bg-BG" w:eastAsia="en-US"/>
        </w:rPr>
        <w:t>, включително</w:t>
      </w:r>
      <w:r w:rsidRPr="006328BA">
        <w:rPr>
          <w:rFonts w:ascii="Arial" w:eastAsia="Times New Roman" w:hAnsi="Arial" w:cs="Arial"/>
          <w:sz w:val="20"/>
          <w:szCs w:val="20"/>
          <w:lang w:val="bg-BG" w:eastAsia="en-US"/>
        </w:rPr>
        <w:t xml:space="preserve"> физически лица, представляващи или действащи по друг начин от името на юридически лица, които използват тези услуги;</w:t>
      </w:r>
    </w:p>
    <w:p w14:paraId="2381B343" w14:textId="43F66669" w:rsidR="00E32D04" w:rsidRPr="006328BA" w:rsidRDefault="00E32D04" w:rsidP="003C0621">
      <w:pPr>
        <w:pStyle w:val="ListParagraph"/>
        <w:numPr>
          <w:ilvl w:val="0"/>
          <w:numId w:val="15"/>
        </w:numPr>
        <w:spacing w:after="150" w:line="360" w:lineRule="atLeast"/>
        <w:ind w:left="993" w:hanging="426"/>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физически лица, отправили от свое име или от името на друго лице, което представляват, запитвания (вкл., но не само по електронна поща, чрез обаждане, и др.), искания, сигнали, жалби или друга кореспонденция към </w:t>
      </w:r>
      <w:r w:rsidR="001506D3">
        <w:rPr>
          <w:rFonts w:ascii="Arial" w:eastAsia="Times New Roman" w:hAnsi="Arial" w:cs="Arial"/>
          <w:sz w:val="20"/>
          <w:szCs w:val="20"/>
          <w:lang w:val="bg-BG" w:eastAsia="en-US"/>
        </w:rPr>
        <w:t>БИНБИН</w:t>
      </w:r>
      <w:r w:rsidR="005A5E48" w:rsidRPr="006328BA">
        <w:rPr>
          <w:rFonts w:ascii="Arial" w:eastAsia="Times New Roman" w:hAnsi="Arial" w:cs="Arial"/>
          <w:sz w:val="20"/>
          <w:szCs w:val="20"/>
          <w:lang w:val="bg-BG" w:eastAsia="en-US"/>
        </w:rPr>
        <w:t>.</w:t>
      </w:r>
    </w:p>
    <w:p w14:paraId="2381B344" w14:textId="77777777" w:rsidR="00E32D04" w:rsidRPr="006328BA" w:rsidRDefault="00E32D04" w:rsidP="00E32D04">
      <w:pPr>
        <w:spacing w:before="150" w:after="150" w:line="240" w:lineRule="auto"/>
        <w:jc w:val="center"/>
        <w:outlineLvl w:val="3"/>
        <w:rPr>
          <w:rFonts w:ascii="Arial" w:eastAsia="Times New Roman" w:hAnsi="Arial" w:cs="Arial"/>
          <w:i/>
          <w:sz w:val="20"/>
          <w:szCs w:val="20"/>
          <w:lang w:val="bg-BG" w:eastAsia="en-US"/>
        </w:rPr>
      </w:pPr>
      <w:r w:rsidRPr="006328BA">
        <w:rPr>
          <w:rFonts w:ascii="Arial" w:eastAsia="Times New Roman" w:hAnsi="Arial" w:cs="Arial"/>
          <w:i/>
          <w:sz w:val="20"/>
          <w:szCs w:val="20"/>
          <w:lang w:val="bg-BG" w:eastAsia="en-US"/>
        </w:rPr>
        <w:t>Категории лични данни</w:t>
      </w:r>
    </w:p>
    <w:p w14:paraId="2381B345" w14:textId="116E581F" w:rsidR="00E32D04" w:rsidRPr="006328BA" w:rsidRDefault="00E32D04" w:rsidP="003C0621">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lastRenderedPageBreak/>
        <w:t xml:space="preserve">Информацията (категориите лични данни), която </w:t>
      </w:r>
      <w:r w:rsidR="001506D3">
        <w:rPr>
          <w:rFonts w:ascii="Arial" w:eastAsia="Times New Roman" w:hAnsi="Arial" w:cs="Arial"/>
          <w:sz w:val="20"/>
          <w:szCs w:val="20"/>
          <w:lang w:val="bg-BG" w:eastAsia="en-US"/>
        </w:rPr>
        <w:t>БИНБИН</w:t>
      </w:r>
      <w:r w:rsidRPr="006328BA">
        <w:rPr>
          <w:rFonts w:ascii="Arial" w:eastAsia="Times New Roman" w:hAnsi="Arial" w:cs="Arial"/>
          <w:sz w:val="20"/>
          <w:szCs w:val="20"/>
          <w:lang w:val="bg-BG" w:eastAsia="en-US"/>
        </w:rPr>
        <w:t xml:space="preserve"> обработва относно Субектите на данните съобразно тази Политика, може да включва:</w:t>
      </w:r>
    </w:p>
    <w:tbl>
      <w:tblPr>
        <w:tblW w:w="8928" w:type="dxa"/>
        <w:jc w:val="center"/>
        <w:tblCellMar>
          <w:top w:w="15" w:type="dxa"/>
          <w:left w:w="15" w:type="dxa"/>
          <w:bottom w:w="15" w:type="dxa"/>
          <w:right w:w="15" w:type="dxa"/>
        </w:tblCellMar>
        <w:tblLook w:val="04A0" w:firstRow="1" w:lastRow="0" w:firstColumn="1" w:lastColumn="0" w:noHBand="0" w:noVBand="1"/>
      </w:tblPr>
      <w:tblGrid>
        <w:gridCol w:w="3300"/>
        <w:gridCol w:w="5628"/>
      </w:tblGrid>
      <w:tr w:rsidR="00776592" w:rsidRPr="006328BA" w14:paraId="2381B348" w14:textId="77777777" w:rsidTr="00C748D8">
        <w:trPr>
          <w:jc w:val="center"/>
        </w:trPr>
        <w:tc>
          <w:tcPr>
            <w:tcW w:w="1848" w:type="pct"/>
            <w:tcBorders>
              <w:bottom w:val="single" w:sz="6" w:space="0" w:color="000000"/>
            </w:tcBorders>
            <w:shd w:val="clear" w:color="auto" w:fill="auto"/>
            <w:tcMar>
              <w:top w:w="120" w:type="dxa"/>
              <w:left w:w="120" w:type="dxa"/>
              <w:bottom w:w="120" w:type="dxa"/>
              <w:right w:w="120" w:type="dxa"/>
            </w:tcMar>
            <w:vAlign w:val="center"/>
            <w:hideMark/>
          </w:tcPr>
          <w:p w14:paraId="2381B346" w14:textId="77777777" w:rsidR="00E32D04" w:rsidRPr="006328BA" w:rsidRDefault="00C748D8" w:rsidP="00A10A4C">
            <w:pPr>
              <w:spacing w:after="150" w:line="360" w:lineRule="atLeast"/>
              <w:jc w:val="center"/>
              <w:rPr>
                <w:rFonts w:ascii="Arial" w:eastAsia="Times New Roman" w:hAnsi="Arial" w:cs="Arial"/>
                <w:b/>
                <w:sz w:val="20"/>
                <w:szCs w:val="20"/>
                <w:lang w:val="en-US" w:eastAsia="en-US"/>
              </w:rPr>
            </w:pPr>
            <w:r w:rsidRPr="006328BA">
              <w:rPr>
                <w:rFonts w:ascii="Arial" w:eastAsia="Times New Roman" w:hAnsi="Arial" w:cs="Arial"/>
                <w:b/>
                <w:sz w:val="20"/>
                <w:szCs w:val="20"/>
                <w:lang w:val="bg-BG" w:eastAsia="en-US"/>
              </w:rPr>
              <w:t>Категории</w:t>
            </w:r>
            <w:r w:rsidRPr="006328BA">
              <w:rPr>
                <w:rFonts w:ascii="Arial" w:eastAsia="Times New Roman" w:hAnsi="Arial" w:cs="Arial"/>
                <w:b/>
                <w:sz w:val="20"/>
                <w:szCs w:val="20"/>
                <w:lang w:val="en-US" w:eastAsia="en-US"/>
              </w:rPr>
              <w:t xml:space="preserve"> </w:t>
            </w:r>
            <w:proofErr w:type="spellStart"/>
            <w:r w:rsidRPr="006328BA">
              <w:rPr>
                <w:rFonts w:ascii="Arial" w:eastAsia="Times New Roman" w:hAnsi="Arial" w:cs="Arial"/>
                <w:b/>
                <w:sz w:val="20"/>
                <w:szCs w:val="20"/>
                <w:lang w:val="en-US" w:eastAsia="en-US"/>
              </w:rPr>
              <w:t>данни</w:t>
            </w:r>
            <w:proofErr w:type="spellEnd"/>
          </w:p>
        </w:tc>
        <w:tc>
          <w:tcPr>
            <w:tcW w:w="3152" w:type="pct"/>
            <w:tcBorders>
              <w:bottom w:val="single" w:sz="6" w:space="0" w:color="000000"/>
            </w:tcBorders>
            <w:shd w:val="clear" w:color="auto" w:fill="auto"/>
            <w:tcMar>
              <w:top w:w="120" w:type="dxa"/>
              <w:left w:w="120" w:type="dxa"/>
              <w:bottom w:w="120" w:type="dxa"/>
              <w:right w:w="120" w:type="dxa"/>
            </w:tcMar>
            <w:vAlign w:val="center"/>
            <w:hideMark/>
          </w:tcPr>
          <w:p w14:paraId="2381B347" w14:textId="77777777" w:rsidR="00E32D04" w:rsidRPr="006328BA" w:rsidRDefault="00C748D8" w:rsidP="00A10A4C">
            <w:pPr>
              <w:spacing w:after="150" w:line="360" w:lineRule="atLeast"/>
              <w:jc w:val="center"/>
              <w:rPr>
                <w:rFonts w:ascii="Arial" w:eastAsia="Times New Roman" w:hAnsi="Arial" w:cs="Arial"/>
                <w:b/>
                <w:sz w:val="20"/>
                <w:szCs w:val="20"/>
                <w:lang w:val="bg-BG" w:eastAsia="en-US"/>
              </w:rPr>
            </w:pPr>
            <w:r w:rsidRPr="006328BA">
              <w:rPr>
                <w:rFonts w:ascii="Arial" w:eastAsia="Times New Roman" w:hAnsi="Arial" w:cs="Arial"/>
                <w:b/>
                <w:sz w:val="20"/>
                <w:szCs w:val="20"/>
                <w:lang w:val="bg-BG" w:eastAsia="en-US"/>
              </w:rPr>
              <w:t>Видове данни</w:t>
            </w:r>
          </w:p>
        </w:tc>
      </w:tr>
      <w:tr w:rsidR="00776592" w:rsidRPr="00601CB8" w14:paraId="2381B34E" w14:textId="77777777" w:rsidTr="00C748D8">
        <w:trPr>
          <w:jc w:val="center"/>
        </w:trPr>
        <w:tc>
          <w:tcPr>
            <w:tcW w:w="1848" w:type="pct"/>
            <w:tcBorders>
              <w:bottom w:val="single" w:sz="6" w:space="0" w:color="000000"/>
            </w:tcBorders>
            <w:shd w:val="clear" w:color="auto" w:fill="auto"/>
            <w:tcMar>
              <w:top w:w="120" w:type="dxa"/>
              <w:left w:w="120" w:type="dxa"/>
              <w:bottom w:w="120" w:type="dxa"/>
              <w:right w:w="120" w:type="dxa"/>
            </w:tcMar>
            <w:vAlign w:val="center"/>
            <w:hideMark/>
          </w:tcPr>
          <w:p w14:paraId="2381B349" w14:textId="1A147BD0" w:rsidR="00E32D04" w:rsidRPr="00D97EF5" w:rsidRDefault="00C748D8" w:rsidP="00A10A4C">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Във връзка с </w:t>
            </w:r>
            <w:r w:rsidR="008A5659">
              <w:rPr>
                <w:rFonts w:ascii="Arial" w:eastAsia="Times New Roman" w:hAnsi="Arial" w:cs="Arial"/>
                <w:sz w:val="20"/>
                <w:szCs w:val="20"/>
                <w:lang w:val="bg-BG" w:eastAsia="en-US"/>
              </w:rPr>
              <w:t xml:space="preserve">наемането на скутери </w:t>
            </w:r>
            <w:r w:rsidR="00D97EF5" w:rsidRPr="006328BA">
              <w:rPr>
                <w:rFonts w:ascii="Arial" w:eastAsia="Times New Roman" w:hAnsi="Arial" w:cs="Arial"/>
                <w:sz w:val="20"/>
                <w:szCs w:val="20"/>
                <w:lang w:val="bg-BG" w:eastAsia="en-US"/>
              </w:rPr>
              <w:t>и функционалностите на Уебсайта</w:t>
            </w:r>
            <w:r w:rsidR="008A5659">
              <w:rPr>
                <w:rFonts w:ascii="Arial" w:eastAsia="Times New Roman" w:hAnsi="Arial" w:cs="Arial"/>
                <w:sz w:val="20"/>
                <w:szCs w:val="20"/>
                <w:lang w:val="bg-BG" w:eastAsia="en-US"/>
              </w:rPr>
              <w:t>, вкл. за целите на автоматично лицево разпознаване на снимката от документ за самоличност и снимка на потребителя</w:t>
            </w:r>
          </w:p>
        </w:tc>
        <w:tc>
          <w:tcPr>
            <w:tcW w:w="3152" w:type="pct"/>
            <w:tcBorders>
              <w:bottom w:val="single" w:sz="6" w:space="0" w:color="000000"/>
            </w:tcBorders>
            <w:shd w:val="clear" w:color="auto" w:fill="auto"/>
            <w:tcMar>
              <w:top w:w="120" w:type="dxa"/>
              <w:left w:w="120" w:type="dxa"/>
              <w:bottom w:w="120" w:type="dxa"/>
              <w:right w:w="120" w:type="dxa"/>
            </w:tcMar>
            <w:vAlign w:val="center"/>
            <w:hideMark/>
          </w:tcPr>
          <w:p w14:paraId="2381B34A" w14:textId="2F163B52" w:rsidR="00C748D8" w:rsidRPr="006328BA" w:rsidRDefault="00C748D8" w:rsidP="009169A8">
            <w:pPr>
              <w:pStyle w:val="ListParagraph"/>
              <w:numPr>
                <w:ilvl w:val="0"/>
                <w:numId w:val="20"/>
              </w:numPr>
              <w:spacing w:after="150" w:line="360" w:lineRule="atLeast"/>
              <w:ind w:left="452" w:hanging="452"/>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идентификационни данни: имена на </w:t>
            </w:r>
            <w:r w:rsidR="008A5659">
              <w:rPr>
                <w:rFonts w:ascii="Arial" w:eastAsia="Times New Roman" w:hAnsi="Arial" w:cs="Arial"/>
                <w:sz w:val="20"/>
                <w:szCs w:val="20"/>
                <w:lang w:val="bg-BG" w:eastAsia="en-US"/>
              </w:rPr>
              <w:t>потребител</w:t>
            </w:r>
            <w:r w:rsidRPr="006328BA">
              <w:rPr>
                <w:rFonts w:ascii="Arial" w:eastAsia="Times New Roman" w:hAnsi="Arial" w:cs="Arial"/>
                <w:sz w:val="20"/>
                <w:szCs w:val="20"/>
                <w:lang w:val="bg-BG" w:eastAsia="en-US"/>
              </w:rPr>
              <w:t xml:space="preserve">; </w:t>
            </w:r>
            <w:r w:rsidRPr="001E27D1">
              <w:rPr>
                <w:rFonts w:ascii="Arial" w:eastAsia="Times New Roman" w:hAnsi="Arial" w:cs="Arial"/>
                <w:sz w:val="20"/>
                <w:szCs w:val="20"/>
                <w:lang w:val="bg-BG" w:eastAsia="en-US"/>
              </w:rPr>
              <w:t>дата на раждане; пол; националност; национален идентификационен номер (като ЕГН за български граждани или ЛНЧ за чуждестранни граждани); номер и дата на издаване на документ за самоличност; валидност на документи за самоличност; държава, издала д</w:t>
            </w:r>
            <w:r w:rsidR="009B79ED" w:rsidRPr="001E27D1">
              <w:rPr>
                <w:rFonts w:ascii="Arial" w:eastAsia="Times New Roman" w:hAnsi="Arial" w:cs="Arial"/>
                <w:sz w:val="20"/>
                <w:szCs w:val="20"/>
                <w:lang w:val="bg-BG" w:eastAsia="en-US"/>
              </w:rPr>
              <w:t>окумента за самоличност; подпис</w:t>
            </w:r>
            <w:r w:rsidR="009B79ED" w:rsidRPr="001E27D1">
              <w:rPr>
                <w:rFonts w:ascii="Arial" w:eastAsia="Times New Roman" w:hAnsi="Arial" w:cs="Arial"/>
                <w:sz w:val="20"/>
                <w:szCs w:val="20"/>
                <w:lang w:val="ru-RU" w:eastAsia="en-US"/>
              </w:rPr>
              <w:t>;</w:t>
            </w:r>
            <w:r w:rsidR="000B7B6B">
              <w:rPr>
                <w:rFonts w:ascii="Arial" w:eastAsia="Times New Roman" w:hAnsi="Arial" w:cs="Arial"/>
                <w:sz w:val="20"/>
                <w:szCs w:val="20"/>
                <w:lang w:val="ru-RU" w:eastAsia="en-US"/>
              </w:rPr>
              <w:t xml:space="preserve"> </w:t>
            </w:r>
            <w:r w:rsidR="000B7B6B" w:rsidRPr="006328BA">
              <w:rPr>
                <w:rFonts w:ascii="Arial" w:eastAsia="Times New Roman" w:hAnsi="Arial" w:cs="Arial"/>
                <w:sz w:val="20"/>
                <w:szCs w:val="20"/>
                <w:lang w:val="bg-BG" w:eastAsia="en-US"/>
              </w:rPr>
              <w:t>адрес на електронна поща; телефон;</w:t>
            </w:r>
            <w:r w:rsidR="003B74F9">
              <w:rPr>
                <w:rFonts w:ascii="Arial" w:eastAsia="Times New Roman" w:hAnsi="Arial" w:cs="Arial"/>
                <w:sz w:val="20"/>
                <w:szCs w:val="20"/>
                <w:lang w:val="bg-BG" w:eastAsia="en-US"/>
              </w:rPr>
              <w:t xml:space="preserve"> </w:t>
            </w:r>
            <w:r w:rsidR="003B74F9" w:rsidRPr="006328BA">
              <w:rPr>
                <w:rFonts w:ascii="Arial" w:eastAsia="Times New Roman" w:hAnsi="Arial" w:cs="Arial"/>
                <w:sz w:val="20"/>
                <w:szCs w:val="20"/>
                <w:lang w:val="bg-BG" w:eastAsia="en-US"/>
              </w:rPr>
              <w:t>специални оферти и предпочитания</w:t>
            </w:r>
            <w:r w:rsidR="003B74F9">
              <w:rPr>
                <w:rFonts w:ascii="Arial" w:eastAsia="Times New Roman" w:hAnsi="Arial" w:cs="Arial"/>
                <w:sz w:val="20"/>
                <w:szCs w:val="20"/>
                <w:lang w:val="bg-BG" w:eastAsia="en-US"/>
              </w:rPr>
              <w:t xml:space="preserve">; </w:t>
            </w:r>
          </w:p>
          <w:p w14:paraId="2381B34B" w14:textId="733FBAC1" w:rsidR="00C748D8" w:rsidRPr="006328BA" w:rsidRDefault="00C748D8" w:rsidP="009169A8">
            <w:pPr>
              <w:pStyle w:val="ListParagraph"/>
              <w:numPr>
                <w:ilvl w:val="0"/>
                <w:numId w:val="20"/>
              </w:numPr>
              <w:spacing w:after="150" w:line="360" w:lineRule="atLeast"/>
              <w:ind w:left="452" w:hanging="452"/>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данни за контакт: </w:t>
            </w:r>
            <w:r w:rsidR="00A0733E">
              <w:rPr>
                <w:rFonts w:ascii="Arial" w:eastAsia="Times New Roman" w:hAnsi="Arial" w:cs="Arial"/>
                <w:sz w:val="20"/>
                <w:szCs w:val="20"/>
                <w:lang w:val="bg-BG" w:eastAsia="en-US"/>
              </w:rPr>
              <w:t xml:space="preserve">имена, </w:t>
            </w:r>
            <w:r w:rsidRPr="006328BA">
              <w:rPr>
                <w:rFonts w:ascii="Arial" w:eastAsia="Times New Roman" w:hAnsi="Arial" w:cs="Arial"/>
                <w:sz w:val="20"/>
                <w:szCs w:val="20"/>
                <w:lang w:val="bg-BG" w:eastAsia="en-US"/>
              </w:rPr>
              <w:t xml:space="preserve">телефон; </w:t>
            </w:r>
            <w:r w:rsidR="009B79ED" w:rsidRPr="006328BA">
              <w:rPr>
                <w:rFonts w:ascii="Arial" w:eastAsia="Times New Roman" w:hAnsi="Arial" w:cs="Arial"/>
                <w:sz w:val="20"/>
                <w:szCs w:val="20"/>
                <w:lang w:val="bg-BG" w:eastAsia="en-US"/>
              </w:rPr>
              <w:t>адрес на електронна поща; адрес;</w:t>
            </w:r>
          </w:p>
          <w:p w14:paraId="7441835F" w14:textId="0E1DE03B" w:rsidR="00CC0866" w:rsidRPr="006328BA" w:rsidRDefault="00CC0866" w:rsidP="00CC0866">
            <w:pPr>
              <w:pStyle w:val="ListParagraph"/>
              <w:numPr>
                <w:ilvl w:val="0"/>
                <w:numId w:val="20"/>
              </w:numPr>
              <w:spacing w:after="150" w:line="360" w:lineRule="atLeast"/>
              <w:ind w:left="452" w:hanging="425"/>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данни, обработвани във връзка с </w:t>
            </w:r>
            <w:r w:rsidR="001835CD">
              <w:rPr>
                <w:rFonts w:ascii="Arial" w:eastAsia="Times New Roman" w:hAnsi="Arial" w:cs="Arial"/>
                <w:sz w:val="20"/>
                <w:szCs w:val="20"/>
                <w:lang w:val="bg-BG" w:eastAsia="en-US"/>
              </w:rPr>
              <w:t xml:space="preserve">покупка </w:t>
            </w:r>
            <w:r w:rsidR="00DC5A6A">
              <w:rPr>
                <w:rFonts w:ascii="Arial" w:eastAsia="Times New Roman" w:hAnsi="Arial" w:cs="Arial"/>
                <w:sz w:val="20"/>
                <w:szCs w:val="20"/>
                <w:lang w:val="bg-BG" w:eastAsia="en-US"/>
              </w:rPr>
              <w:t>на услуга</w:t>
            </w:r>
            <w:r w:rsidRPr="006328BA">
              <w:rPr>
                <w:rFonts w:ascii="Arial" w:eastAsia="Times New Roman" w:hAnsi="Arial" w:cs="Arial"/>
                <w:sz w:val="20"/>
                <w:szCs w:val="20"/>
                <w:lang w:val="bg-BG" w:eastAsia="en-US"/>
              </w:rPr>
              <w:t xml:space="preserve">: имена; дата и час на </w:t>
            </w:r>
            <w:r w:rsidR="001835CD">
              <w:rPr>
                <w:rFonts w:ascii="Arial" w:eastAsia="Times New Roman" w:hAnsi="Arial" w:cs="Arial"/>
                <w:sz w:val="20"/>
                <w:szCs w:val="20"/>
                <w:lang w:val="bg-BG" w:eastAsia="en-US"/>
              </w:rPr>
              <w:t>покупка</w:t>
            </w:r>
            <w:r w:rsidRPr="006328BA">
              <w:rPr>
                <w:rFonts w:ascii="Arial" w:eastAsia="Times New Roman" w:hAnsi="Arial" w:cs="Arial"/>
                <w:sz w:val="20"/>
                <w:szCs w:val="20"/>
                <w:lang w:val="bg-BG" w:eastAsia="en-US"/>
              </w:rPr>
              <w:t>;</w:t>
            </w:r>
            <w:r w:rsidR="001835CD">
              <w:rPr>
                <w:rFonts w:ascii="Arial" w:eastAsia="Times New Roman" w:hAnsi="Arial" w:cs="Arial"/>
                <w:sz w:val="20"/>
                <w:szCs w:val="20"/>
                <w:lang w:val="bg-BG" w:eastAsia="en-US"/>
              </w:rPr>
              <w:t xml:space="preserve"> </w:t>
            </w:r>
            <w:r w:rsidR="00E0669D">
              <w:rPr>
                <w:rFonts w:ascii="Arial" w:eastAsia="Times New Roman" w:hAnsi="Arial" w:cs="Arial"/>
                <w:sz w:val="20"/>
                <w:szCs w:val="20"/>
                <w:lang w:val="bg-BG" w:eastAsia="en-US"/>
              </w:rPr>
              <w:t xml:space="preserve">адрес; </w:t>
            </w:r>
            <w:r w:rsidR="00E0669D" w:rsidRPr="006328BA">
              <w:rPr>
                <w:rFonts w:ascii="Arial" w:eastAsia="Times New Roman" w:hAnsi="Arial" w:cs="Arial"/>
                <w:sz w:val="20"/>
                <w:szCs w:val="20"/>
                <w:lang w:val="bg-BG" w:eastAsia="en-US"/>
              </w:rPr>
              <w:t>адрес на електронна поща; телефон;</w:t>
            </w:r>
            <w:r w:rsidR="00E0669D">
              <w:rPr>
                <w:rFonts w:ascii="Arial" w:eastAsia="Times New Roman" w:hAnsi="Arial" w:cs="Arial"/>
                <w:sz w:val="20"/>
                <w:szCs w:val="20"/>
                <w:lang w:val="bg-BG" w:eastAsia="en-US"/>
              </w:rPr>
              <w:t xml:space="preserve"> </w:t>
            </w:r>
            <w:r w:rsidR="00E0669D" w:rsidRPr="006328BA">
              <w:rPr>
                <w:rFonts w:ascii="Arial" w:eastAsia="Times New Roman" w:hAnsi="Arial" w:cs="Arial"/>
                <w:sz w:val="20"/>
                <w:szCs w:val="20"/>
                <w:lang w:val="bg-BG" w:eastAsia="en-US"/>
              </w:rPr>
              <w:t>специални оферти и предпочитания</w:t>
            </w:r>
            <w:r w:rsidR="00E0669D">
              <w:rPr>
                <w:rFonts w:ascii="Arial" w:eastAsia="Times New Roman" w:hAnsi="Arial" w:cs="Arial"/>
                <w:sz w:val="20"/>
                <w:szCs w:val="20"/>
                <w:lang w:val="bg-BG" w:eastAsia="en-US"/>
              </w:rPr>
              <w:t xml:space="preserve">; </w:t>
            </w:r>
          </w:p>
          <w:p w14:paraId="1059D285" w14:textId="127E7C1A" w:rsidR="00CC0866" w:rsidRPr="006328BA" w:rsidRDefault="00CC0866" w:rsidP="00CC0866">
            <w:pPr>
              <w:pStyle w:val="ListParagraph"/>
              <w:numPr>
                <w:ilvl w:val="0"/>
                <w:numId w:val="20"/>
              </w:numPr>
              <w:spacing w:after="150" w:line="360" w:lineRule="atLeast"/>
              <w:ind w:left="452" w:hanging="425"/>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информация от </w:t>
            </w:r>
            <w:proofErr w:type="spellStart"/>
            <w:r w:rsidRPr="006328BA">
              <w:rPr>
                <w:rFonts w:ascii="Arial" w:eastAsia="Times New Roman" w:hAnsi="Arial" w:cs="Arial"/>
                <w:sz w:val="20"/>
                <w:szCs w:val="20"/>
                <w:lang w:val="bg-BG" w:eastAsia="en-US"/>
              </w:rPr>
              <w:t>логове</w:t>
            </w:r>
            <w:proofErr w:type="spellEnd"/>
            <w:r w:rsidRPr="006328BA">
              <w:rPr>
                <w:rFonts w:ascii="Arial" w:eastAsia="Times New Roman" w:hAnsi="Arial" w:cs="Arial"/>
                <w:sz w:val="20"/>
                <w:szCs w:val="20"/>
                <w:lang w:val="bg-BG" w:eastAsia="en-US"/>
              </w:rPr>
              <w:t xml:space="preserve"> за влизане в акаунт</w:t>
            </w:r>
            <w:r w:rsidR="00E0669D">
              <w:rPr>
                <w:rFonts w:ascii="Arial" w:eastAsia="Times New Roman" w:hAnsi="Arial" w:cs="Arial"/>
                <w:sz w:val="20"/>
                <w:szCs w:val="20"/>
                <w:lang w:val="bg-BG" w:eastAsia="en-US"/>
              </w:rPr>
              <w:t xml:space="preserve"> (ако бъде създаден)</w:t>
            </w:r>
            <w:r w:rsidRPr="006328BA">
              <w:rPr>
                <w:rFonts w:ascii="Arial" w:eastAsia="Times New Roman" w:hAnsi="Arial" w:cs="Arial"/>
                <w:sz w:val="20"/>
                <w:szCs w:val="20"/>
                <w:lang w:val="bg-BG" w:eastAsia="en-US"/>
              </w:rPr>
              <w:t xml:space="preserve">, от сървърни </w:t>
            </w:r>
            <w:proofErr w:type="spellStart"/>
            <w:r w:rsidRPr="006328BA">
              <w:rPr>
                <w:rFonts w:ascii="Arial" w:eastAsia="Times New Roman" w:hAnsi="Arial" w:cs="Arial"/>
                <w:sz w:val="20"/>
                <w:szCs w:val="20"/>
                <w:lang w:val="bg-BG" w:eastAsia="en-US"/>
              </w:rPr>
              <w:t>логове</w:t>
            </w:r>
            <w:proofErr w:type="spellEnd"/>
            <w:r w:rsidRPr="006328BA">
              <w:rPr>
                <w:rFonts w:ascii="Arial" w:eastAsia="Times New Roman" w:hAnsi="Arial" w:cs="Arial"/>
                <w:sz w:val="20"/>
                <w:szCs w:val="20"/>
                <w:lang w:val="bg-BG" w:eastAsia="en-US"/>
              </w:rPr>
              <w:t xml:space="preserve"> и от </w:t>
            </w:r>
            <w:proofErr w:type="spellStart"/>
            <w:r w:rsidRPr="006328BA">
              <w:rPr>
                <w:rFonts w:ascii="Arial" w:eastAsia="Times New Roman" w:hAnsi="Arial" w:cs="Arial"/>
                <w:sz w:val="20"/>
                <w:szCs w:val="20"/>
                <w:lang w:val="bg-BG" w:eastAsia="en-US"/>
              </w:rPr>
              <w:t>логове</w:t>
            </w:r>
            <w:proofErr w:type="spellEnd"/>
            <w:r w:rsidRPr="006328BA">
              <w:rPr>
                <w:rFonts w:ascii="Arial" w:eastAsia="Times New Roman" w:hAnsi="Arial" w:cs="Arial"/>
                <w:sz w:val="20"/>
                <w:szCs w:val="20"/>
                <w:lang w:val="bg-BG" w:eastAsia="en-US"/>
              </w:rPr>
              <w:t xml:space="preserve"> на устройства за защита на сигурността (</w:t>
            </w:r>
            <w:proofErr w:type="spellStart"/>
            <w:r w:rsidRPr="006328BA">
              <w:rPr>
                <w:rFonts w:ascii="Arial" w:eastAsia="Times New Roman" w:hAnsi="Arial" w:cs="Arial"/>
                <w:sz w:val="20"/>
                <w:szCs w:val="20"/>
                <w:lang w:val="bg-BG" w:eastAsia="en-US"/>
              </w:rPr>
              <w:t>Web</w:t>
            </w:r>
            <w:proofErr w:type="spellEnd"/>
            <w:r w:rsidRPr="006328BA">
              <w:rPr>
                <w:rFonts w:ascii="Arial" w:eastAsia="Times New Roman" w:hAnsi="Arial" w:cs="Arial"/>
                <w:sz w:val="20"/>
                <w:szCs w:val="20"/>
                <w:lang w:val="bg-BG" w:eastAsia="en-US"/>
              </w:rPr>
              <w:t xml:space="preserve"> </w:t>
            </w:r>
            <w:proofErr w:type="spellStart"/>
            <w:r w:rsidRPr="006328BA">
              <w:rPr>
                <w:rFonts w:ascii="Arial" w:eastAsia="Times New Roman" w:hAnsi="Arial" w:cs="Arial"/>
                <w:sz w:val="20"/>
                <w:szCs w:val="20"/>
                <w:lang w:val="bg-BG" w:eastAsia="en-US"/>
              </w:rPr>
              <w:t>Application</w:t>
            </w:r>
            <w:proofErr w:type="spellEnd"/>
            <w:r w:rsidRPr="006328BA">
              <w:rPr>
                <w:rFonts w:ascii="Arial" w:eastAsia="Times New Roman" w:hAnsi="Arial" w:cs="Arial"/>
                <w:sz w:val="20"/>
                <w:szCs w:val="20"/>
                <w:lang w:val="bg-BG" w:eastAsia="en-US"/>
              </w:rPr>
              <w:t xml:space="preserve"> </w:t>
            </w:r>
            <w:proofErr w:type="spellStart"/>
            <w:r w:rsidRPr="006328BA">
              <w:rPr>
                <w:rFonts w:ascii="Arial" w:eastAsia="Times New Roman" w:hAnsi="Arial" w:cs="Arial"/>
                <w:sz w:val="20"/>
                <w:szCs w:val="20"/>
                <w:lang w:val="bg-BG" w:eastAsia="en-US"/>
              </w:rPr>
              <w:t>Firewalls</w:t>
            </w:r>
            <w:proofErr w:type="spellEnd"/>
            <w:r w:rsidRPr="006328BA">
              <w:rPr>
                <w:rFonts w:ascii="Arial" w:eastAsia="Times New Roman" w:hAnsi="Arial" w:cs="Arial"/>
                <w:sz w:val="20"/>
                <w:szCs w:val="20"/>
                <w:lang w:val="bg-BG" w:eastAsia="en-US"/>
              </w:rPr>
              <w:t>) и др. устройства, попадащи в тази категория: дата и час, IP адрес, URL, информация за браузър и устройство;</w:t>
            </w:r>
          </w:p>
          <w:p w14:paraId="693F73B6" w14:textId="5F1B0777" w:rsidR="00D97EF5" w:rsidRDefault="00CC0866" w:rsidP="00CC0866">
            <w:pPr>
              <w:pStyle w:val="ListParagraph"/>
              <w:numPr>
                <w:ilvl w:val="0"/>
                <w:numId w:val="20"/>
              </w:numPr>
              <w:spacing w:after="150" w:line="360" w:lineRule="atLeast"/>
              <w:ind w:left="452" w:hanging="452"/>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„Бисквитки“: За функционирането на Уебсайта е необходимо ползването на „бисквитки“. Детайлно описание на използваните „бисквитки“, тяхното предназначение и информацията, която се обработва посредством тях, може да бъде намерено в Политиката за „бисквитки“ на </w:t>
            </w:r>
            <w:r w:rsidR="001506D3">
              <w:rPr>
                <w:rFonts w:ascii="Arial" w:eastAsia="Times New Roman" w:hAnsi="Arial" w:cs="Arial"/>
                <w:sz w:val="20"/>
                <w:szCs w:val="20"/>
                <w:lang w:val="bg-BG" w:eastAsia="en-US"/>
              </w:rPr>
              <w:t>БИНБИН</w:t>
            </w:r>
            <w:r w:rsidRPr="006328BA">
              <w:rPr>
                <w:rFonts w:ascii="Arial" w:eastAsia="Times New Roman" w:hAnsi="Arial" w:cs="Arial"/>
                <w:sz w:val="20"/>
                <w:szCs w:val="20"/>
                <w:lang w:val="bg-BG" w:eastAsia="en-US"/>
              </w:rPr>
              <w:t xml:space="preserve">, достъпна на: </w:t>
            </w:r>
            <w:ins w:id="3" w:author="Beste Saltık" w:date="2022-05-18T13:00:00Z">
              <w:r w:rsidR="001508C4" w:rsidRPr="008A58CB">
                <w:rPr>
                  <w:rFonts w:ascii="Arial" w:eastAsia="Times New Roman" w:hAnsi="Arial" w:cs="Arial"/>
                  <w:sz w:val="20"/>
                  <w:szCs w:val="20"/>
                  <w:lang w:eastAsia="en-US"/>
                </w:rPr>
                <w:t>https://www.binbin.tech</w:t>
              </w:r>
            </w:ins>
          </w:p>
          <w:p w14:paraId="2381B34D" w14:textId="5C2E7F65" w:rsidR="00DC5A6A" w:rsidRPr="006328BA" w:rsidRDefault="00DC5A6A" w:rsidP="00CC0866">
            <w:pPr>
              <w:pStyle w:val="ListParagraph"/>
              <w:numPr>
                <w:ilvl w:val="0"/>
                <w:numId w:val="20"/>
              </w:numPr>
              <w:spacing w:after="150" w:line="360" w:lineRule="atLeast"/>
              <w:ind w:left="452" w:hanging="452"/>
              <w:jc w:val="both"/>
              <w:rPr>
                <w:rFonts w:ascii="Arial" w:eastAsia="Times New Roman" w:hAnsi="Arial" w:cs="Arial"/>
                <w:sz w:val="20"/>
                <w:szCs w:val="20"/>
                <w:lang w:val="bg-BG" w:eastAsia="en-US"/>
              </w:rPr>
            </w:pPr>
            <w:r>
              <w:rPr>
                <w:rFonts w:ascii="Arial" w:eastAsia="Times New Roman" w:hAnsi="Arial" w:cs="Arial"/>
                <w:sz w:val="20"/>
                <w:szCs w:val="20"/>
                <w:lang w:val="bg-BG" w:eastAsia="en-US"/>
              </w:rPr>
              <w:t>Копия на документи за самоличност и лицеви снимки;</w:t>
            </w:r>
          </w:p>
        </w:tc>
      </w:tr>
      <w:tr w:rsidR="00776592" w:rsidRPr="00601CB8" w14:paraId="2381B351" w14:textId="77777777" w:rsidTr="00C748D8">
        <w:trPr>
          <w:jc w:val="center"/>
        </w:trPr>
        <w:tc>
          <w:tcPr>
            <w:tcW w:w="1848" w:type="pct"/>
            <w:tcBorders>
              <w:bottom w:val="single" w:sz="6" w:space="0" w:color="000000"/>
            </w:tcBorders>
            <w:shd w:val="clear" w:color="auto" w:fill="auto"/>
            <w:tcMar>
              <w:top w:w="120" w:type="dxa"/>
              <w:left w:w="120" w:type="dxa"/>
              <w:bottom w:w="120" w:type="dxa"/>
              <w:right w:w="120" w:type="dxa"/>
            </w:tcMar>
            <w:vAlign w:val="center"/>
          </w:tcPr>
          <w:p w14:paraId="2381B34F" w14:textId="77777777" w:rsidR="00E32D04" w:rsidRPr="006328BA" w:rsidRDefault="00C748D8" w:rsidP="00A10A4C">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lastRenderedPageBreak/>
              <w:t>Данни, свързани с плащания и издаване на фактури</w:t>
            </w:r>
          </w:p>
        </w:tc>
        <w:tc>
          <w:tcPr>
            <w:tcW w:w="3152" w:type="pct"/>
            <w:tcBorders>
              <w:bottom w:val="single" w:sz="6" w:space="0" w:color="000000"/>
            </w:tcBorders>
            <w:shd w:val="clear" w:color="auto" w:fill="auto"/>
            <w:tcMar>
              <w:top w:w="120" w:type="dxa"/>
              <w:left w:w="120" w:type="dxa"/>
              <w:bottom w:w="120" w:type="dxa"/>
              <w:right w:w="120" w:type="dxa"/>
            </w:tcMar>
            <w:vAlign w:val="center"/>
          </w:tcPr>
          <w:p w14:paraId="2381B350" w14:textId="77777777" w:rsidR="00E32D04" w:rsidRPr="006328BA" w:rsidRDefault="00C748D8" w:rsidP="00C748D8">
            <w:p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информация за начин на плащане (в брой, по банков път, с кредитна карта и т.н.); информация за дължими и извършени плащания; информация за срок на плащане и за просрочени/неплатени задължения; банкова информация (банка, IBAN, титуляр на банковата сметка); валута на извършеното плащане; номер, валидност и притежател на кредитна/ дебитна карта; CVC код; данни, съдържащи се в </w:t>
            </w:r>
            <w:proofErr w:type="spellStart"/>
            <w:r w:rsidRPr="006328BA">
              <w:rPr>
                <w:rFonts w:ascii="Arial" w:eastAsia="Times New Roman" w:hAnsi="Arial" w:cs="Arial"/>
                <w:sz w:val="20"/>
                <w:szCs w:val="20"/>
                <w:lang w:val="bg-BG" w:eastAsia="en-US"/>
              </w:rPr>
              <w:t>оторизационна</w:t>
            </w:r>
            <w:proofErr w:type="spellEnd"/>
            <w:r w:rsidRPr="006328BA">
              <w:rPr>
                <w:rFonts w:ascii="Arial" w:eastAsia="Times New Roman" w:hAnsi="Arial" w:cs="Arial"/>
                <w:sz w:val="20"/>
                <w:szCs w:val="20"/>
                <w:lang w:val="bg-BG" w:eastAsia="en-US"/>
              </w:rPr>
              <w:t xml:space="preserve"> форма за плащане (</w:t>
            </w:r>
            <w:proofErr w:type="spellStart"/>
            <w:r w:rsidRPr="006328BA">
              <w:rPr>
                <w:rFonts w:ascii="Arial" w:eastAsia="Times New Roman" w:hAnsi="Arial" w:cs="Arial"/>
                <w:sz w:val="20"/>
                <w:szCs w:val="20"/>
                <w:lang w:val="bg-BG" w:eastAsia="en-US"/>
              </w:rPr>
              <w:t>slip</w:t>
            </w:r>
            <w:proofErr w:type="spellEnd"/>
            <w:r w:rsidRPr="006328BA">
              <w:rPr>
                <w:rFonts w:ascii="Arial" w:eastAsia="Times New Roman" w:hAnsi="Arial" w:cs="Arial"/>
                <w:sz w:val="20"/>
                <w:szCs w:val="20"/>
                <w:lang w:val="bg-BG" w:eastAsia="en-US"/>
              </w:rPr>
              <w:t xml:space="preserve">); ЕГН за физически лица; </w:t>
            </w:r>
            <w:proofErr w:type="spellStart"/>
            <w:r w:rsidRPr="006328BA">
              <w:rPr>
                <w:rFonts w:ascii="Arial" w:eastAsia="Times New Roman" w:hAnsi="Arial" w:cs="Arial"/>
                <w:sz w:val="20"/>
                <w:szCs w:val="20"/>
                <w:lang w:val="bg-BG" w:eastAsia="en-US"/>
              </w:rPr>
              <w:t>авторизационни</w:t>
            </w:r>
            <w:proofErr w:type="spellEnd"/>
            <w:r w:rsidRPr="006328BA">
              <w:rPr>
                <w:rFonts w:ascii="Arial" w:eastAsia="Times New Roman" w:hAnsi="Arial" w:cs="Arial"/>
                <w:sz w:val="20"/>
                <w:szCs w:val="20"/>
                <w:lang w:val="bg-BG" w:eastAsia="en-US"/>
              </w:rPr>
              <w:t xml:space="preserve"> форми (подписани).</w:t>
            </w:r>
          </w:p>
        </w:tc>
      </w:tr>
      <w:tr w:rsidR="00776592" w:rsidRPr="00601CB8" w14:paraId="2381B35A" w14:textId="77777777" w:rsidTr="00C748D8">
        <w:trPr>
          <w:jc w:val="center"/>
        </w:trPr>
        <w:tc>
          <w:tcPr>
            <w:tcW w:w="1848" w:type="pct"/>
            <w:tcBorders>
              <w:bottom w:val="single" w:sz="6" w:space="0" w:color="000000"/>
            </w:tcBorders>
            <w:shd w:val="clear" w:color="auto" w:fill="auto"/>
            <w:tcMar>
              <w:top w:w="120" w:type="dxa"/>
              <w:left w:w="120" w:type="dxa"/>
              <w:bottom w:w="120" w:type="dxa"/>
              <w:right w:w="120" w:type="dxa"/>
            </w:tcMar>
            <w:vAlign w:val="center"/>
          </w:tcPr>
          <w:p w14:paraId="2381B358" w14:textId="77777777" w:rsidR="00E32D04" w:rsidRPr="006328BA" w:rsidRDefault="00E32D04" w:rsidP="00A10A4C">
            <w:pPr>
              <w:spacing w:after="150" w:line="360" w:lineRule="atLeast"/>
              <w:jc w:val="center"/>
              <w:rPr>
                <w:rFonts w:ascii="Arial" w:eastAsia="Times New Roman" w:hAnsi="Arial" w:cs="Arial"/>
                <w:sz w:val="20"/>
                <w:szCs w:val="20"/>
                <w:lang w:val="bg-BG" w:eastAsia="en-US"/>
              </w:rPr>
            </w:pPr>
          </w:p>
        </w:tc>
        <w:tc>
          <w:tcPr>
            <w:tcW w:w="3152" w:type="pct"/>
            <w:tcBorders>
              <w:bottom w:val="single" w:sz="6" w:space="0" w:color="000000"/>
            </w:tcBorders>
            <w:shd w:val="clear" w:color="auto" w:fill="auto"/>
            <w:tcMar>
              <w:top w:w="120" w:type="dxa"/>
              <w:left w:w="120" w:type="dxa"/>
              <w:bottom w:w="120" w:type="dxa"/>
              <w:right w:w="120" w:type="dxa"/>
            </w:tcMar>
            <w:vAlign w:val="center"/>
          </w:tcPr>
          <w:p w14:paraId="2381B359" w14:textId="77777777" w:rsidR="00E32D04" w:rsidRPr="006328BA" w:rsidRDefault="00C748D8" w:rsidP="00C748D8">
            <w:p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В случаите, когато Субектът на данни представлява друго лице (напр. фирма): информация кое лице и в какво качество (вкл. месторабота, позиция), както и информация за заявяваните услуги/ извършваните поръчки в това качество. Съответно в случаите, когато услугите се заявяват от лице различно от Субекта на данни в полза на Субекта на данни - в какво качество Субектът на данни ще ползва услугите, от кой са заявени, от кой ще бъде извършено плащането и др. под. (напр. при настанявания организирани от работодател или бизнес партньор на Субекта на данни и др. под.).</w:t>
            </w:r>
          </w:p>
        </w:tc>
      </w:tr>
      <w:tr w:rsidR="00DC5A6A" w:rsidRPr="00601CB8" w14:paraId="7F5CB107" w14:textId="77777777" w:rsidTr="00C748D8">
        <w:trPr>
          <w:jc w:val="center"/>
        </w:trPr>
        <w:tc>
          <w:tcPr>
            <w:tcW w:w="1848" w:type="pct"/>
            <w:tcBorders>
              <w:bottom w:val="single" w:sz="6" w:space="0" w:color="000000"/>
            </w:tcBorders>
            <w:shd w:val="clear" w:color="auto" w:fill="auto"/>
            <w:tcMar>
              <w:top w:w="120" w:type="dxa"/>
              <w:left w:w="120" w:type="dxa"/>
              <w:bottom w:w="120" w:type="dxa"/>
              <w:right w:w="120" w:type="dxa"/>
            </w:tcMar>
            <w:vAlign w:val="center"/>
          </w:tcPr>
          <w:p w14:paraId="364C1161" w14:textId="4DB44CBA" w:rsidR="00DC5A6A" w:rsidRPr="006328BA" w:rsidRDefault="00DC5A6A" w:rsidP="00A10A4C">
            <w:pPr>
              <w:spacing w:after="150" w:line="360" w:lineRule="atLeast"/>
              <w:jc w:val="center"/>
              <w:rPr>
                <w:rFonts w:ascii="Arial" w:eastAsia="Times New Roman" w:hAnsi="Arial" w:cs="Arial"/>
                <w:sz w:val="20"/>
                <w:szCs w:val="20"/>
                <w:lang w:val="bg-BG" w:eastAsia="en-US"/>
              </w:rPr>
            </w:pPr>
            <w:r>
              <w:rPr>
                <w:rFonts w:ascii="Arial" w:eastAsia="Times New Roman" w:hAnsi="Arial" w:cs="Arial"/>
                <w:sz w:val="20"/>
                <w:szCs w:val="20"/>
                <w:lang w:val="bg-BG" w:eastAsia="en-US"/>
              </w:rPr>
              <w:t>Само с оглед на използване на услугите и локация на тротинетките; местоположението на конкретния потребител не се следи или записва</w:t>
            </w:r>
          </w:p>
        </w:tc>
        <w:tc>
          <w:tcPr>
            <w:tcW w:w="3152" w:type="pct"/>
            <w:tcBorders>
              <w:bottom w:val="single" w:sz="6" w:space="0" w:color="000000"/>
            </w:tcBorders>
            <w:shd w:val="clear" w:color="auto" w:fill="auto"/>
            <w:tcMar>
              <w:top w:w="120" w:type="dxa"/>
              <w:left w:w="120" w:type="dxa"/>
              <w:bottom w:w="120" w:type="dxa"/>
              <w:right w:w="120" w:type="dxa"/>
            </w:tcMar>
            <w:vAlign w:val="center"/>
          </w:tcPr>
          <w:p w14:paraId="1F43994C" w14:textId="626DB380" w:rsidR="00DC5A6A" w:rsidRPr="006328BA" w:rsidRDefault="00DC5A6A" w:rsidP="00C748D8">
            <w:pPr>
              <w:spacing w:after="150" w:line="360" w:lineRule="atLeast"/>
              <w:jc w:val="both"/>
              <w:rPr>
                <w:rFonts w:ascii="Arial" w:eastAsia="Times New Roman" w:hAnsi="Arial" w:cs="Arial"/>
                <w:sz w:val="20"/>
                <w:szCs w:val="20"/>
                <w:lang w:val="bg-BG" w:eastAsia="en-US"/>
              </w:rPr>
            </w:pPr>
            <w:r>
              <w:rPr>
                <w:rFonts w:ascii="Arial" w:eastAsia="Times New Roman" w:hAnsi="Arial" w:cs="Arial"/>
                <w:sz w:val="20"/>
                <w:szCs w:val="20"/>
                <w:lang w:val="bg-BG" w:eastAsia="en-US"/>
              </w:rPr>
              <w:t xml:space="preserve">Местоположение на тротинетка </w:t>
            </w:r>
          </w:p>
        </w:tc>
      </w:tr>
      <w:tr w:rsidR="00776592" w:rsidRPr="00601CB8" w14:paraId="2381B363" w14:textId="77777777" w:rsidTr="00C748D8">
        <w:trPr>
          <w:jc w:val="center"/>
        </w:trPr>
        <w:tc>
          <w:tcPr>
            <w:tcW w:w="1848" w:type="pct"/>
            <w:tcBorders>
              <w:bottom w:val="single" w:sz="6" w:space="0" w:color="000000"/>
            </w:tcBorders>
            <w:shd w:val="clear" w:color="auto" w:fill="auto"/>
            <w:tcMar>
              <w:top w:w="120" w:type="dxa"/>
              <w:left w:w="120" w:type="dxa"/>
              <w:bottom w:w="120" w:type="dxa"/>
              <w:right w:w="120" w:type="dxa"/>
            </w:tcMar>
            <w:vAlign w:val="center"/>
            <w:hideMark/>
          </w:tcPr>
          <w:p w14:paraId="2381B360" w14:textId="77777777" w:rsidR="00E32D04" w:rsidRPr="006328BA" w:rsidRDefault="00C748D8" w:rsidP="00A10A4C">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Във връзка с подадени от клиенти жалби, заявления, искания, молби и сигнали (вкл. в </w:t>
            </w:r>
            <w:r w:rsidRPr="006328BA">
              <w:rPr>
                <w:rFonts w:ascii="Arial" w:eastAsia="Times New Roman" w:hAnsi="Arial" w:cs="Arial"/>
                <w:sz w:val="20"/>
                <w:szCs w:val="20"/>
                <w:lang w:val="bg-BG" w:eastAsia="en-US"/>
              </w:rPr>
              <w:lastRenderedPageBreak/>
              <w:t>свободен текст)</w:t>
            </w:r>
          </w:p>
        </w:tc>
        <w:tc>
          <w:tcPr>
            <w:tcW w:w="3152" w:type="pct"/>
            <w:tcBorders>
              <w:bottom w:val="single" w:sz="6" w:space="0" w:color="000000"/>
            </w:tcBorders>
            <w:shd w:val="clear" w:color="auto" w:fill="auto"/>
            <w:tcMar>
              <w:top w:w="120" w:type="dxa"/>
              <w:left w:w="120" w:type="dxa"/>
              <w:bottom w:w="120" w:type="dxa"/>
              <w:right w:w="120" w:type="dxa"/>
            </w:tcMar>
            <w:vAlign w:val="center"/>
            <w:hideMark/>
          </w:tcPr>
          <w:p w14:paraId="2381B361" w14:textId="715D9A8A" w:rsidR="00C748D8" w:rsidRPr="006328BA" w:rsidRDefault="00C748D8" w:rsidP="00C748D8">
            <w:p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lastRenderedPageBreak/>
              <w:t>неструктурирана информация, съдържаща се в съответните жалби, заявления, искания, молби и сигнали</w:t>
            </w:r>
            <w:r w:rsidR="00DC5A6A">
              <w:rPr>
                <w:rFonts w:ascii="Arial" w:eastAsia="Times New Roman" w:hAnsi="Arial" w:cs="Arial"/>
                <w:sz w:val="20"/>
                <w:szCs w:val="20"/>
                <w:lang w:val="bg-BG" w:eastAsia="en-US"/>
              </w:rPr>
              <w:t>, вкл. запис на глас</w:t>
            </w:r>
            <w:r w:rsidR="00EE4031">
              <w:rPr>
                <w:rFonts w:ascii="Arial" w:eastAsia="Times New Roman" w:hAnsi="Arial" w:cs="Arial"/>
                <w:sz w:val="20"/>
                <w:szCs w:val="20"/>
                <w:lang w:val="bg-BG" w:eastAsia="en-US"/>
              </w:rPr>
              <w:t xml:space="preserve">; поведенчески данни – операционна система, браузер или използвано </w:t>
            </w:r>
            <w:r w:rsidR="00EE4031">
              <w:rPr>
                <w:rFonts w:ascii="Arial" w:eastAsia="Times New Roman" w:hAnsi="Arial" w:cs="Arial"/>
                <w:sz w:val="20"/>
                <w:szCs w:val="20"/>
                <w:lang w:val="bg-BG" w:eastAsia="en-US"/>
              </w:rPr>
              <w:lastRenderedPageBreak/>
              <w:t>устройство</w:t>
            </w:r>
            <w:r w:rsidRPr="006328BA">
              <w:rPr>
                <w:rFonts w:ascii="Arial" w:eastAsia="Times New Roman" w:hAnsi="Arial" w:cs="Arial"/>
                <w:sz w:val="20"/>
                <w:szCs w:val="20"/>
                <w:lang w:val="bg-BG" w:eastAsia="en-US"/>
              </w:rPr>
              <w:t>.</w:t>
            </w:r>
          </w:p>
          <w:p w14:paraId="2381B362" w14:textId="77777777" w:rsidR="00E32D04" w:rsidRPr="006328BA" w:rsidRDefault="00E32D04" w:rsidP="00A10A4C">
            <w:pPr>
              <w:spacing w:after="150" w:line="360" w:lineRule="atLeast"/>
              <w:jc w:val="center"/>
              <w:rPr>
                <w:rFonts w:ascii="Arial" w:eastAsia="Times New Roman" w:hAnsi="Arial" w:cs="Arial"/>
                <w:sz w:val="20"/>
                <w:szCs w:val="20"/>
                <w:lang w:val="bg-BG" w:eastAsia="en-US"/>
              </w:rPr>
            </w:pPr>
          </w:p>
        </w:tc>
      </w:tr>
    </w:tbl>
    <w:p w14:paraId="2381B364" w14:textId="77777777" w:rsidR="00E32D04" w:rsidRPr="006328BA" w:rsidRDefault="00E32D04" w:rsidP="00E32D04">
      <w:pPr>
        <w:spacing w:before="150" w:after="150" w:line="240" w:lineRule="auto"/>
        <w:jc w:val="center"/>
        <w:outlineLvl w:val="3"/>
        <w:rPr>
          <w:rFonts w:ascii="Arial" w:eastAsia="Times New Roman" w:hAnsi="Arial" w:cs="Arial"/>
          <w:i/>
          <w:sz w:val="20"/>
          <w:szCs w:val="20"/>
          <w:lang w:val="bg-BG" w:eastAsia="en-US"/>
        </w:rPr>
      </w:pPr>
      <w:r w:rsidRPr="006328BA">
        <w:rPr>
          <w:rFonts w:ascii="Arial" w:eastAsia="Times New Roman" w:hAnsi="Arial" w:cs="Arial"/>
          <w:i/>
          <w:sz w:val="20"/>
          <w:szCs w:val="20"/>
          <w:lang w:val="bg-BG" w:eastAsia="en-US"/>
        </w:rPr>
        <w:lastRenderedPageBreak/>
        <w:t>Видеонаблюдение и сигурност</w:t>
      </w:r>
    </w:p>
    <w:p w14:paraId="2381B365" w14:textId="3AB7BDE6" w:rsidR="00E32D04" w:rsidRPr="006328BA" w:rsidRDefault="00A234A1" w:rsidP="0099266B">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6328BA">
        <w:rPr>
          <w:rFonts w:ascii="Arial" w:eastAsia="Times New Roman" w:hAnsi="Arial" w:cs="Arial"/>
          <w:sz w:val="20"/>
          <w:szCs w:val="20"/>
          <w:lang w:val="en-US" w:eastAsia="en-US"/>
        </w:rPr>
        <w:t>H</w:t>
      </w:r>
      <w:proofErr w:type="spellStart"/>
      <w:r w:rsidR="0099266B" w:rsidRPr="006328BA">
        <w:rPr>
          <w:rFonts w:ascii="Arial" w:eastAsia="Times New Roman" w:hAnsi="Arial" w:cs="Arial"/>
          <w:sz w:val="20"/>
          <w:szCs w:val="20"/>
          <w:lang w:val="bg-BG" w:eastAsia="en-US"/>
        </w:rPr>
        <w:t>ие</w:t>
      </w:r>
      <w:proofErr w:type="spellEnd"/>
      <w:r w:rsidR="0099266B" w:rsidRPr="006328BA">
        <w:rPr>
          <w:rFonts w:ascii="Arial" w:eastAsia="Times New Roman" w:hAnsi="Arial" w:cs="Arial"/>
          <w:sz w:val="20"/>
          <w:szCs w:val="20"/>
          <w:lang w:val="bg-BG" w:eastAsia="en-US"/>
        </w:rPr>
        <w:t xml:space="preserve"> </w:t>
      </w:r>
      <w:r w:rsidR="00C219B6">
        <w:rPr>
          <w:rFonts w:ascii="Arial" w:eastAsia="Times New Roman" w:hAnsi="Arial" w:cs="Arial"/>
          <w:sz w:val="20"/>
          <w:szCs w:val="20"/>
          <w:lang w:val="bg-BG" w:eastAsia="en-US"/>
        </w:rPr>
        <w:t xml:space="preserve">може да </w:t>
      </w:r>
      <w:r w:rsidR="00E32D04" w:rsidRPr="006328BA">
        <w:rPr>
          <w:rFonts w:ascii="Arial" w:eastAsia="Times New Roman" w:hAnsi="Arial" w:cs="Arial"/>
          <w:sz w:val="20"/>
          <w:szCs w:val="20"/>
          <w:lang w:val="bg-BG" w:eastAsia="en-US"/>
        </w:rPr>
        <w:t>прилага</w:t>
      </w:r>
      <w:r w:rsidR="0099266B" w:rsidRPr="006328BA">
        <w:rPr>
          <w:rFonts w:ascii="Arial" w:eastAsia="Times New Roman" w:hAnsi="Arial" w:cs="Arial"/>
          <w:sz w:val="20"/>
          <w:szCs w:val="20"/>
          <w:lang w:val="bg-BG" w:eastAsia="en-US"/>
        </w:rPr>
        <w:t>ме</w:t>
      </w:r>
      <w:r w:rsidR="00E32D04" w:rsidRPr="006328BA">
        <w:rPr>
          <w:rFonts w:ascii="Arial" w:eastAsia="Times New Roman" w:hAnsi="Arial" w:cs="Arial"/>
          <w:sz w:val="20"/>
          <w:szCs w:val="20"/>
          <w:lang w:val="bg-BG" w:eastAsia="en-US"/>
        </w:rPr>
        <w:t xml:space="preserve"> мерки за сигурност, </w:t>
      </w:r>
      <w:r w:rsidR="00C91035" w:rsidRPr="006328BA">
        <w:rPr>
          <w:rFonts w:ascii="Arial" w:eastAsia="Times New Roman" w:hAnsi="Arial" w:cs="Arial"/>
          <w:sz w:val="20"/>
          <w:szCs w:val="20"/>
          <w:lang w:val="bg-BG" w:eastAsia="en-US"/>
        </w:rPr>
        <w:t>включващи система за видеоконтрол, извършваща 24-часово видеонаблюдение и състояща се от записващи и запаметяващи устройства, с цел</w:t>
      </w:r>
      <w:r w:rsidR="00E32D04" w:rsidRPr="006328BA">
        <w:rPr>
          <w:rFonts w:ascii="Arial" w:eastAsia="Times New Roman" w:hAnsi="Arial" w:cs="Arial"/>
          <w:sz w:val="20"/>
          <w:szCs w:val="20"/>
          <w:lang w:val="bg-BG" w:eastAsia="en-US"/>
        </w:rPr>
        <w:t xml:space="preserve"> осигуряване на физическа сигурност срещу посегателства над сградите и обектите и за защита на живота и здравето на гражданите.</w:t>
      </w:r>
    </w:p>
    <w:p w14:paraId="2381B366" w14:textId="3B37C44A" w:rsidR="00E32D04" w:rsidRPr="006328BA" w:rsidRDefault="00E32D04" w:rsidP="002C14C5">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Видеонаблюдение и видеозаписване може да се извършва в публично достъпни зони и помещения </w:t>
      </w:r>
      <w:r w:rsidR="00A329D9">
        <w:rPr>
          <w:rFonts w:ascii="Arial" w:eastAsia="Times New Roman" w:hAnsi="Arial" w:cs="Arial"/>
          <w:sz w:val="20"/>
          <w:szCs w:val="20"/>
          <w:lang w:val="bg-BG" w:eastAsia="en-US"/>
        </w:rPr>
        <w:t xml:space="preserve">на </w:t>
      </w:r>
      <w:r w:rsidR="001506D3">
        <w:rPr>
          <w:rFonts w:ascii="Arial" w:eastAsia="Times New Roman" w:hAnsi="Arial" w:cs="Arial"/>
          <w:sz w:val="20"/>
          <w:szCs w:val="20"/>
          <w:lang w:val="bg-BG" w:eastAsia="en-US"/>
        </w:rPr>
        <w:t>БИНБИН</w:t>
      </w:r>
      <w:r w:rsidRPr="006328BA">
        <w:rPr>
          <w:rFonts w:ascii="Arial" w:eastAsia="Times New Roman" w:hAnsi="Arial" w:cs="Arial"/>
          <w:sz w:val="20"/>
          <w:szCs w:val="20"/>
          <w:lang w:val="bg-BG" w:eastAsia="en-US"/>
        </w:rPr>
        <w:t xml:space="preserve"> и в такива, за които е предвиден специален режим за достъп. </w:t>
      </w:r>
      <w:r w:rsidR="00A27DAB" w:rsidRPr="006328BA">
        <w:rPr>
          <w:rFonts w:ascii="Arial" w:eastAsia="Times New Roman" w:hAnsi="Arial" w:cs="Arial"/>
          <w:sz w:val="20"/>
          <w:szCs w:val="20"/>
          <w:lang w:val="bg-BG" w:eastAsia="en-US"/>
        </w:rPr>
        <w:t xml:space="preserve">Доколкото това не може да се избегне при монтиране на средствата за видеонаблюдение е възможно същите да заснемат и част от улицата пред помещенията на </w:t>
      </w:r>
      <w:r w:rsidR="001506D3">
        <w:rPr>
          <w:rFonts w:ascii="Arial" w:eastAsia="Times New Roman" w:hAnsi="Arial" w:cs="Arial"/>
          <w:sz w:val="20"/>
          <w:szCs w:val="20"/>
          <w:lang w:val="bg-BG" w:eastAsia="en-US"/>
        </w:rPr>
        <w:t>БИНБИН</w:t>
      </w:r>
      <w:r w:rsidR="00A27DAB" w:rsidRPr="006328BA">
        <w:rPr>
          <w:rFonts w:ascii="Arial" w:eastAsia="Times New Roman" w:hAnsi="Arial" w:cs="Arial"/>
          <w:sz w:val="20"/>
          <w:szCs w:val="20"/>
          <w:lang w:val="bg-BG" w:eastAsia="en-US"/>
        </w:rPr>
        <w:t xml:space="preserve">, но това става инцидентно и не е цел на видеонаблюдението. </w:t>
      </w:r>
      <w:r w:rsidRPr="006328BA">
        <w:rPr>
          <w:rFonts w:ascii="Arial" w:eastAsia="Times New Roman" w:hAnsi="Arial" w:cs="Arial"/>
          <w:sz w:val="20"/>
          <w:szCs w:val="20"/>
          <w:lang w:val="bg-BG" w:eastAsia="en-US"/>
        </w:rPr>
        <w:t xml:space="preserve">Не се извършва видеонаблюдение в санитарно-хигиенни помещения, помещения за отдих и др. под. Данните от дейностите по видеонаблюдение се съхраняват </w:t>
      </w:r>
      <w:r w:rsidR="00A27DAB" w:rsidRPr="006328BA">
        <w:rPr>
          <w:rFonts w:ascii="Arial" w:eastAsia="Times New Roman" w:hAnsi="Arial" w:cs="Arial"/>
          <w:sz w:val="20"/>
          <w:szCs w:val="20"/>
          <w:lang w:val="bg-BG" w:eastAsia="en-US"/>
        </w:rPr>
        <w:t xml:space="preserve">в отделна заключена стая </w:t>
      </w:r>
      <w:r w:rsidRPr="006328BA">
        <w:rPr>
          <w:rFonts w:ascii="Arial" w:eastAsia="Times New Roman" w:hAnsi="Arial" w:cs="Arial"/>
          <w:sz w:val="20"/>
          <w:szCs w:val="20"/>
          <w:lang w:val="bg-BG" w:eastAsia="en-US"/>
        </w:rPr>
        <w:t>с ограничен достъп.</w:t>
      </w:r>
      <w:r w:rsidR="00A27DAB" w:rsidRPr="006328BA">
        <w:rPr>
          <w:rFonts w:ascii="Arial" w:eastAsia="Times New Roman" w:hAnsi="Arial" w:cs="Arial"/>
          <w:sz w:val="20"/>
          <w:szCs w:val="20"/>
          <w:lang w:val="bg-BG" w:eastAsia="en-US"/>
        </w:rPr>
        <w:t xml:space="preserve"> Записите се преглеждат само при наличието на </w:t>
      </w:r>
      <w:r w:rsidR="0019468A" w:rsidRPr="006328BA">
        <w:rPr>
          <w:rFonts w:ascii="Arial" w:eastAsia="Times New Roman" w:hAnsi="Arial" w:cs="Arial"/>
          <w:sz w:val="20"/>
          <w:szCs w:val="20"/>
          <w:lang w:val="bg-BG" w:eastAsia="en-US"/>
        </w:rPr>
        <w:t>събитие (напр. злополука, неправомерно действие на служител, клиент или трето лице)</w:t>
      </w:r>
      <w:r w:rsidR="002C14C5" w:rsidRPr="006328BA">
        <w:rPr>
          <w:rFonts w:ascii="Arial" w:eastAsia="Times New Roman" w:hAnsi="Arial" w:cs="Arial"/>
          <w:sz w:val="20"/>
          <w:szCs w:val="20"/>
          <w:lang w:val="bg-BG" w:eastAsia="en-US"/>
        </w:rPr>
        <w:t>, като съответната част от записа се архивира и пази за необходимия срок, за да може</w:t>
      </w:r>
      <w:r w:rsidR="004F6779" w:rsidRPr="006328BA">
        <w:rPr>
          <w:rFonts w:ascii="Arial" w:eastAsia="Times New Roman" w:hAnsi="Arial" w:cs="Arial"/>
          <w:sz w:val="20"/>
          <w:szCs w:val="20"/>
          <w:lang w:val="bg-BG" w:eastAsia="en-US"/>
        </w:rPr>
        <w:t>м</w:t>
      </w:r>
      <w:r w:rsidR="002C14C5" w:rsidRPr="006328BA">
        <w:rPr>
          <w:rFonts w:ascii="Arial" w:eastAsia="Times New Roman" w:hAnsi="Arial" w:cs="Arial"/>
          <w:sz w:val="20"/>
          <w:szCs w:val="20"/>
          <w:lang w:val="bg-BG" w:eastAsia="en-US"/>
        </w:rPr>
        <w:t xml:space="preserve"> да упражни</w:t>
      </w:r>
      <w:r w:rsidR="004F6779" w:rsidRPr="006328BA">
        <w:rPr>
          <w:rFonts w:ascii="Arial" w:eastAsia="Times New Roman" w:hAnsi="Arial" w:cs="Arial"/>
          <w:sz w:val="20"/>
          <w:szCs w:val="20"/>
          <w:lang w:val="bg-BG" w:eastAsia="en-US"/>
        </w:rPr>
        <w:t>м</w:t>
      </w:r>
      <w:r w:rsidR="002C14C5" w:rsidRPr="006328BA">
        <w:rPr>
          <w:rFonts w:ascii="Arial" w:eastAsia="Times New Roman" w:hAnsi="Arial" w:cs="Arial"/>
          <w:sz w:val="20"/>
          <w:szCs w:val="20"/>
          <w:lang w:val="bg-BG" w:eastAsia="en-US"/>
        </w:rPr>
        <w:t xml:space="preserve"> съответните си права</w:t>
      </w:r>
      <w:r w:rsidR="00A27DAB" w:rsidRPr="006328BA">
        <w:rPr>
          <w:rFonts w:ascii="Arial" w:eastAsia="Times New Roman" w:hAnsi="Arial" w:cs="Arial"/>
          <w:sz w:val="20"/>
          <w:szCs w:val="20"/>
          <w:lang w:val="bg-BG" w:eastAsia="en-US"/>
        </w:rPr>
        <w:t>.</w:t>
      </w:r>
    </w:p>
    <w:p w14:paraId="2381B367" w14:textId="77777777" w:rsidR="00E32D04" w:rsidRPr="006328BA" w:rsidRDefault="00E32D04" w:rsidP="0099266B">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Чрез информационни табла, поставени на видно място, Субектите на данни и другите посетители, които могат да бъдат заснети, се уведомяват за използването на технически средства за наблюдение и контрол и за всяка друга релевантна информация във връзка с извършваното наблюдение.</w:t>
      </w:r>
    </w:p>
    <w:p w14:paraId="2381B368" w14:textId="0B0CF4A5" w:rsidR="00E32D04" w:rsidRPr="006328BA" w:rsidRDefault="00E32D04" w:rsidP="00E32D04">
      <w:pPr>
        <w:spacing w:before="150" w:after="150" w:line="240" w:lineRule="auto"/>
        <w:jc w:val="center"/>
        <w:outlineLvl w:val="3"/>
        <w:rPr>
          <w:rFonts w:ascii="Arial" w:eastAsia="Times New Roman" w:hAnsi="Arial" w:cs="Arial"/>
          <w:i/>
          <w:sz w:val="20"/>
          <w:szCs w:val="20"/>
          <w:lang w:val="bg-BG" w:eastAsia="en-US"/>
        </w:rPr>
      </w:pPr>
      <w:r w:rsidRPr="006328BA">
        <w:rPr>
          <w:rFonts w:ascii="Arial" w:eastAsia="Times New Roman" w:hAnsi="Arial" w:cs="Arial"/>
          <w:i/>
          <w:sz w:val="20"/>
          <w:szCs w:val="20"/>
          <w:lang w:val="bg-BG" w:eastAsia="en-US"/>
        </w:rPr>
        <w:t>Директен маркетинг</w:t>
      </w:r>
      <w:r w:rsidR="00EE4031">
        <w:rPr>
          <w:rFonts w:ascii="Arial" w:eastAsia="Times New Roman" w:hAnsi="Arial" w:cs="Arial"/>
          <w:i/>
          <w:sz w:val="20"/>
          <w:szCs w:val="20"/>
          <w:lang w:val="bg-BG" w:eastAsia="en-US"/>
        </w:rPr>
        <w:t xml:space="preserve"> и статистически </w:t>
      </w:r>
      <w:proofErr w:type="spellStart"/>
      <w:r w:rsidR="00EE4031">
        <w:rPr>
          <w:rFonts w:ascii="Arial" w:eastAsia="Times New Roman" w:hAnsi="Arial" w:cs="Arial"/>
          <w:i/>
          <w:sz w:val="20"/>
          <w:szCs w:val="20"/>
          <w:lang w:val="bg-BG" w:eastAsia="en-US"/>
        </w:rPr>
        <w:t>данно</w:t>
      </w:r>
      <w:proofErr w:type="spellEnd"/>
    </w:p>
    <w:p w14:paraId="2381B369" w14:textId="0D02F236" w:rsidR="00E32D04" w:rsidRPr="006328BA" w:rsidRDefault="00EE4031" w:rsidP="004D7FAC">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Pr>
          <w:rFonts w:ascii="Arial" w:eastAsia="Times New Roman" w:hAnsi="Arial" w:cs="Arial"/>
          <w:sz w:val="20"/>
          <w:szCs w:val="20"/>
          <w:lang w:val="bg-BG" w:eastAsia="en-US"/>
        </w:rPr>
        <w:t xml:space="preserve">Ние, съответно дружества, свързани с нас или с които работим, може да събират и обработват следните </w:t>
      </w:r>
      <w:r w:rsidR="00C02559" w:rsidRPr="006328BA">
        <w:rPr>
          <w:rFonts w:ascii="Arial" w:eastAsia="Times New Roman" w:hAnsi="Arial" w:cs="Arial"/>
          <w:sz w:val="20"/>
          <w:szCs w:val="20"/>
          <w:lang w:val="bg-BG" w:eastAsia="en-US"/>
        </w:rPr>
        <w:t xml:space="preserve">ваши </w:t>
      </w:r>
      <w:r w:rsidR="00E32D04" w:rsidRPr="006328BA">
        <w:rPr>
          <w:rFonts w:ascii="Arial" w:eastAsia="Times New Roman" w:hAnsi="Arial" w:cs="Arial"/>
          <w:sz w:val="20"/>
          <w:szCs w:val="20"/>
          <w:lang w:val="bg-BG" w:eastAsia="en-US"/>
        </w:rPr>
        <w:t xml:space="preserve">лични данни: имена; телефон; адрес; адрес на електронна поща; информация за типа и обема на използваните и предпочитани услуги, предоставяни от </w:t>
      </w:r>
      <w:r w:rsidR="004D7FAC" w:rsidRPr="006328BA">
        <w:rPr>
          <w:rFonts w:ascii="Arial" w:eastAsia="Times New Roman" w:hAnsi="Arial" w:cs="Arial"/>
          <w:sz w:val="20"/>
          <w:szCs w:val="20"/>
          <w:lang w:val="bg-BG" w:eastAsia="en-US"/>
        </w:rPr>
        <w:t>нас</w:t>
      </w:r>
      <w:r w:rsidR="00E32D04" w:rsidRPr="006328BA">
        <w:rPr>
          <w:rFonts w:ascii="Arial" w:eastAsia="Times New Roman" w:hAnsi="Arial" w:cs="Arial"/>
          <w:sz w:val="20"/>
          <w:szCs w:val="20"/>
          <w:lang w:val="bg-BG" w:eastAsia="en-US"/>
        </w:rPr>
        <w:t xml:space="preserve"> и други данни, изрично упоменати в съответното съгласие, за целите на директния маркетинг като предлагане на други стоки и услуги, включително предлагане на оферирани от други лица стоки и/или услуги, извършване на допитвания, анкети с оглед подобряване качеството на предоставяните услуги и др. под. съобразно обхвата на конкретно даденото съгласие.</w:t>
      </w:r>
    </w:p>
    <w:p w14:paraId="2381B36A" w14:textId="77777777" w:rsidR="00E32D04" w:rsidRPr="006328BA" w:rsidRDefault="00E32D04" w:rsidP="004D7FAC">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Когато се обработват лични данни за целите на директния маркетинг, </w:t>
      </w:r>
      <w:r w:rsidR="00C02559" w:rsidRPr="006328BA">
        <w:rPr>
          <w:rFonts w:ascii="Arial" w:eastAsia="Times New Roman" w:hAnsi="Arial" w:cs="Arial"/>
          <w:sz w:val="20"/>
          <w:szCs w:val="20"/>
          <w:lang w:val="bg-BG" w:eastAsia="en-US"/>
        </w:rPr>
        <w:t>вие имате</w:t>
      </w:r>
      <w:r w:rsidRPr="006328BA">
        <w:rPr>
          <w:rFonts w:ascii="Arial" w:eastAsia="Times New Roman" w:hAnsi="Arial" w:cs="Arial"/>
          <w:sz w:val="20"/>
          <w:szCs w:val="20"/>
          <w:lang w:val="bg-BG" w:eastAsia="en-US"/>
        </w:rPr>
        <w:t xml:space="preserve"> право по всяко време да направи</w:t>
      </w:r>
      <w:r w:rsidR="00C02559" w:rsidRPr="006328BA">
        <w:rPr>
          <w:rFonts w:ascii="Arial" w:eastAsia="Times New Roman" w:hAnsi="Arial" w:cs="Arial"/>
          <w:sz w:val="20"/>
          <w:szCs w:val="20"/>
          <w:lang w:val="bg-BG" w:eastAsia="en-US"/>
        </w:rPr>
        <w:t>те</w:t>
      </w:r>
      <w:r w:rsidRPr="006328BA">
        <w:rPr>
          <w:rFonts w:ascii="Arial" w:eastAsia="Times New Roman" w:hAnsi="Arial" w:cs="Arial"/>
          <w:sz w:val="20"/>
          <w:szCs w:val="20"/>
          <w:lang w:val="bg-BG" w:eastAsia="en-US"/>
        </w:rPr>
        <w:t xml:space="preserve"> възражение срещу това обработване </w:t>
      </w:r>
      <w:r w:rsidR="004D7FAC" w:rsidRPr="006328BA">
        <w:rPr>
          <w:rFonts w:ascii="Arial" w:eastAsia="Times New Roman" w:hAnsi="Arial" w:cs="Arial"/>
          <w:sz w:val="20"/>
          <w:szCs w:val="20"/>
          <w:lang w:val="bg-BG" w:eastAsia="en-US"/>
        </w:rPr>
        <w:t>или да оттегли</w:t>
      </w:r>
      <w:r w:rsidR="00C02559" w:rsidRPr="006328BA">
        <w:rPr>
          <w:rFonts w:ascii="Arial" w:eastAsia="Times New Roman" w:hAnsi="Arial" w:cs="Arial"/>
          <w:sz w:val="20"/>
          <w:szCs w:val="20"/>
          <w:lang w:val="bg-BG" w:eastAsia="en-US"/>
        </w:rPr>
        <w:t>те</w:t>
      </w:r>
      <w:r w:rsidR="004D7FAC" w:rsidRPr="006328BA">
        <w:rPr>
          <w:rFonts w:ascii="Arial" w:eastAsia="Times New Roman" w:hAnsi="Arial" w:cs="Arial"/>
          <w:sz w:val="20"/>
          <w:szCs w:val="20"/>
          <w:lang w:val="bg-BG" w:eastAsia="en-US"/>
        </w:rPr>
        <w:t xml:space="preserve"> съгласието си</w:t>
      </w:r>
      <w:r w:rsidRPr="006328BA">
        <w:rPr>
          <w:rFonts w:ascii="Arial" w:eastAsia="Times New Roman" w:hAnsi="Arial" w:cs="Arial"/>
          <w:sz w:val="20"/>
          <w:szCs w:val="20"/>
          <w:lang w:val="bg-BG" w:eastAsia="en-US"/>
        </w:rPr>
        <w:t>. В тези случаи обработването на личните данни за тези цели се прекратява.</w:t>
      </w:r>
    </w:p>
    <w:p w14:paraId="2381B36B" w14:textId="77777777" w:rsidR="00E32D04" w:rsidRPr="006328BA" w:rsidRDefault="00E32D04" w:rsidP="00E32D04">
      <w:pPr>
        <w:spacing w:before="150" w:after="150" w:line="240" w:lineRule="auto"/>
        <w:jc w:val="center"/>
        <w:outlineLvl w:val="3"/>
        <w:rPr>
          <w:rFonts w:ascii="Arial" w:eastAsia="Times New Roman" w:hAnsi="Arial" w:cs="Arial"/>
          <w:i/>
          <w:sz w:val="20"/>
          <w:szCs w:val="20"/>
          <w:lang w:val="bg-BG" w:eastAsia="en-US"/>
        </w:rPr>
      </w:pPr>
      <w:r w:rsidRPr="006328BA">
        <w:rPr>
          <w:rFonts w:ascii="Arial" w:eastAsia="Times New Roman" w:hAnsi="Arial" w:cs="Arial"/>
          <w:i/>
          <w:sz w:val="20"/>
          <w:szCs w:val="20"/>
          <w:lang w:val="bg-BG" w:eastAsia="en-US"/>
        </w:rPr>
        <w:t>Цели за обработване на лични данни</w:t>
      </w:r>
    </w:p>
    <w:p w14:paraId="2381B36C" w14:textId="251AE9CF" w:rsidR="00E32D04" w:rsidRPr="006328BA" w:rsidRDefault="006B20AE" w:rsidP="006B20AE">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6328BA">
        <w:rPr>
          <w:rFonts w:ascii="Arial" w:eastAsia="Times New Roman" w:hAnsi="Arial" w:cs="Arial"/>
          <w:bCs/>
          <w:sz w:val="20"/>
          <w:szCs w:val="20"/>
          <w:lang w:val="bg-BG" w:eastAsia="en-US"/>
        </w:rPr>
        <w:lastRenderedPageBreak/>
        <w:t>Ние</w:t>
      </w:r>
      <w:r w:rsidR="00E32D04" w:rsidRPr="006328BA">
        <w:rPr>
          <w:rFonts w:ascii="Arial" w:eastAsia="Times New Roman" w:hAnsi="Arial" w:cs="Arial"/>
          <w:sz w:val="20"/>
          <w:szCs w:val="20"/>
          <w:lang w:val="bg-BG" w:eastAsia="en-US"/>
        </w:rPr>
        <w:t xml:space="preserve"> събира</w:t>
      </w:r>
      <w:r w:rsidRPr="006328BA">
        <w:rPr>
          <w:rFonts w:ascii="Arial" w:eastAsia="Times New Roman" w:hAnsi="Arial" w:cs="Arial"/>
          <w:sz w:val="20"/>
          <w:szCs w:val="20"/>
          <w:lang w:val="bg-BG" w:eastAsia="en-US"/>
        </w:rPr>
        <w:t>ме</w:t>
      </w:r>
      <w:r w:rsidR="00E32D04" w:rsidRPr="006328BA">
        <w:rPr>
          <w:rFonts w:ascii="Arial" w:eastAsia="Times New Roman" w:hAnsi="Arial" w:cs="Arial"/>
          <w:sz w:val="20"/>
          <w:szCs w:val="20"/>
          <w:lang w:val="bg-BG" w:eastAsia="en-US"/>
        </w:rPr>
        <w:t>, съхранява</w:t>
      </w:r>
      <w:r w:rsidRPr="006328BA">
        <w:rPr>
          <w:rFonts w:ascii="Arial" w:eastAsia="Times New Roman" w:hAnsi="Arial" w:cs="Arial"/>
          <w:sz w:val="20"/>
          <w:szCs w:val="20"/>
          <w:lang w:val="bg-BG" w:eastAsia="en-US"/>
        </w:rPr>
        <w:t>ме</w:t>
      </w:r>
      <w:r w:rsidR="00E32D04" w:rsidRPr="006328BA">
        <w:rPr>
          <w:rFonts w:ascii="Arial" w:eastAsia="Times New Roman" w:hAnsi="Arial" w:cs="Arial"/>
          <w:sz w:val="20"/>
          <w:szCs w:val="20"/>
          <w:lang w:val="bg-BG" w:eastAsia="en-US"/>
        </w:rPr>
        <w:t xml:space="preserve"> и обработва</w:t>
      </w:r>
      <w:r w:rsidRPr="006328BA">
        <w:rPr>
          <w:rFonts w:ascii="Arial" w:eastAsia="Times New Roman" w:hAnsi="Arial" w:cs="Arial"/>
          <w:sz w:val="20"/>
          <w:szCs w:val="20"/>
          <w:lang w:val="bg-BG" w:eastAsia="en-US"/>
        </w:rPr>
        <w:t>ме</w:t>
      </w:r>
      <w:r w:rsidR="00E32D04" w:rsidRPr="006328BA">
        <w:rPr>
          <w:rFonts w:ascii="Arial" w:eastAsia="Times New Roman" w:hAnsi="Arial" w:cs="Arial"/>
          <w:sz w:val="20"/>
          <w:szCs w:val="20"/>
          <w:lang w:val="bg-BG" w:eastAsia="en-US"/>
        </w:rPr>
        <w:t xml:space="preserve"> информацията, описана по-горе, за целите, предвидени в настоящата Политика</w:t>
      </w:r>
      <w:r w:rsidR="009709C9">
        <w:rPr>
          <w:rFonts w:ascii="Arial" w:eastAsia="Times New Roman" w:hAnsi="Arial" w:cs="Arial"/>
          <w:sz w:val="20"/>
          <w:szCs w:val="20"/>
          <w:lang w:val="bg-BG" w:eastAsia="en-US"/>
        </w:rPr>
        <w:t>. В допълнение, предоставянето на транспортни решения води до необходимост от споделяне на данни с университети, общини, неправителствени организации, свързани с екологични мерки. Данните, които може да предоставяме са:</w:t>
      </w:r>
      <w:r w:rsidRPr="006328BA">
        <w:rPr>
          <w:rFonts w:ascii="Arial" w:eastAsia="Times New Roman" w:hAnsi="Arial" w:cs="Arial"/>
          <w:sz w:val="20"/>
          <w:szCs w:val="20"/>
          <w:lang w:val="bg-BG" w:eastAsia="en-US"/>
        </w:rPr>
        <w:t xml:space="preserve"> </w:t>
      </w:r>
    </w:p>
    <w:p w14:paraId="2381B36D" w14:textId="52197934" w:rsidR="00E32D04" w:rsidRPr="006328BA" w:rsidRDefault="009709C9" w:rsidP="006B20AE">
      <w:pPr>
        <w:pStyle w:val="ListParagraph"/>
        <w:numPr>
          <w:ilvl w:val="0"/>
          <w:numId w:val="22"/>
        </w:numPr>
        <w:spacing w:after="150" w:line="360" w:lineRule="atLeast"/>
        <w:jc w:val="both"/>
        <w:rPr>
          <w:rFonts w:ascii="Arial" w:eastAsia="Times New Roman" w:hAnsi="Arial" w:cs="Arial"/>
          <w:sz w:val="20"/>
          <w:szCs w:val="20"/>
          <w:lang w:val="bg-BG" w:eastAsia="en-US"/>
        </w:rPr>
      </w:pPr>
      <w:r>
        <w:rPr>
          <w:rFonts w:ascii="Arial" w:eastAsia="Times New Roman" w:hAnsi="Arial" w:cs="Arial"/>
          <w:sz w:val="20"/>
          <w:szCs w:val="20"/>
          <w:lang w:val="bg-BG" w:eastAsia="en-US"/>
        </w:rPr>
        <w:t>Информация за ползване – дневна, месечна, годишна</w:t>
      </w:r>
      <w:r w:rsidR="00E32D04" w:rsidRPr="006328BA">
        <w:rPr>
          <w:rFonts w:ascii="Arial" w:eastAsia="Times New Roman" w:hAnsi="Arial" w:cs="Arial"/>
          <w:sz w:val="20"/>
          <w:szCs w:val="20"/>
          <w:lang w:val="bg-BG" w:eastAsia="en-US"/>
        </w:rPr>
        <w:t>;</w:t>
      </w:r>
    </w:p>
    <w:p w14:paraId="2381B36E" w14:textId="2DA4D9AD" w:rsidR="00E32D04" w:rsidRPr="006328BA" w:rsidRDefault="009709C9" w:rsidP="006B20AE">
      <w:pPr>
        <w:pStyle w:val="ListParagraph"/>
        <w:numPr>
          <w:ilvl w:val="0"/>
          <w:numId w:val="22"/>
        </w:numPr>
        <w:spacing w:after="150" w:line="360" w:lineRule="atLeast"/>
        <w:jc w:val="both"/>
        <w:rPr>
          <w:rFonts w:ascii="Arial" w:eastAsia="Times New Roman" w:hAnsi="Arial" w:cs="Arial"/>
          <w:sz w:val="20"/>
          <w:szCs w:val="20"/>
          <w:lang w:val="bg-BG" w:eastAsia="en-US"/>
        </w:rPr>
      </w:pPr>
      <w:r>
        <w:rPr>
          <w:rFonts w:ascii="Arial" w:eastAsia="Times New Roman" w:hAnsi="Arial" w:cs="Arial"/>
          <w:sz w:val="20"/>
          <w:szCs w:val="20"/>
          <w:lang w:val="bg-BG" w:eastAsia="en-US"/>
        </w:rPr>
        <w:t>Изминато разстояние</w:t>
      </w:r>
      <w:r w:rsidR="00E32D04" w:rsidRPr="006328BA">
        <w:rPr>
          <w:rFonts w:ascii="Arial" w:eastAsia="Times New Roman" w:hAnsi="Arial" w:cs="Arial"/>
          <w:sz w:val="20"/>
          <w:szCs w:val="20"/>
          <w:lang w:val="bg-BG" w:eastAsia="en-US"/>
        </w:rPr>
        <w:t>;</w:t>
      </w:r>
    </w:p>
    <w:p w14:paraId="2381B36F" w14:textId="37DB951A" w:rsidR="00E32D04" w:rsidRDefault="009709C9" w:rsidP="006B20AE">
      <w:pPr>
        <w:pStyle w:val="ListParagraph"/>
        <w:numPr>
          <w:ilvl w:val="0"/>
          <w:numId w:val="22"/>
        </w:numPr>
        <w:spacing w:after="150" w:line="360" w:lineRule="atLeast"/>
        <w:jc w:val="both"/>
        <w:rPr>
          <w:rFonts w:ascii="Arial" w:eastAsia="Times New Roman" w:hAnsi="Arial" w:cs="Arial"/>
          <w:sz w:val="20"/>
          <w:szCs w:val="20"/>
          <w:lang w:val="bg-BG" w:eastAsia="en-US"/>
        </w:rPr>
      </w:pPr>
      <w:r>
        <w:rPr>
          <w:rFonts w:ascii="Arial" w:eastAsia="Times New Roman" w:hAnsi="Arial" w:cs="Arial"/>
          <w:sz w:val="20"/>
          <w:szCs w:val="20"/>
          <w:lang w:val="en-US" w:eastAsia="en-US"/>
        </w:rPr>
        <w:t xml:space="preserve">GPS </w:t>
      </w:r>
      <w:r>
        <w:rPr>
          <w:rFonts w:ascii="Arial" w:eastAsia="Times New Roman" w:hAnsi="Arial" w:cs="Arial"/>
          <w:sz w:val="20"/>
          <w:szCs w:val="20"/>
          <w:lang w:val="bg-BG" w:eastAsia="en-US"/>
        </w:rPr>
        <w:t xml:space="preserve">покритие на </w:t>
      </w:r>
      <w:proofErr w:type="gramStart"/>
      <w:r>
        <w:rPr>
          <w:rFonts w:ascii="Arial" w:eastAsia="Times New Roman" w:hAnsi="Arial" w:cs="Arial"/>
          <w:sz w:val="20"/>
          <w:szCs w:val="20"/>
          <w:lang w:val="bg-BG" w:eastAsia="en-US"/>
        </w:rPr>
        <w:t>скутерите</w:t>
      </w:r>
      <w:r w:rsidR="00E32D04" w:rsidRPr="006328BA">
        <w:rPr>
          <w:rFonts w:ascii="Arial" w:eastAsia="Times New Roman" w:hAnsi="Arial" w:cs="Arial"/>
          <w:sz w:val="20"/>
          <w:szCs w:val="20"/>
          <w:lang w:val="bg-BG" w:eastAsia="en-US"/>
        </w:rPr>
        <w:t>;</w:t>
      </w:r>
      <w:proofErr w:type="gramEnd"/>
    </w:p>
    <w:p w14:paraId="7DF3D3D8" w14:textId="4A70D1FA" w:rsidR="009709C9" w:rsidRDefault="009709C9" w:rsidP="006B20AE">
      <w:pPr>
        <w:pStyle w:val="ListParagraph"/>
        <w:numPr>
          <w:ilvl w:val="0"/>
          <w:numId w:val="22"/>
        </w:numPr>
        <w:spacing w:after="150" w:line="360" w:lineRule="atLeast"/>
        <w:jc w:val="both"/>
        <w:rPr>
          <w:rFonts w:ascii="Arial" w:eastAsia="Times New Roman" w:hAnsi="Arial" w:cs="Arial"/>
          <w:sz w:val="20"/>
          <w:szCs w:val="20"/>
          <w:lang w:val="bg-BG" w:eastAsia="en-US"/>
        </w:rPr>
      </w:pPr>
      <w:r>
        <w:rPr>
          <w:rFonts w:ascii="Arial" w:eastAsia="Times New Roman" w:hAnsi="Arial" w:cs="Arial"/>
          <w:sz w:val="20"/>
          <w:szCs w:val="20"/>
          <w:lang w:val="bg-BG" w:eastAsia="en-US"/>
        </w:rPr>
        <w:t>Намалени времена за пътуване;</w:t>
      </w:r>
    </w:p>
    <w:p w14:paraId="65342DEC" w14:textId="14E2E798" w:rsidR="009709C9" w:rsidRDefault="009709C9" w:rsidP="006B20AE">
      <w:pPr>
        <w:pStyle w:val="ListParagraph"/>
        <w:numPr>
          <w:ilvl w:val="0"/>
          <w:numId w:val="22"/>
        </w:numPr>
        <w:spacing w:after="150" w:line="360" w:lineRule="atLeast"/>
        <w:jc w:val="both"/>
        <w:rPr>
          <w:rFonts w:ascii="Arial" w:eastAsia="Times New Roman" w:hAnsi="Arial" w:cs="Arial"/>
          <w:sz w:val="20"/>
          <w:szCs w:val="20"/>
          <w:lang w:val="bg-BG" w:eastAsia="en-US"/>
        </w:rPr>
      </w:pPr>
      <w:r>
        <w:rPr>
          <w:rFonts w:ascii="Arial" w:eastAsia="Times New Roman" w:hAnsi="Arial" w:cs="Arial"/>
          <w:sz w:val="20"/>
          <w:szCs w:val="20"/>
          <w:lang w:val="bg-BG" w:eastAsia="en-US"/>
        </w:rPr>
        <w:t>Намалени вредни емисии;</w:t>
      </w:r>
    </w:p>
    <w:p w14:paraId="1BC249FD" w14:textId="77777777" w:rsidR="00105E83" w:rsidRPr="006328BA" w:rsidRDefault="00105E83" w:rsidP="00105E83">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6328BA">
        <w:rPr>
          <w:rFonts w:ascii="Arial" w:eastAsia="Times New Roman" w:hAnsi="Arial" w:cs="Arial"/>
          <w:bCs/>
          <w:sz w:val="20"/>
          <w:szCs w:val="20"/>
          <w:lang w:val="bg-BG" w:eastAsia="en-US"/>
        </w:rPr>
        <w:t>Ние</w:t>
      </w:r>
      <w:r w:rsidRPr="006328BA">
        <w:rPr>
          <w:rFonts w:ascii="Arial" w:eastAsia="Times New Roman" w:hAnsi="Arial" w:cs="Arial"/>
          <w:sz w:val="20"/>
          <w:szCs w:val="20"/>
          <w:lang w:val="bg-BG" w:eastAsia="en-US"/>
        </w:rPr>
        <w:t xml:space="preserve"> събираме, съхраняваме и обработваме информацията, описана по-горе, за целите, предвидени в настоящата Политика, които, в зависимост от правното основание за обработването могат да бъдат:</w:t>
      </w:r>
    </w:p>
    <w:p w14:paraId="079D2636" w14:textId="77777777" w:rsidR="00105E83" w:rsidRPr="006328BA" w:rsidRDefault="00105E83" w:rsidP="00105E83">
      <w:pPr>
        <w:pStyle w:val="ListParagraph"/>
        <w:numPr>
          <w:ilvl w:val="0"/>
          <w:numId w:val="22"/>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цели, свързани със спазване на законови задължения на </w:t>
      </w:r>
      <w:r>
        <w:rPr>
          <w:rFonts w:ascii="Arial" w:eastAsia="Times New Roman" w:hAnsi="Arial" w:cs="Arial"/>
          <w:sz w:val="20"/>
          <w:szCs w:val="20"/>
          <w:lang w:val="bg-BG" w:eastAsia="en-US"/>
        </w:rPr>
        <w:t>БИНБИН</w:t>
      </w:r>
      <w:r w:rsidRPr="006328BA">
        <w:rPr>
          <w:rFonts w:ascii="Arial" w:eastAsia="Times New Roman" w:hAnsi="Arial" w:cs="Arial"/>
          <w:sz w:val="20"/>
          <w:szCs w:val="20"/>
          <w:lang w:val="bg-BG" w:eastAsia="en-US"/>
        </w:rPr>
        <w:t>;</w:t>
      </w:r>
    </w:p>
    <w:p w14:paraId="32CF9B0B" w14:textId="77777777" w:rsidR="00105E83" w:rsidRPr="006328BA" w:rsidRDefault="00105E83" w:rsidP="00105E83">
      <w:pPr>
        <w:pStyle w:val="ListParagraph"/>
        <w:numPr>
          <w:ilvl w:val="0"/>
          <w:numId w:val="22"/>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цели, свързани с и/или необходими за изпълнението на договорите, сключвани с нас или за предприемане на стъпки по искане на Субекта на данните преди сключването на договор;</w:t>
      </w:r>
    </w:p>
    <w:p w14:paraId="617BBC07" w14:textId="77777777" w:rsidR="00105E83" w:rsidRPr="006328BA" w:rsidRDefault="00105E83" w:rsidP="00105E83">
      <w:pPr>
        <w:pStyle w:val="ListParagraph"/>
        <w:numPr>
          <w:ilvl w:val="0"/>
          <w:numId w:val="22"/>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цели на нашия легитимен интерес или този на трети лица;</w:t>
      </w:r>
    </w:p>
    <w:p w14:paraId="62E939DF" w14:textId="77777777" w:rsidR="00105E83" w:rsidRPr="006328BA" w:rsidRDefault="00105E83" w:rsidP="00105E83">
      <w:pPr>
        <w:pStyle w:val="ListParagraph"/>
        <w:numPr>
          <w:ilvl w:val="0"/>
          <w:numId w:val="22"/>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цели, за които Субектът на данни е дал съгласие за обработване на данните му.</w:t>
      </w:r>
    </w:p>
    <w:p w14:paraId="5FDB8131" w14:textId="77777777" w:rsidR="00105E83" w:rsidRPr="00105E83" w:rsidRDefault="00105E83" w:rsidP="00105E83">
      <w:pPr>
        <w:spacing w:after="150" w:line="360" w:lineRule="atLeast"/>
        <w:jc w:val="both"/>
        <w:rPr>
          <w:rFonts w:ascii="Arial" w:eastAsia="Times New Roman" w:hAnsi="Arial" w:cs="Arial"/>
          <w:sz w:val="20"/>
          <w:szCs w:val="20"/>
          <w:lang w:val="bg-BG" w:eastAsia="en-US"/>
        </w:rPr>
      </w:pPr>
    </w:p>
    <w:p w14:paraId="2381B371" w14:textId="77777777" w:rsidR="00E32D04" w:rsidRPr="006328BA" w:rsidRDefault="00E32D04" w:rsidP="00E32D04">
      <w:pPr>
        <w:spacing w:before="150" w:after="150" w:line="240" w:lineRule="auto"/>
        <w:jc w:val="center"/>
        <w:outlineLvl w:val="3"/>
        <w:rPr>
          <w:rFonts w:ascii="Arial" w:eastAsia="Times New Roman" w:hAnsi="Arial" w:cs="Arial"/>
          <w:i/>
          <w:sz w:val="20"/>
          <w:szCs w:val="20"/>
          <w:lang w:val="bg-BG" w:eastAsia="en-US"/>
        </w:rPr>
      </w:pPr>
      <w:r w:rsidRPr="006328BA">
        <w:rPr>
          <w:rFonts w:ascii="Arial" w:eastAsia="Times New Roman" w:hAnsi="Arial" w:cs="Arial"/>
          <w:i/>
          <w:sz w:val="20"/>
          <w:szCs w:val="20"/>
          <w:lang w:val="bg-BG" w:eastAsia="en-US"/>
        </w:rPr>
        <w:t xml:space="preserve">Предоставяне на лични данни и последици при отказ </w:t>
      </w:r>
    </w:p>
    <w:p w14:paraId="2381B372" w14:textId="77777777" w:rsidR="00E32D04" w:rsidRPr="006328BA" w:rsidRDefault="004D7FAC" w:rsidP="00B62A9E">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6328BA">
        <w:rPr>
          <w:rFonts w:ascii="Arial" w:eastAsia="Times New Roman" w:hAnsi="Arial" w:cs="Arial"/>
          <w:bCs/>
          <w:sz w:val="20"/>
          <w:szCs w:val="20"/>
          <w:lang w:val="bg-BG" w:eastAsia="en-US"/>
        </w:rPr>
        <w:t>Ние</w:t>
      </w:r>
      <w:r w:rsidR="00E32D04" w:rsidRPr="006328BA">
        <w:rPr>
          <w:rFonts w:ascii="Arial" w:eastAsia="Times New Roman" w:hAnsi="Arial" w:cs="Arial"/>
          <w:sz w:val="20"/>
          <w:szCs w:val="20"/>
          <w:lang w:val="bg-BG" w:eastAsia="en-US"/>
        </w:rPr>
        <w:t xml:space="preserve"> ясно обозначава</w:t>
      </w:r>
      <w:r w:rsidRPr="006328BA">
        <w:rPr>
          <w:rFonts w:ascii="Arial" w:eastAsia="Times New Roman" w:hAnsi="Arial" w:cs="Arial"/>
          <w:sz w:val="20"/>
          <w:szCs w:val="20"/>
          <w:lang w:val="bg-BG" w:eastAsia="en-US"/>
        </w:rPr>
        <w:t>ме</w:t>
      </w:r>
      <w:r w:rsidR="00E32D04" w:rsidRPr="006328BA">
        <w:rPr>
          <w:rFonts w:ascii="Arial" w:eastAsia="Times New Roman" w:hAnsi="Arial" w:cs="Arial"/>
          <w:sz w:val="20"/>
          <w:szCs w:val="20"/>
          <w:lang w:val="bg-BG" w:eastAsia="en-US"/>
        </w:rPr>
        <w:t>, където е приложимо и по подходящ начин, дали посочването/ предоставянето на съответните данни и/или документи е задължително или представлява изискване, необходимо за сключването или изпълнението на договор, както и последиците от отказ за предоставяне.</w:t>
      </w:r>
      <w:r w:rsidRPr="006328BA">
        <w:rPr>
          <w:rFonts w:ascii="Arial" w:eastAsia="Times New Roman" w:hAnsi="Arial" w:cs="Arial"/>
          <w:sz w:val="20"/>
          <w:szCs w:val="20"/>
          <w:lang w:val="bg-BG" w:eastAsia="en-US"/>
        </w:rPr>
        <w:t xml:space="preserve"> Отказът за предоставяне на данни и документи, посочени като задължителни, може да представлява непреодолима пречка пред предоставянето на услуга от наша страна, пред удовлетворяването и изпълнението на подаваните искания, заявления, молби, сигнали и др. под., която ни освобождава от отговорност за неизпълнение.</w:t>
      </w:r>
    </w:p>
    <w:p w14:paraId="2381B373" w14:textId="77777777" w:rsidR="00E32D04" w:rsidRPr="006328BA" w:rsidRDefault="00E32D04" w:rsidP="00E32D04">
      <w:pPr>
        <w:spacing w:before="150" w:after="150" w:line="240" w:lineRule="auto"/>
        <w:jc w:val="center"/>
        <w:outlineLvl w:val="3"/>
        <w:rPr>
          <w:rFonts w:ascii="Arial" w:eastAsia="Times New Roman" w:hAnsi="Arial" w:cs="Arial"/>
          <w:i/>
          <w:sz w:val="20"/>
          <w:szCs w:val="20"/>
          <w:lang w:val="bg-BG" w:eastAsia="en-US"/>
        </w:rPr>
      </w:pPr>
      <w:r w:rsidRPr="006328BA">
        <w:rPr>
          <w:rFonts w:ascii="Arial" w:eastAsia="Times New Roman" w:hAnsi="Arial" w:cs="Arial"/>
          <w:i/>
          <w:sz w:val="20"/>
          <w:szCs w:val="20"/>
          <w:lang w:val="bg-BG" w:eastAsia="en-US"/>
        </w:rPr>
        <w:t>Други източници на лични данни</w:t>
      </w:r>
    </w:p>
    <w:p w14:paraId="2381B374" w14:textId="77777777" w:rsidR="00E32D04" w:rsidRPr="006328BA" w:rsidRDefault="00E32D04" w:rsidP="004D7FAC">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В някои случаи личните данни, обработвани от </w:t>
      </w:r>
      <w:r w:rsidR="004D7FAC" w:rsidRPr="006328BA">
        <w:rPr>
          <w:rFonts w:ascii="Arial" w:eastAsia="Times New Roman" w:hAnsi="Arial" w:cs="Arial"/>
          <w:sz w:val="20"/>
          <w:szCs w:val="20"/>
          <w:lang w:val="bg-BG" w:eastAsia="en-US"/>
        </w:rPr>
        <w:t>нас</w:t>
      </w:r>
      <w:r w:rsidRPr="006328BA">
        <w:rPr>
          <w:rFonts w:ascii="Arial" w:eastAsia="Times New Roman" w:hAnsi="Arial" w:cs="Arial"/>
          <w:sz w:val="20"/>
          <w:szCs w:val="20"/>
          <w:lang w:val="bg-BG" w:eastAsia="en-US"/>
        </w:rPr>
        <w:t>, не се събират или получават директно от Субекта на данните, за когото се отнасят, а от трети лица като:</w:t>
      </w:r>
    </w:p>
    <w:p w14:paraId="2381B375" w14:textId="77777777" w:rsidR="00E32D04" w:rsidRPr="006328BA" w:rsidRDefault="004D7FAC" w:rsidP="004D7FAC">
      <w:pPr>
        <w:pStyle w:val="ListParagraph"/>
        <w:numPr>
          <w:ilvl w:val="0"/>
          <w:numId w:val="23"/>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ли</w:t>
      </w:r>
      <w:r w:rsidR="00E32D04" w:rsidRPr="006328BA">
        <w:rPr>
          <w:rFonts w:ascii="Arial" w:eastAsia="Times New Roman" w:hAnsi="Arial" w:cs="Arial"/>
          <w:sz w:val="20"/>
          <w:szCs w:val="20"/>
          <w:lang w:val="bg-BG" w:eastAsia="en-US"/>
        </w:rPr>
        <w:t>ца, представляващи, работещи за или сътрудничещи си по друг начин със Субект на данните;</w:t>
      </w:r>
    </w:p>
    <w:p w14:paraId="2381B376" w14:textId="77777777" w:rsidR="00E32D04" w:rsidRPr="006328BA" w:rsidRDefault="004D7FAC" w:rsidP="004D7FAC">
      <w:pPr>
        <w:pStyle w:val="ListParagraph"/>
        <w:numPr>
          <w:ilvl w:val="0"/>
          <w:numId w:val="23"/>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о</w:t>
      </w:r>
      <w:r w:rsidR="00E32D04" w:rsidRPr="006328BA">
        <w:rPr>
          <w:rFonts w:ascii="Arial" w:eastAsia="Times New Roman" w:hAnsi="Arial" w:cs="Arial"/>
          <w:sz w:val="20"/>
          <w:szCs w:val="20"/>
          <w:lang w:val="bg-BG" w:eastAsia="en-US"/>
        </w:rPr>
        <w:t>рганизатори на събитие – относно информация за участниците в събитието;</w:t>
      </w:r>
    </w:p>
    <w:p w14:paraId="2381B377" w14:textId="141B5D43" w:rsidR="00E32D04" w:rsidRPr="006328BA" w:rsidRDefault="004D7FAC" w:rsidP="004D7FAC">
      <w:pPr>
        <w:pStyle w:val="ListParagraph"/>
        <w:numPr>
          <w:ilvl w:val="0"/>
          <w:numId w:val="23"/>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lastRenderedPageBreak/>
        <w:t>т</w:t>
      </w:r>
      <w:r w:rsidR="00E32D04" w:rsidRPr="006328BA">
        <w:rPr>
          <w:rFonts w:ascii="Arial" w:eastAsia="Times New Roman" w:hAnsi="Arial" w:cs="Arial"/>
          <w:sz w:val="20"/>
          <w:szCs w:val="20"/>
          <w:lang w:val="bg-BG" w:eastAsia="en-US"/>
        </w:rPr>
        <w:t xml:space="preserve">ърговски партньори (напр. сайтове; агенти, други лица, които предоставят посреднически услуги при извършването на </w:t>
      </w:r>
      <w:r w:rsidR="00A329D9">
        <w:rPr>
          <w:rFonts w:ascii="Arial" w:eastAsia="Times New Roman" w:hAnsi="Arial" w:cs="Arial"/>
          <w:sz w:val="20"/>
          <w:szCs w:val="20"/>
          <w:lang w:val="bg-BG" w:eastAsia="en-US"/>
        </w:rPr>
        <w:t>продажби</w:t>
      </w:r>
      <w:r w:rsidR="00E32D04" w:rsidRPr="006328BA">
        <w:rPr>
          <w:rFonts w:ascii="Arial" w:eastAsia="Times New Roman" w:hAnsi="Arial" w:cs="Arial"/>
          <w:sz w:val="20"/>
          <w:szCs w:val="20"/>
          <w:lang w:val="bg-BG" w:eastAsia="en-US"/>
        </w:rPr>
        <w:t xml:space="preserve"> или при заявяването на услуги и други подобни) на </w:t>
      </w:r>
      <w:r w:rsidR="001506D3">
        <w:rPr>
          <w:rFonts w:ascii="Arial" w:eastAsia="Times New Roman" w:hAnsi="Arial" w:cs="Arial"/>
          <w:sz w:val="20"/>
          <w:szCs w:val="20"/>
          <w:lang w:val="bg-BG" w:eastAsia="en-US"/>
        </w:rPr>
        <w:t>БИНБИН</w:t>
      </w:r>
      <w:r w:rsidR="00E32D04" w:rsidRPr="006328BA">
        <w:rPr>
          <w:rFonts w:ascii="Arial" w:eastAsia="Times New Roman" w:hAnsi="Arial" w:cs="Arial"/>
          <w:sz w:val="20"/>
          <w:szCs w:val="20"/>
          <w:lang w:val="bg-BG" w:eastAsia="en-US"/>
        </w:rPr>
        <w:t>;</w:t>
      </w:r>
    </w:p>
    <w:p w14:paraId="2381B378" w14:textId="77777777" w:rsidR="00E32D04" w:rsidRPr="006328BA" w:rsidRDefault="004D7FAC" w:rsidP="004D7FAC">
      <w:pPr>
        <w:pStyle w:val="ListParagraph"/>
        <w:numPr>
          <w:ilvl w:val="0"/>
          <w:numId w:val="23"/>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к</w:t>
      </w:r>
      <w:r w:rsidR="00E32D04" w:rsidRPr="006328BA">
        <w:rPr>
          <w:rFonts w:ascii="Arial" w:eastAsia="Times New Roman" w:hAnsi="Arial" w:cs="Arial"/>
          <w:sz w:val="20"/>
          <w:szCs w:val="20"/>
          <w:lang w:val="bg-BG" w:eastAsia="en-US"/>
        </w:rPr>
        <w:t>омпетентни държавни и съдебни органи.</w:t>
      </w:r>
    </w:p>
    <w:p w14:paraId="2381B37B" w14:textId="77777777" w:rsidR="00E32D04" w:rsidRPr="006328BA" w:rsidRDefault="00E32D04" w:rsidP="00E32D04">
      <w:pPr>
        <w:spacing w:before="150" w:after="150" w:line="240" w:lineRule="auto"/>
        <w:jc w:val="center"/>
        <w:outlineLvl w:val="3"/>
        <w:rPr>
          <w:rFonts w:ascii="Arial" w:eastAsia="Times New Roman" w:hAnsi="Arial" w:cs="Arial"/>
          <w:i/>
          <w:sz w:val="20"/>
          <w:szCs w:val="20"/>
          <w:lang w:val="bg-BG" w:eastAsia="en-US"/>
        </w:rPr>
      </w:pPr>
      <w:r w:rsidRPr="006328BA">
        <w:rPr>
          <w:rFonts w:ascii="Arial" w:eastAsia="Times New Roman" w:hAnsi="Arial" w:cs="Arial"/>
          <w:i/>
          <w:sz w:val="20"/>
          <w:szCs w:val="20"/>
          <w:lang w:val="bg-BG" w:eastAsia="en-US"/>
        </w:rPr>
        <w:t>Категории получатели на лични данни</w:t>
      </w:r>
      <w:r w:rsidR="004D7FAC" w:rsidRPr="006328BA">
        <w:rPr>
          <w:rFonts w:ascii="Arial" w:eastAsia="Times New Roman" w:hAnsi="Arial" w:cs="Arial"/>
          <w:i/>
          <w:sz w:val="20"/>
          <w:szCs w:val="20"/>
          <w:lang w:val="bg-BG" w:eastAsia="en-US"/>
        </w:rPr>
        <w:t>. Обработващи</w:t>
      </w:r>
    </w:p>
    <w:p w14:paraId="2381B37C" w14:textId="77777777" w:rsidR="00E32D04" w:rsidRPr="006328BA" w:rsidRDefault="00865C20" w:rsidP="00865C20">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6328BA">
        <w:rPr>
          <w:rFonts w:ascii="Arial" w:eastAsia="Times New Roman" w:hAnsi="Arial" w:cs="Arial"/>
          <w:bCs/>
          <w:sz w:val="20"/>
          <w:szCs w:val="20"/>
          <w:lang w:val="bg-BG" w:eastAsia="en-US"/>
        </w:rPr>
        <w:t>Ние</w:t>
      </w:r>
      <w:r w:rsidR="00E32D04" w:rsidRPr="006328BA">
        <w:rPr>
          <w:rFonts w:ascii="Arial" w:eastAsia="Times New Roman" w:hAnsi="Arial" w:cs="Arial"/>
          <w:sz w:val="20"/>
          <w:szCs w:val="20"/>
          <w:lang w:val="bg-BG" w:eastAsia="en-US"/>
        </w:rPr>
        <w:t xml:space="preserve"> не разкрива</w:t>
      </w:r>
      <w:r w:rsidRPr="006328BA">
        <w:rPr>
          <w:rFonts w:ascii="Arial" w:eastAsia="Times New Roman" w:hAnsi="Arial" w:cs="Arial"/>
          <w:sz w:val="20"/>
          <w:szCs w:val="20"/>
          <w:lang w:val="bg-BG" w:eastAsia="en-US"/>
        </w:rPr>
        <w:t>ме</w:t>
      </w:r>
      <w:r w:rsidR="00E32D04" w:rsidRPr="006328BA">
        <w:rPr>
          <w:rFonts w:ascii="Arial" w:eastAsia="Times New Roman" w:hAnsi="Arial" w:cs="Arial"/>
          <w:sz w:val="20"/>
          <w:szCs w:val="20"/>
          <w:lang w:val="bg-BG" w:eastAsia="en-US"/>
        </w:rPr>
        <w:t xml:space="preserve"> лични данни относно Субекта на данни на трети лица, освен в случаите когато:</w:t>
      </w:r>
    </w:p>
    <w:p w14:paraId="2381B37D" w14:textId="77777777" w:rsidR="00E32D04" w:rsidRPr="006328BA" w:rsidRDefault="00E32D04" w:rsidP="00865C20">
      <w:pPr>
        <w:pStyle w:val="ListParagraph"/>
        <w:numPr>
          <w:ilvl w:val="0"/>
          <w:numId w:val="25"/>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b/>
          <w:bCs/>
          <w:sz w:val="20"/>
          <w:szCs w:val="20"/>
          <w:lang w:val="bg-BG" w:eastAsia="en-US"/>
        </w:rPr>
        <w:t xml:space="preserve"> </w:t>
      </w:r>
      <w:r w:rsidRPr="006328BA">
        <w:rPr>
          <w:rFonts w:ascii="Arial" w:eastAsia="Times New Roman" w:hAnsi="Arial" w:cs="Arial"/>
          <w:sz w:val="20"/>
          <w:szCs w:val="20"/>
          <w:lang w:val="bg-BG" w:eastAsia="en-US"/>
        </w:rPr>
        <w:t xml:space="preserve">това е необходимо за изпълнение на </w:t>
      </w:r>
      <w:r w:rsidR="009026AA" w:rsidRPr="006328BA">
        <w:rPr>
          <w:rFonts w:ascii="Arial" w:eastAsia="Times New Roman" w:hAnsi="Arial" w:cs="Arial"/>
          <w:sz w:val="20"/>
          <w:szCs w:val="20"/>
          <w:lang w:val="bg-BG" w:eastAsia="en-US"/>
        </w:rPr>
        <w:t xml:space="preserve">наше </w:t>
      </w:r>
      <w:r w:rsidRPr="006328BA">
        <w:rPr>
          <w:rFonts w:ascii="Arial" w:eastAsia="Times New Roman" w:hAnsi="Arial" w:cs="Arial"/>
          <w:sz w:val="20"/>
          <w:szCs w:val="20"/>
          <w:lang w:val="bg-BG" w:eastAsia="en-US"/>
        </w:rPr>
        <w:t xml:space="preserve">законово задължение </w:t>
      </w:r>
      <w:r w:rsidR="009026AA" w:rsidRPr="006328BA">
        <w:rPr>
          <w:rFonts w:ascii="Arial" w:eastAsia="Times New Roman" w:hAnsi="Arial" w:cs="Arial"/>
          <w:sz w:val="20"/>
          <w:szCs w:val="20"/>
          <w:lang w:val="bg-BG" w:eastAsia="en-US"/>
        </w:rPr>
        <w:t>– напр. на компетентни държавни, общински или съдебни органи, одитори;</w:t>
      </w:r>
    </w:p>
    <w:p w14:paraId="2381B37E" w14:textId="77777777" w:rsidR="009026AA" w:rsidRPr="006328BA" w:rsidRDefault="00E32D04" w:rsidP="00865C20">
      <w:pPr>
        <w:pStyle w:val="ListParagraph"/>
        <w:numPr>
          <w:ilvl w:val="0"/>
          <w:numId w:val="25"/>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това е изрично предвидено в Политиката и/или в общите условия (договора) за ползване на съответните услуги, които </w:t>
      </w:r>
      <w:r w:rsidR="009026AA" w:rsidRPr="006328BA">
        <w:rPr>
          <w:rFonts w:ascii="Arial" w:eastAsia="Times New Roman" w:hAnsi="Arial" w:cs="Arial"/>
          <w:sz w:val="20"/>
          <w:szCs w:val="20"/>
          <w:lang w:val="bg-BG" w:eastAsia="en-US"/>
        </w:rPr>
        <w:t>ние ви</w:t>
      </w:r>
      <w:r w:rsidRPr="006328BA">
        <w:rPr>
          <w:rFonts w:ascii="Arial" w:eastAsia="Times New Roman" w:hAnsi="Arial" w:cs="Arial"/>
          <w:sz w:val="20"/>
          <w:szCs w:val="20"/>
          <w:lang w:val="bg-BG" w:eastAsia="en-US"/>
        </w:rPr>
        <w:t xml:space="preserve"> предоставя</w:t>
      </w:r>
      <w:r w:rsidR="009026AA" w:rsidRPr="006328BA">
        <w:rPr>
          <w:rFonts w:ascii="Arial" w:eastAsia="Times New Roman" w:hAnsi="Arial" w:cs="Arial"/>
          <w:sz w:val="20"/>
          <w:szCs w:val="20"/>
          <w:lang w:val="bg-BG" w:eastAsia="en-US"/>
        </w:rPr>
        <w:t>ме – напр. обработващи личните данни по наше възлагане,  фирми за събиране на вземания;</w:t>
      </w:r>
    </w:p>
    <w:p w14:paraId="2381B37F" w14:textId="4950545F" w:rsidR="009026AA" w:rsidRPr="006328BA" w:rsidRDefault="00E32D04" w:rsidP="00865C20">
      <w:pPr>
        <w:pStyle w:val="ListParagraph"/>
        <w:numPr>
          <w:ilvl w:val="0"/>
          <w:numId w:val="25"/>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b/>
          <w:bCs/>
          <w:sz w:val="20"/>
          <w:szCs w:val="20"/>
          <w:lang w:val="bg-BG" w:eastAsia="en-US"/>
        </w:rPr>
        <w:t xml:space="preserve"> </w:t>
      </w:r>
      <w:r w:rsidRPr="006328BA">
        <w:rPr>
          <w:rFonts w:ascii="Arial" w:eastAsia="Times New Roman" w:hAnsi="Arial" w:cs="Arial"/>
          <w:sz w:val="20"/>
          <w:szCs w:val="20"/>
          <w:lang w:val="bg-BG" w:eastAsia="en-US"/>
        </w:rPr>
        <w:t xml:space="preserve">това е необходимо за предоставяне на </w:t>
      </w:r>
      <w:r w:rsidR="009026AA" w:rsidRPr="006328BA">
        <w:rPr>
          <w:rFonts w:ascii="Arial" w:eastAsia="Times New Roman" w:hAnsi="Arial" w:cs="Arial"/>
          <w:sz w:val="20"/>
          <w:szCs w:val="20"/>
          <w:lang w:val="bg-BG" w:eastAsia="en-US"/>
        </w:rPr>
        <w:t xml:space="preserve">нашите </w:t>
      </w:r>
      <w:r w:rsidRPr="006328BA">
        <w:rPr>
          <w:rFonts w:ascii="Arial" w:eastAsia="Times New Roman" w:hAnsi="Arial" w:cs="Arial"/>
          <w:sz w:val="20"/>
          <w:szCs w:val="20"/>
          <w:lang w:val="bg-BG" w:eastAsia="en-US"/>
        </w:rPr>
        <w:t>услуги</w:t>
      </w:r>
      <w:r w:rsidR="009026AA" w:rsidRPr="006328BA">
        <w:rPr>
          <w:rFonts w:ascii="Arial" w:eastAsia="Times New Roman" w:hAnsi="Arial" w:cs="Arial"/>
          <w:sz w:val="20"/>
          <w:szCs w:val="20"/>
          <w:lang w:val="bg-BG" w:eastAsia="en-US"/>
        </w:rPr>
        <w:t xml:space="preserve"> – напр. банки и доставчици на платежни услуги,  доставчици на пощенски и куриерски услуги, наши търговски партньори като: сайтове; агенции и други доставчици на </w:t>
      </w:r>
      <w:r w:rsidR="001F198B">
        <w:rPr>
          <w:rFonts w:ascii="Arial" w:eastAsia="Times New Roman" w:hAnsi="Arial" w:cs="Arial"/>
          <w:sz w:val="20"/>
          <w:szCs w:val="20"/>
          <w:lang w:val="bg-BG" w:eastAsia="en-US"/>
        </w:rPr>
        <w:t>стоки</w:t>
      </w:r>
      <w:r w:rsidR="009026AA" w:rsidRPr="006328BA">
        <w:rPr>
          <w:rFonts w:ascii="Arial" w:eastAsia="Times New Roman" w:hAnsi="Arial" w:cs="Arial"/>
          <w:sz w:val="20"/>
          <w:szCs w:val="20"/>
          <w:lang w:val="bg-BG" w:eastAsia="en-US"/>
        </w:rPr>
        <w:t xml:space="preserve"> или други помощни услуги;</w:t>
      </w:r>
    </w:p>
    <w:p w14:paraId="2381B380" w14:textId="77777777" w:rsidR="00E32D04" w:rsidRPr="006328BA" w:rsidRDefault="00E32D04" w:rsidP="00865C20">
      <w:pPr>
        <w:pStyle w:val="ListParagraph"/>
        <w:numPr>
          <w:ilvl w:val="0"/>
          <w:numId w:val="25"/>
        </w:numPr>
        <w:spacing w:after="150" w:line="360" w:lineRule="atLeast"/>
        <w:jc w:val="both"/>
        <w:rPr>
          <w:rFonts w:ascii="Arial" w:eastAsia="Times New Roman" w:hAnsi="Arial" w:cs="Arial"/>
          <w:bCs/>
          <w:sz w:val="20"/>
          <w:szCs w:val="20"/>
          <w:lang w:val="bg-BG" w:eastAsia="en-US"/>
        </w:rPr>
      </w:pPr>
      <w:r w:rsidRPr="006328BA">
        <w:rPr>
          <w:rFonts w:ascii="Arial" w:eastAsia="Times New Roman" w:hAnsi="Arial" w:cs="Arial"/>
          <w:bCs/>
          <w:sz w:val="20"/>
          <w:szCs w:val="20"/>
          <w:lang w:val="bg-BG" w:eastAsia="en-US"/>
        </w:rPr>
        <w:t xml:space="preserve">Субектът на данни е дал изричното си съгласие </w:t>
      </w:r>
      <w:r w:rsidR="005E30B9" w:rsidRPr="006328BA">
        <w:rPr>
          <w:rFonts w:ascii="Arial" w:eastAsia="Times New Roman" w:hAnsi="Arial" w:cs="Arial"/>
          <w:bCs/>
          <w:sz w:val="20"/>
          <w:szCs w:val="20"/>
          <w:lang w:val="bg-BG" w:eastAsia="en-US"/>
        </w:rPr>
        <w:t>–</w:t>
      </w:r>
      <w:r w:rsidRPr="006328BA">
        <w:rPr>
          <w:rFonts w:ascii="Arial" w:eastAsia="Times New Roman" w:hAnsi="Arial" w:cs="Arial"/>
          <w:bCs/>
          <w:sz w:val="20"/>
          <w:szCs w:val="20"/>
          <w:lang w:val="bg-BG" w:eastAsia="en-US"/>
        </w:rPr>
        <w:t xml:space="preserve"> </w:t>
      </w:r>
      <w:r w:rsidR="005E30B9" w:rsidRPr="006328BA">
        <w:rPr>
          <w:rFonts w:ascii="Arial" w:eastAsia="Times New Roman" w:hAnsi="Arial" w:cs="Arial"/>
          <w:bCs/>
          <w:sz w:val="20"/>
          <w:szCs w:val="20"/>
          <w:lang w:val="bg-BG" w:eastAsia="en-US"/>
        </w:rPr>
        <w:t xml:space="preserve">на </w:t>
      </w:r>
      <w:r w:rsidRPr="006328BA">
        <w:rPr>
          <w:rFonts w:ascii="Arial" w:eastAsia="Times New Roman" w:hAnsi="Arial" w:cs="Arial"/>
          <w:bCs/>
          <w:sz w:val="20"/>
          <w:szCs w:val="20"/>
          <w:lang w:val="bg-BG" w:eastAsia="en-US"/>
        </w:rPr>
        <w:t xml:space="preserve">лицата, предвидени в съответното съгласие (напр. свързани с </w:t>
      </w:r>
      <w:r w:rsidR="009026AA" w:rsidRPr="006328BA">
        <w:rPr>
          <w:rFonts w:ascii="Arial" w:eastAsia="Times New Roman" w:hAnsi="Arial" w:cs="Arial"/>
          <w:bCs/>
          <w:sz w:val="20"/>
          <w:szCs w:val="20"/>
          <w:lang w:val="bg-BG" w:eastAsia="en-US"/>
        </w:rPr>
        <w:t>нас лица</w:t>
      </w:r>
      <w:r w:rsidRPr="006328BA">
        <w:rPr>
          <w:rFonts w:ascii="Arial" w:eastAsia="Times New Roman" w:hAnsi="Arial" w:cs="Arial"/>
          <w:bCs/>
          <w:sz w:val="20"/>
          <w:szCs w:val="20"/>
          <w:lang w:val="bg-BG" w:eastAsia="en-US"/>
        </w:rPr>
        <w:t xml:space="preserve">, </w:t>
      </w:r>
      <w:r w:rsidR="009026AA" w:rsidRPr="006328BA">
        <w:rPr>
          <w:rFonts w:ascii="Arial" w:eastAsia="Times New Roman" w:hAnsi="Arial" w:cs="Arial"/>
          <w:bCs/>
          <w:sz w:val="20"/>
          <w:szCs w:val="20"/>
          <w:lang w:val="bg-BG" w:eastAsia="en-US"/>
        </w:rPr>
        <w:t xml:space="preserve">наши </w:t>
      </w:r>
      <w:r w:rsidRPr="006328BA">
        <w:rPr>
          <w:rFonts w:ascii="Arial" w:eastAsia="Times New Roman" w:hAnsi="Arial" w:cs="Arial"/>
          <w:bCs/>
          <w:sz w:val="20"/>
          <w:szCs w:val="20"/>
          <w:lang w:val="bg-BG" w:eastAsia="en-US"/>
        </w:rPr>
        <w:t>търговски партньори и други подобни);</w:t>
      </w:r>
    </w:p>
    <w:p w14:paraId="2381B381" w14:textId="77777777" w:rsidR="00E32D04" w:rsidRPr="006328BA" w:rsidRDefault="00E32D04" w:rsidP="00865C20">
      <w:pPr>
        <w:pStyle w:val="ListParagraph"/>
        <w:numPr>
          <w:ilvl w:val="0"/>
          <w:numId w:val="25"/>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bCs/>
          <w:sz w:val="20"/>
          <w:szCs w:val="20"/>
          <w:lang w:val="bg-BG" w:eastAsia="en-US"/>
        </w:rPr>
        <w:t xml:space="preserve"> това е необходимо за защита на </w:t>
      </w:r>
      <w:r w:rsidR="009026AA" w:rsidRPr="006328BA">
        <w:rPr>
          <w:rFonts w:ascii="Arial" w:eastAsia="Times New Roman" w:hAnsi="Arial" w:cs="Arial"/>
          <w:bCs/>
          <w:sz w:val="20"/>
          <w:szCs w:val="20"/>
          <w:lang w:val="bg-BG" w:eastAsia="en-US"/>
        </w:rPr>
        <w:t xml:space="preserve">нашите </w:t>
      </w:r>
      <w:r w:rsidRPr="006328BA">
        <w:rPr>
          <w:rFonts w:ascii="Arial" w:eastAsia="Times New Roman" w:hAnsi="Arial" w:cs="Arial"/>
          <w:bCs/>
          <w:sz w:val="20"/>
          <w:szCs w:val="20"/>
          <w:lang w:val="bg-BG" w:eastAsia="en-US"/>
        </w:rPr>
        <w:t>права или законни интереси</w:t>
      </w:r>
      <w:r w:rsidRPr="006328BA">
        <w:rPr>
          <w:rFonts w:ascii="Arial" w:eastAsia="Times New Roman" w:hAnsi="Arial" w:cs="Arial"/>
          <w:sz w:val="20"/>
          <w:szCs w:val="20"/>
          <w:lang w:val="bg-BG" w:eastAsia="en-US"/>
        </w:rPr>
        <w:t xml:space="preserve">, на </w:t>
      </w:r>
      <w:r w:rsidR="009026AA" w:rsidRPr="006328BA">
        <w:rPr>
          <w:rFonts w:ascii="Arial" w:eastAsia="Times New Roman" w:hAnsi="Arial" w:cs="Arial"/>
          <w:sz w:val="20"/>
          <w:szCs w:val="20"/>
          <w:lang w:val="bg-BG" w:eastAsia="en-US"/>
        </w:rPr>
        <w:t xml:space="preserve">правата или законните интереси на </w:t>
      </w:r>
      <w:r w:rsidRPr="006328BA">
        <w:rPr>
          <w:rFonts w:ascii="Arial" w:eastAsia="Times New Roman" w:hAnsi="Arial" w:cs="Arial"/>
          <w:sz w:val="20"/>
          <w:szCs w:val="20"/>
          <w:lang w:val="bg-BG" w:eastAsia="en-US"/>
        </w:rPr>
        <w:t>тре</w:t>
      </w:r>
      <w:r w:rsidR="009026AA" w:rsidRPr="006328BA">
        <w:rPr>
          <w:rFonts w:ascii="Arial" w:eastAsia="Times New Roman" w:hAnsi="Arial" w:cs="Arial"/>
          <w:sz w:val="20"/>
          <w:szCs w:val="20"/>
          <w:lang w:val="bg-BG" w:eastAsia="en-US"/>
        </w:rPr>
        <w:t>ти лица или на Субекта на данни - напр. държавни, общински и съдебни органи, частни и държавни съдебни изпълнители, адвокати;</w:t>
      </w:r>
    </w:p>
    <w:p w14:paraId="2381B382" w14:textId="77777777" w:rsidR="009026AA" w:rsidRPr="006328BA" w:rsidRDefault="009026AA" w:rsidP="009026AA">
      <w:pPr>
        <w:pStyle w:val="ListParagraph"/>
        <w:numPr>
          <w:ilvl w:val="0"/>
          <w:numId w:val="25"/>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в други, предвидени в закона, случаи.</w:t>
      </w:r>
    </w:p>
    <w:p w14:paraId="2381B383" w14:textId="354B12F3" w:rsidR="004D7FAC" w:rsidRPr="006328BA" w:rsidRDefault="004D7FAC" w:rsidP="009026AA">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За целите, посочени в тази Политика, </w:t>
      </w:r>
      <w:r w:rsidR="001506D3">
        <w:rPr>
          <w:rFonts w:ascii="Arial" w:eastAsia="Times New Roman" w:hAnsi="Arial" w:cs="Arial"/>
          <w:sz w:val="20"/>
          <w:szCs w:val="20"/>
          <w:lang w:val="bg-BG" w:eastAsia="en-US"/>
        </w:rPr>
        <w:t>БИНБИН</w:t>
      </w:r>
      <w:r w:rsidRPr="006328BA">
        <w:rPr>
          <w:rFonts w:ascii="Arial" w:eastAsia="Times New Roman" w:hAnsi="Arial" w:cs="Arial"/>
          <w:sz w:val="20"/>
          <w:szCs w:val="20"/>
          <w:lang w:val="bg-BG" w:eastAsia="en-US"/>
        </w:rPr>
        <w:t xml:space="preserve"> може да </w:t>
      </w:r>
      <w:proofErr w:type="spellStart"/>
      <w:r w:rsidRPr="006328BA">
        <w:rPr>
          <w:rFonts w:ascii="Arial" w:eastAsia="Times New Roman" w:hAnsi="Arial" w:cs="Arial"/>
          <w:sz w:val="20"/>
          <w:szCs w:val="20"/>
          <w:lang w:val="bg-BG" w:eastAsia="en-US"/>
        </w:rPr>
        <w:t>превъзлага</w:t>
      </w:r>
      <w:proofErr w:type="spellEnd"/>
      <w:r w:rsidRPr="006328BA">
        <w:rPr>
          <w:rFonts w:ascii="Arial" w:eastAsia="Times New Roman" w:hAnsi="Arial" w:cs="Arial"/>
          <w:sz w:val="20"/>
          <w:szCs w:val="20"/>
          <w:lang w:val="bg-BG" w:eastAsia="en-US"/>
        </w:rPr>
        <w:t xml:space="preserve"> дейности по обработване на личните данни на трети лица – обработващи лични данни, съобразно и в рамките на изискванията на Регламента и другите приложими правила за защита на личните данни.</w:t>
      </w:r>
      <w:r w:rsidR="009026AA" w:rsidRPr="006328BA">
        <w:rPr>
          <w:rFonts w:ascii="Arial" w:eastAsia="Times New Roman" w:hAnsi="Arial" w:cs="Arial"/>
          <w:sz w:val="20"/>
          <w:szCs w:val="20"/>
          <w:lang w:val="bg-BG" w:eastAsia="en-US"/>
        </w:rPr>
        <w:t xml:space="preserve">  </w:t>
      </w:r>
      <w:r w:rsidRPr="006328BA">
        <w:rPr>
          <w:rFonts w:ascii="Arial" w:eastAsia="Times New Roman" w:hAnsi="Arial" w:cs="Arial"/>
          <w:sz w:val="20"/>
          <w:szCs w:val="20"/>
          <w:lang w:val="bg-BG" w:eastAsia="en-US"/>
        </w:rPr>
        <w:t xml:space="preserve">Когато лични данни се разкриват на и обработват от обработващи личните данни, това ще става само до степен и в обем, който е необходим за извършването на възложените им от </w:t>
      </w:r>
      <w:r w:rsidR="009026AA" w:rsidRPr="006328BA">
        <w:rPr>
          <w:rFonts w:ascii="Arial" w:eastAsia="Times New Roman" w:hAnsi="Arial" w:cs="Arial"/>
          <w:sz w:val="20"/>
          <w:szCs w:val="20"/>
          <w:lang w:val="bg-BG" w:eastAsia="en-US"/>
        </w:rPr>
        <w:t>нас</w:t>
      </w:r>
      <w:r w:rsidRPr="006328BA">
        <w:rPr>
          <w:rFonts w:ascii="Arial" w:eastAsia="Times New Roman" w:hAnsi="Arial" w:cs="Arial"/>
          <w:sz w:val="20"/>
          <w:szCs w:val="20"/>
          <w:lang w:val="bg-BG" w:eastAsia="en-US"/>
        </w:rPr>
        <w:t xml:space="preserve"> задачи.</w:t>
      </w:r>
      <w:r w:rsidR="009026AA" w:rsidRPr="006328BA">
        <w:rPr>
          <w:rFonts w:ascii="Arial" w:eastAsia="Times New Roman" w:hAnsi="Arial" w:cs="Arial"/>
          <w:sz w:val="20"/>
          <w:szCs w:val="20"/>
          <w:lang w:val="bg-BG" w:eastAsia="en-US"/>
        </w:rPr>
        <w:t xml:space="preserve"> Обработващите лични данни действат от наше име и са задължени да обработват личните данни само и единствено при стриктно спазване нашите инструкции като няма да имат право да използват или да обработват по какъвто и да е друг начин информацията за други цели освен за целите, посочени в тази Политика.</w:t>
      </w:r>
    </w:p>
    <w:p w14:paraId="2381B384" w14:textId="47C364B6" w:rsidR="00CD5251" w:rsidRPr="006328BA" w:rsidRDefault="001506D3" w:rsidP="009026AA">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Pr>
          <w:rFonts w:ascii="Arial" w:eastAsia="Times New Roman" w:hAnsi="Arial" w:cs="Arial"/>
          <w:sz w:val="20"/>
          <w:szCs w:val="20"/>
          <w:lang w:val="bg-BG" w:eastAsia="en-US"/>
        </w:rPr>
        <w:t>БИНБИН</w:t>
      </w:r>
      <w:r w:rsidR="00750E0C">
        <w:rPr>
          <w:rFonts w:ascii="Arial" w:eastAsia="Times New Roman" w:hAnsi="Arial" w:cs="Arial"/>
          <w:sz w:val="20"/>
          <w:szCs w:val="20"/>
          <w:lang w:val="bg-BG" w:eastAsia="en-US"/>
        </w:rPr>
        <w:t xml:space="preserve"> ще предоставя вашите лични данни за съхранение и обработка на едноличния собственик на БИНБИН - </w:t>
      </w:r>
      <w:r w:rsidR="00750E0C" w:rsidRPr="00B1610C">
        <w:rPr>
          <w:rFonts w:ascii="Arial" w:eastAsia="Times New Roman" w:hAnsi="Arial" w:cs="Arial"/>
          <w:bCs/>
          <w:sz w:val="20"/>
          <w:szCs w:val="20"/>
          <w:lang w:val="en-US" w:eastAsia="en-US"/>
        </w:rPr>
        <w:t xml:space="preserve">BIN ULAŞIM VE AKILLI ŞEHIR TEKNOLOJILERI ANONIM ŞIRKETI, </w:t>
      </w:r>
      <w:r w:rsidR="00750E0C">
        <w:rPr>
          <w:rFonts w:ascii="Arial" w:eastAsia="Times New Roman" w:hAnsi="Arial" w:cs="Arial"/>
          <w:bCs/>
          <w:sz w:val="20"/>
          <w:szCs w:val="20"/>
          <w:lang w:val="bg-BG" w:eastAsia="en-US"/>
        </w:rPr>
        <w:t xml:space="preserve">акционерно дружество, учредено в Р Турция, гр. Истанбул. </w:t>
      </w:r>
      <w:proofErr w:type="spellStart"/>
      <w:r w:rsidR="00750E0C">
        <w:rPr>
          <w:rFonts w:ascii="Arial" w:eastAsia="Times New Roman" w:hAnsi="Arial" w:cs="Arial"/>
          <w:bCs/>
          <w:sz w:val="20"/>
          <w:szCs w:val="20"/>
          <w:lang w:val="bg-BG" w:eastAsia="en-US"/>
        </w:rPr>
        <w:t>Рег.номер</w:t>
      </w:r>
      <w:proofErr w:type="spellEnd"/>
      <w:r w:rsidR="00750E0C">
        <w:rPr>
          <w:rFonts w:ascii="Arial" w:eastAsia="Times New Roman" w:hAnsi="Arial" w:cs="Arial"/>
          <w:bCs/>
          <w:sz w:val="20"/>
          <w:szCs w:val="20"/>
          <w:lang w:val="bg-BG" w:eastAsia="en-US"/>
        </w:rPr>
        <w:t xml:space="preserve"> на търговски регистър</w:t>
      </w:r>
      <w:r w:rsidR="00750E0C" w:rsidRPr="00B1610C">
        <w:rPr>
          <w:rFonts w:ascii="Arial" w:eastAsia="Times New Roman" w:hAnsi="Arial" w:cs="Arial"/>
          <w:bCs/>
          <w:sz w:val="20"/>
          <w:szCs w:val="20"/>
          <w:lang w:val="en-US" w:eastAsia="en-US"/>
        </w:rPr>
        <w:t xml:space="preserve">: 205981-5, </w:t>
      </w:r>
      <w:r w:rsidR="00750E0C">
        <w:rPr>
          <w:rFonts w:ascii="Arial" w:eastAsia="Times New Roman" w:hAnsi="Arial" w:cs="Arial"/>
          <w:bCs/>
          <w:sz w:val="20"/>
          <w:szCs w:val="20"/>
          <w:lang w:val="bg-BG" w:eastAsia="en-US"/>
        </w:rPr>
        <w:t>адрес</w:t>
      </w:r>
      <w:r w:rsidR="00750E0C" w:rsidRPr="00B1610C">
        <w:rPr>
          <w:rFonts w:ascii="Arial" w:eastAsia="Times New Roman" w:hAnsi="Arial" w:cs="Arial"/>
          <w:bCs/>
          <w:sz w:val="20"/>
          <w:szCs w:val="20"/>
          <w:lang w:val="en-US" w:eastAsia="en-US"/>
        </w:rPr>
        <w:t xml:space="preserve">: </w:t>
      </w:r>
      <w:proofErr w:type="spellStart"/>
      <w:r w:rsidR="00750E0C" w:rsidRPr="00B1610C">
        <w:rPr>
          <w:rFonts w:ascii="Arial" w:eastAsia="Times New Roman" w:hAnsi="Arial" w:cs="Arial"/>
          <w:bCs/>
          <w:sz w:val="20"/>
          <w:szCs w:val="20"/>
          <w:lang w:val="en-US" w:eastAsia="en-US"/>
        </w:rPr>
        <w:t>Saray</w:t>
      </w:r>
      <w:proofErr w:type="spellEnd"/>
      <w:r w:rsidR="00750E0C" w:rsidRPr="00B1610C">
        <w:rPr>
          <w:rFonts w:ascii="Arial" w:eastAsia="Times New Roman" w:hAnsi="Arial" w:cs="Arial"/>
          <w:bCs/>
          <w:sz w:val="20"/>
          <w:szCs w:val="20"/>
          <w:lang w:val="en-US" w:eastAsia="en-US"/>
        </w:rPr>
        <w:t xml:space="preserve"> </w:t>
      </w:r>
      <w:proofErr w:type="spellStart"/>
      <w:r w:rsidR="00750E0C" w:rsidRPr="00B1610C">
        <w:rPr>
          <w:rFonts w:ascii="Arial" w:eastAsia="Times New Roman" w:hAnsi="Arial" w:cs="Arial"/>
          <w:bCs/>
          <w:sz w:val="20"/>
          <w:szCs w:val="20"/>
          <w:lang w:val="en-US" w:eastAsia="en-US"/>
        </w:rPr>
        <w:t>Mahallesi</w:t>
      </w:r>
      <w:proofErr w:type="spellEnd"/>
      <w:r w:rsidR="00750E0C" w:rsidRPr="00B1610C">
        <w:rPr>
          <w:rFonts w:ascii="Arial" w:eastAsia="Times New Roman" w:hAnsi="Arial" w:cs="Arial"/>
          <w:bCs/>
          <w:sz w:val="20"/>
          <w:szCs w:val="20"/>
          <w:lang w:val="en-US" w:eastAsia="en-US"/>
        </w:rPr>
        <w:t xml:space="preserve">, Sanayi </w:t>
      </w:r>
      <w:proofErr w:type="spellStart"/>
      <w:r w:rsidR="00750E0C" w:rsidRPr="00B1610C">
        <w:rPr>
          <w:rFonts w:ascii="Arial" w:eastAsia="Times New Roman" w:hAnsi="Arial" w:cs="Arial"/>
          <w:bCs/>
          <w:sz w:val="20"/>
          <w:szCs w:val="20"/>
          <w:lang w:val="en-US" w:eastAsia="en-US"/>
        </w:rPr>
        <w:t>Caddesi</w:t>
      </w:r>
      <w:proofErr w:type="spellEnd"/>
      <w:r w:rsidR="00750E0C" w:rsidRPr="00B1610C">
        <w:rPr>
          <w:rFonts w:ascii="Arial" w:eastAsia="Times New Roman" w:hAnsi="Arial" w:cs="Arial"/>
          <w:bCs/>
          <w:sz w:val="20"/>
          <w:szCs w:val="20"/>
          <w:lang w:val="en-US" w:eastAsia="en-US"/>
        </w:rPr>
        <w:t xml:space="preserve">, No 54/2 </w:t>
      </w:r>
      <w:proofErr w:type="spellStart"/>
      <w:r w:rsidR="00750E0C" w:rsidRPr="00B1610C">
        <w:rPr>
          <w:rFonts w:ascii="Arial" w:eastAsia="Times New Roman" w:hAnsi="Arial" w:cs="Arial"/>
          <w:bCs/>
          <w:sz w:val="20"/>
          <w:szCs w:val="20"/>
          <w:lang w:val="en-US" w:eastAsia="en-US"/>
        </w:rPr>
        <w:t>Ümraniye</w:t>
      </w:r>
      <w:proofErr w:type="spellEnd"/>
      <w:r w:rsidR="00750E0C" w:rsidRPr="00B1610C">
        <w:rPr>
          <w:rFonts w:ascii="Arial" w:eastAsia="Times New Roman" w:hAnsi="Arial" w:cs="Arial"/>
          <w:bCs/>
          <w:sz w:val="20"/>
          <w:szCs w:val="20"/>
          <w:lang w:val="en-US" w:eastAsia="en-US"/>
        </w:rPr>
        <w:t xml:space="preserve">/İstanbul </w:t>
      </w:r>
      <w:r w:rsidR="00750E0C">
        <w:rPr>
          <w:rFonts w:ascii="Arial" w:eastAsia="Times New Roman" w:hAnsi="Arial" w:cs="Arial"/>
          <w:bCs/>
          <w:sz w:val="20"/>
          <w:szCs w:val="20"/>
          <w:lang w:val="bg-BG" w:eastAsia="en-US"/>
        </w:rPr>
        <w:t xml:space="preserve">и чрез него – на дружества – трети лица с цел съхранение и обработка на данните за посочените по-горе наши </w:t>
      </w:r>
      <w:r w:rsidR="00750E0C">
        <w:rPr>
          <w:rFonts w:ascii="Arial" w:eastAsia="Times New Roman" w:hAnsi="Arial" w:cs="Arial"/>
          <w:bCs/>
          <w:sz w:val="20"/>
          <w:szCs w:val="20"/>
          <w:lang w:val="bg-BG" w:eastAsia="en-US"/>
        </w:rPr>
        <w:lastRenderedPageBreak/>
        <w:t>цели. Тези дружества не са учредени в ЕС и БИНБИН е предприело всички необходими мерки с цел адекватна защита, вкл. скл</w:t>
      </w:r>
      <w:r w:rsidR="007027D1">
        <w:rPr>
          <w:rFonts w:ascii="Arial" w:eastAsia="Times New Roman" w:hAnsi="Arial" w:cs="Arial"/>
          <w:bCs/>
          <w:sz w:val="20"/>
          <w:szCs w:val="20"/>
          <w:lang w:val="bg-BG" w:eastAsia="en-US"/>
        </w:rPr>
        <w:t xml:space="preserve">ючвайки договор за въвеждане на одобрените от ЕС стандартни договорни клаузи за защита на личните данни. Всички дружества извън ЕС, които съхраняват / достъпват данни имат въведен </w:t>
      </w:r>
      <w:r w:rsidR="00750E0C" w:rsidRPr="00B1610C">
        <w:rPr>
          <w:rFonts w:ascii="Arial" w:eastAsia="Times New Roman" w:hAnsi="Arial" w:cs="Arial"/>
          <w:bCs/>
          <w:sz w:val="20"/>
          <w:szCs w:val="20"/>
          <w:lang w:val="en-US" w:eastAsia="en-US"/>
        </w:rPr>
        <w:t xml:space="preserve">TIER III </w:t>
      </w:r>
      <w:r w:rsidR="007027D1">
        <w:rPr>
          <w:rFonts w:ascii="Arial" w:eastAsia="Times New Roman" w:hAnsi="Arial" w:cs="Arial"/>
          <w:bCs/>
          <w:sz w:val="20"/>
          <w:szCs w:val="20"/>
          <w:lang w:val="bg-BG" w:eastAsia="en-US"/>
        </w:rPr>
        <w:t>и</w:t>
      </w:r>
      <w:r w:rsidR="00750E0C" w:rsidRPr="00B1610C">
        <w:rPr>
          <w:rFonts w:ascii="Arial" w:eastAsia="Times New Roman" w:hAnsi="Arial" w:cs="Arial"/>
          <w:bCs/>
          <w:sz w:val="20"/>
          <w:szCs w:val="20"/>
          <w:lang w:val="en-US" w:eastAsia="en-US"/>
        </w:rPr>
        <w:t xml:space="preserve"> ISO 27001, ISO 50001, ISO 10002, ISO 22301, ISO 9001</w:t>
      </w:r>
      <w:r w:rsidR="00CD5251" w:rsidRPr="006328BA">
        <w:rPr>
          <w:rFonts w:ascii="Arial" w:eastAsia="Times New Roman" w:hAnsi="Arial" w:cs="Arial"/>
          <w:sz w:val="20"/>
          <w:szCs w:val="20"/>
          <w:lang w:val="bg-BG" w:eastAsia="en-US"/>
        </w:rPr>
        <w:t>.</w:t>
      </w:r>
    </w:p>
    <w:p w14:paraId="2381B386" w14:textId="77777777" w:rsidR="004D7FAC" w:rsidRPr="006328BA" w:rsidRDefault="00E77109" w:rsidP="00E32D04">
      <w:pPr>
        <w:spacing w:after="150" w:line="360" w:lineRule="atLeast"/>
        <w:jc w:val="center"/>
        <w:rPr>
          <w:rFonts w:ascii="Arial" w:eastAsia="Times New Roman" w:hAnsi="Arial" w:cs="Arial"/>
          <w:i/>
          <w:sz w:val="20"/>
          <w:szCs w:val="20"/>
          <w:lang w:val="bg-BG" w:eastAsia="en-US"/>
        </w:rPr>
      </w:pPr>
      <w:r w:rsidRPr="006328BA">
        <w:rPr>
          <w:rFonts w:ascii="Arial" w:eastAsia="Times New Roman" w:hAnsi="Arial" w:cs="Arial"/>
          <w:i/>
          <w:sz w:val="20"/>
          <w:szCs w:val="20"/>
          <w:lang w:val="bg-BG" w:eastAsia="en-US"/>
        </w:rPr>
        <w:t xml:space="preserve">Срокове за Съхранение на Личните Данни </w:t>
      </w:r>
    </w:p>
    <w:p w14:paraId="2381B387" w14:textId="77777777" w:rsidR="00E32D04" w:rsidRPr="006328BA" w:rsidRDefault="00E77109" w:rsidP="00E77109">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6328BA">
        <w:rPr>
          <w:rFonts w:ascii="Arial" w:eastAsia="Times New Roman" w:hAnsi="Arial" w:cs="Arial"/>
          <w:bCs/>
          <w:sz w:val="20"/>
          <w:szCs w:val="20"/>
          <w:lang w:val="bg-BG" w:eastAsia="en-US"/>
        </w:rPr>
        <w:t>Ние</w:t>
      </w:r>
      <w:r w:rsidR="00E32D04" w:rsidRPr="006328BA">
        <w:rPr>
          <w:rFonts w:ascii="Arial" w:eastAsia="Times New Roman" w:hAnsi="Arial" w:cs="Arial"/>
          <w:sz w:val="20"/>
          <w:szCs w:val="20"/>
          <w:lang w:val="bg-BG" w:eastAsia="en-US"/>
        </w:rPr>
        <w:t xml:space="preserve"> обработва</w:t>
      </w:r>
      <w:r w:rsidRPr="006328BA">
        <w:rPr>
          <w:rFonts w:ascii="Arial" w:eastAsia="Times New Roman" w:hAnsi="Arial" w:cs="Arial"/>
          <w:sz w:val="20"/>
          <w:szCs w:val="20"/>
          <w:lang w:val="bg-BG" w:eastAsia="en-US"/>
        </w:rPr>
        <w:t>ме</w:t>
      </w:r>
      <w:r w:rsidR="00E32D04" w:rsidRPr="006328BA">
        <w:rPr>
          <w:rFonts w:ascii="Arial" w:eastAsia="Times New Roman" w:hAnsi="Arial" w:cs="Arial"/>
          <w:sz w:val="20"/>
          <w:szCs w:val="20"/>
          <w:lang w:val="bg-BG" w:eastAsia="en-US"/>
        </w:rPr>
        <w:t xml:space="preserve"> и съхранява</w:t>
      </w:r>
      <w:r w:rsidRPr="006328BA">
        <w:rPr>
          <w:rFonts w:ascii="Arial" w:eastAsia="Times New Roman" w:hAnsi="Arial" w:cs="Arial"/>
          <w:sz w:val="20"/>
          <w:szCs w:val="20"/>
          <w:lang w:val="bg-BG" w:eastAsia="en-US"/>
        </w:rPr>
        <w:t>ме</w:t>
      </w:r>
      <w:r w:rsidR="00E32D04" w:rsidRPr="006328BA">
        <w:rPr>
          <w:rFonts w:ascii="Arial" w:eastAsia="Times New Roman" w:hAnsi="Arial" w:cs="Arial"/>
          <w:sz w:val="20"/>
          <w:szCs w:val="20"/>
          <w:lang w:val="bg-BG" w:eastAsia="en-US"/>
        </w:rPr>
        <w:t xml:space="preserve"> информация относно Субекта на данни до постигане на съответните цели, за които същата е събрана и се обработва.</w:t>
      </w:r>
      <w:r w:rsidRPr="006328BA">
        <w:rPr>
          <w:rFonts w:ascii="Arial" w:eastAsia="Times New Roman" w:hAnsi="Arial" w:cs="Arial"/>
          <w:sz w:val="20"/>
          <w:szCs w:val="20"/>
          <w:lang w:val="bg-BG" w:eastAsia="en-US"/>
        </w:rPr>
        <w:t xml:space="preserve"> Съгласно приложимото законодателство, ние обработваме и съхраняваме информация относно Субекта на данни в следните срокове:</w:t>
      </w:r>
    </w:p>
    <w:p w14:paraId="2381B388" w14:textId="77777777" w:rsidR="00E32D04" w:rsidRPr="006328BA" w:rsidRDefault="00E32D04" w:rsidP="00E32D04">
      <w:pPr>
        <w:spacing w:after="150" w:line="360" w:lineRule="atLeast"/>
        <w:jc w:val="center"/>
        <w:rPr>
          <w:rFonts w:ascii="Arial" w:eastAsia="Times New Roman" w:hAnsi="Arial" w:cs="Arial"/>
          <w:sz w:val="20"/>
          <w:szCs w:val="20"/>
          <w:lang w:val="bg-BG" w:eastAsia="en-US"/>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5250"/>
        <w:gridCol w:w="5250"/>
      </w:tblGrid>
      <w:tr w:rsidR="00776592" w:rsidRPr="006328BA" w14:paraId="2381B38B" w14:textId="77777777" w:rsidTr="00E32D04">
        <w:trPr>
          <w:jc w:val="center"/>
        </w:trPr>
        <w:tc>
          <w:tcPr>
            <w:tcW w:w="2500" w:type="pct"/>
            <w:tcBorders>
              <w:bottom w:val="single" w:sz="6" w:space="0" w:color="000000"/>
            </w:tcBorders>
            <w:shd w:val="clear" w:color="auto" w:fill="auto"/>
            <w:tcMar>
              <w:top w:w="120" w:type="dxa"/>
              <w:left w:w="120" w:type="dxa"/>
              <w:bottom w:w="120" w:type="dxa"/>
              <w:right w:w="120" w:type="dxa"/>
            </w:tcMar>
            <w:vAlign w:val="center"/>
            <w:hideMark/>
          </w:tcPr>
          <w:p w14:paraId="2381B389" w14:textId="77777777" w:rsidR="00E32D04" w:rsidRPr="006328BA" w:rsidRDefault="00E32D04" w:rsidP="00E32D04">
            <w:pPr>
              <w:spacing w:after="150" w:line="360" w:lineRule="atLeast"/>
              <w:jc w:val="center"/>
              <w:rPr>
                <w:rFonts w:ascii="Arial" w:eastAsia="Times New Roman" w:hAnsi="Arial" w:cs="Arial"/>
                <w:b/>
                <w:sz w:val="20"/>
                <w:szCs w:val="20"/>
                <w:lang w:val="bg-BG" w:eastAsia="en-US"/>
              </w:rPr>
            </w:pPr>
            <w:r w:rsidRPr="006328BA">
              <w:rPr>
                <w:rFonts w:ascii="Arial" w:eastAsia="Times New Roman" w:hAnsi="Arial" w:cs="Arial"/>
                <w:b/>
                <w:sz w:val="20"/>
                <w:szCs w:val="20"/>
                <w:lang w:val="bg-BG" w:eastAsia="en-US"/>
              </w:rPr>
              <w:t>Типове данни</w:t>
            </w:r>
          </w:p>
        </w:tc>
        <w:tc>
          <w:tcPr>
            <w:tcW w:w="2500" w:type="pct"/>
            <w:tcBorders>
              <w:bottom w:val="single" w:sz="6" w:space="0" w:color="000000"/>
            </w:tcBorders>
            <w:shd w:val="clear" w:color="auto" w:fill="auto"/>
            <w:tcMar>
              <w:top w:w="120" w:type="dxa"/>
              <w:left w:w="120" w:type="dxa"/>
              <w:bottom w:w="120" w:type="dxa"/>
              <w:right w:w="120" w:type="dxa"/>
            </w:tcMar>
            <w:vAlign w:val="center"/>
            <w:hideMark/>
          </w:tcPr>
          <w:p w14:paraId="2381B38A" w14:textId="77777777" w:rsidR="00E32D04" w:rsidRPr="006328BA" w:rsidRDefault="00E32D04" w:rsidP="00E32D04">
            <w:pPr>
              <w:spacing w:after="150" w:line="360" w:lineRule="atLeast"/>
              <w:jc w:val="center"/>
              <w:rPr>
                <w:rFonts w:ascii="Arial" w:eastAsia="Times New Roman" w:hAnsi="Arial" w:cs="Arial"/>
                <w:b/>
                <w:sz w:val="20"/>
                <w:szCs w:val="20"/>
                <w:lang w:val="bg-BG" w:eastAsia="en-US"/>
              </w:rPr>
            </w:pPr>
            <w:r w:rsidRPr="006328BA">
              <w:rPr>
                <w:rFonts w:ascii="Arial" w:eastAsia="Times New Roman" w:hAnsi="Arial" w:cs="Arial"/>
                <w:b/>
                <w:sz w:val="20"/>
                <w:szCs w:val="20"/>
                <w:lang w:val="bg-BG" w:eastAsia="en-US"/>
              </w:rPr>
              <w:t>Срок на съхранение</w:t>
            </w:r>
          </w:p>
        </w:tc>
      </w:tr>
      <w:tr w:rsidR="00776592" w:rsidRPr="006328BA" w14:paraId="2381B38F" w14:textId="77777777" w:rsidTr="00E32D04">
        <w:trPr>
          <w:jc w:val="center"/>
        </w:trPr>
        <w:tc>
          <w:tcPr>
            <w:tcW w:w="2500" w:type="pct"/>
            <w:tcBorders>
              <w:bottom w:val="single" w:sz="6" w:space="0" w:color="000000"/>
            </w:tcBorders>
            <w:shd w:val="clear" w:color="auto" w:fill="auto"/>
            <w:tcMar>
              <w:top w:w="120" w:type="dxa"/>
              <w:left w:w="120" w:type="dxa"/>
              <w:bottom w:w="120" w:type="dxa"/>
              <w:right w:w="120" w:type="dxa"/>
            </w:tcMar>
            <w:vAlign w:val="center"/>
            <w:hideMark/>
          </w:tcPr>
          <w:p w14:paraId="2381B38C" w14:textId="7567EA32" w:rsidR="00E32D04" w:rsidRPr="006328BA" w:rsidRDefault="00E32D04" w:rsidP="00E32D04">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Данни </w:t>
            </w:r>
            <w:r w:rsidR="000512D3">
              <w:rPr>
                <w:rFonts w:ascii="Arial" w:eastAsia="Times New Roman" w:hAnsi="Arial" w:cs="Arial"/>
                <w:sz w:val="20"/>
                <w:szCs w:val="20"/>
                <w:lang w:val="bg-BG" w:eastAsia="en-US"/>
              </w:rPr>
              <w:t xml:space="preserve">във връзка със задължения по Закон за </w:t>
            </w:r>
            <w:r w:rsidR="0058469D">
              <w:rPr>
                <w:rFonts w:ascii="Arial" w:eastAsia="Times New Roman" w:hAnsi="Arial" w:cs="Arial"/>
                <w:sz w:val="20"/>
                <w:szCs w:val="20"/>
                <w:lang w:val="bg-BG" w:eastAsia="en-US"/>
              </w:rPr>
              <w:t xml:space="preserve">защита на потребителите и приложимото законодателство </w:t>
            </w:r>
            <w:r w:rsidR="007027D1">
              <w:rPr>
                <w:rFonts w:ascii="Arial" w:eastAsia="Times New Roman" w:hAnsi="Arial" w:cs="Arial"/>
                <w:sz w:val="20"/>
                <w:szCs w:val="20"/>
                <w:lang w:val="bg-BG" w:eastAsia="en-US"/>
              </w:rPr>
              <w:t>за предоставени услуги</w:t>
            </w:r>
          </w:p>
          <w:p w14:paraId="2381B38D" w14:textId="77777777" w:rsidR="00E32D04" w:rsidRPr="006328BA" w:rsidRDefault="00E32D04" w:rsidP="00E32D04">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w:t>
            </w:r>
          </w:p>
        </w:tc>
        <w:tc>
          <w:tcPr>
            <w:tcW w:w="2500" w:type="pct"/>
            <w:tcBorders>
              <w:bottom w:val="single" w:sz="6" w:space="0" w:color="000000"/>
            </w:tcBorders>
            <w:shd w:val="clear" w:color="auto" w:fill="auto"/>
            <w:tcMar>
              <w:top w:w="120" w:type="dxa"/>
              <w:left w:w="120" w:type="dxa"/>
              <w:bottom w:w="120" w:type="dxa"/>
              <w:right w:w="120" w:type="dxa"/>
            </w:tcMar>
            <w:vAlign w:val="center"/>
            <w:hideMark/>
          </w:tcPr>
          <w:p w14:paraId="2381B38E" w14:textId="77777777" w:rsidR="00E32D04" w:rsidRPr="006328BA" w:rsidRDefault="00B17A21" w:rsidP="00C91035">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5 календарни години</w:t>
            </w:r>
          </w:p>
        </w:tc>
      </w:tr>
      <w:tr w:rsidR="00776592" w:rsidRPr="00601CB8" w14:paraId="2381B393" w14:textId="77777777" w:rsidTr="00E32D04">
        <w:trPr>
          <w:jc w:val="center"/>
        </w:trPr>
        <w:tc>
          <w:tcPr>
            <w:tcW w:w="2500" w:type="pct"/>
            <w:tcBorders>
              <w:bottom w:val="single" w:sz="6" w:space="0" w:color="000000"/>
            </w:tcBorders>
            <w:shd w:val="clear" w:color="auto" w:fill="auto"/>
            <w:tcMar>
              <w:top w:w="120" w:type="dxa"/>
              <w:left w:w="120" w:type="dxa"/>
              <w:bottom w:w="120" w:type="dxa"/>
              <w:right w:w="120" w:type="dxa"/>
            </w:tcMar>
            <w:vAlign w:val="center"/>
            <w:hideMark/>
          </w:tcPr>
          <w:p w14:paraId="2381B390" w14:textId="4147480B" w:rsidR="00E32D04" w:rsidRPr="006328BA" w:rsidRDefault="00E32D04" w:rsidP="00E32D04">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Информация, свързана със заявени и </w:t>
            </w:r>
            <w:r w:rsidR="005048BA">
              <w:rPr>
                <w:rFonts w:ascii="Arial" w:eastAsia="Times New Roman" w:hAnsi="Arial" w:cs="Arial"/>
                <w:sz w:val="20"/>
                <w:szCs w:val="20"/>
                <w:lang w:val="bg-BG" w:eastAsia="en-US"/>
              </w:rPr>
              <w:t xml:space="preserve">закупени </w:t>
            </w:r>
            <w:r w:rsidR="007027D1">
              <w:rPr>
                <w:rFonts w:ascii="Arial" w:eastAsia="Times New Roman" w:hAnsi="Arial" w:cs="Arial"/>
                <w:sz w:val="20"/>
                <w:szCs w:val="20"/>
                <w:lang w:val="bg-BG" w:eastAsia="en-US"/>
              </w:rPr>
              <w:t>услуги</w:t>
            </w:r>
            <w:r w:rsidRPr="006328BA">
              <w:rPr>
                <w:rFonts w:ascii="Arial" w:eastAsia="Times New Roman" w:hAnsi="Arial" w:cs="Arial"/>
                <w:sz w:val="20"/>
                <w:szCs w:val="20"/>
                <w:lang w:val="bg-BG" w:eastAsia="en-US"/>
              </w:rPr>
              <w:t xml:space="preserve">, за събития, вкл. за анулирани </w:t>
            </w:r>
            <w:r w:rsidR="005048BA">
              <w:rPr>
                <w:rFonts w:ascii="Arial" w:eastAsia="Times New Roman" w:hAnsi="Arial" w:cs="Arial"/>
                <w:sz w:val="20"/>
                <w:szCs w:val="20"/>
                <w:lang w:val="bg-BG" w:eastAsia="en-US"/>
              </w:rPr>
              <w:t>такива</w:t>
            </w:r>
            <w:r w:rsidRPr="006328BA">
              <w:rPr>
                <w:rFonts w:ascii="Arial" w:eastAsia="Times New Roman" w:hAnsi="Arial" w:cs="Arial"/>
                <w:sz w:val="20"/>
                <w:szCs w:val="20"/>
                <w:lang w:val="bg-BG" w:eastAsia="en-US"/>
              </w:rPr>
              <w:t xml:space="preserve"> (доколкото са свързани с възстановяване на предплатени суми и/или удържане на дължими суми)</w:t>
            </w:r>
          </w:p>
        </w:tc>
        <w:tc>
          <w:tcPr>
            <w:tcW w:w="2500" w:type="pct"/>
            <w:tcBorders>
              <w:bottom w:val="single" w:sz="6" w:space="0" w:color="000000"/>
            </w:tcBorders>
            <w:shd w:val="clear" w:color="auto" w:fill="auto"/>
            <w:tcMar>
              <w:top w:w="120" w:type="dxa"/>
              <w:left w:w="120" w:type="dxa"/>
              <w:bottom w:w="120" w:type="dxa"/>
              <w:right w:w="120" w:type="dxa"/>
            </w:tcMar>
            <w:vAlign w:val="center"/>
            <w:hideMark/>
          </w:tcPr>
          <w:p w14:paraId="2381B391" w14:textId="3F348148" w:rsidR="00E32D04" w:rsidRPr="006328BA" w:rsidRDefault="00E32D04" w:rsidP="00E32D04">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От извършването на съответната </w:t>
            </w:r>
            <w:r w:rsidR="005048BA">
              <w:rPr>
                <w:rFonts w:ascii="Arial" w:eastAsia="Times New Roman" w:hAnsi="Arial" w:cs="Arial"/>
                <w:sz w:val="20"/>
                <w:szCs w:val="20"/>
                <w:lang w:val="bg-BG" w:eastAsia="en-US"/>
              </w:rPr>
              <w:t xml:space="preserve">заявка </w:t>
            </w:r>
            <w:r w:rsidRPr="006328BA">
              <w:rPr>
                <w:rFonts w:ascii="Arial" w:eastAsia="Times New Roman" w:hAnsi="Arial" w:cs="Arial"/>
                <w:sz w:val="20"/>
                <w:szCs w:val="20"/>
                <w:lang w:val="bg-BG" w:eastAsia="en-US"/>
              </w:rPr>
              <w:t xml:space="preserve">/ </w:t>
            </w:r>
            <w:r w:rsidR="005048BA">
              <w:rPr>
                <w:rFonts w:ascii="Arial" w:eastAsia="Times New Roman" w:hAnsi="Arial" w:cs="Arial"/>
                <w:sz w:val="20"/>
                <w:szCs w:val="20"/>
                <w:lang w:val="bg-BG" w:eastAsia="en-US"/>
              </w:rPr>
              <w:t>покупка</w:t>
            </w:r>
            <w:r w:rsidRPr="006328BA">
              <w:rPr>
                <w:rFonts w:ascii="Arial" w:eastAsia="Times New Roman" w:hAnsi="Arial" w:cs="Arial"/>
                <w:sz w:val="20"/>
                <w:szCs w:val="20"/>
                <w:lang w:val="bg-BG" w:eastAsia="en-US"/>
              </w:rPr>
              <w:t xml:space="preserve"> до 5 /пет/ години от предоставяне на услугата/приключване изпълнението на договора/ анулиране на </w:t>
            </w:r>
            <w:r w:rsidR="005048BA">
              <w:rPr>
                <w:rFonts w:ascii="Arial" w:eastAsia="Times New Roman" w:hAnsi="Arial" w:cs="Arial"/>
                <w:sz w:val="20"/>
                <w:szCs w:val="20"/>
                <w:lang w:val="bg-BG" w:eastAsia="en-US"/>
              </w:rPr>
              <w:t>заявката</w:t>
            </w:r>
            <w:r w:rsidRPr="006328BA">
              <w:rPr>
                <w:rFonts w:ascii="Arial" w:eastAsia="Times New Roman" w:hAnsi="Arial" w:cs="Arial"/>
                <w:sz w:val="20"/>
                <w:szCs w:val="20"/>
                <w:lang w:val="bg-BG" w:eastAsia="en-US"/>
              </w:rPr>
              <w:t>.</w:t>
            </w:r>
          </w:p>
          <w:p w14:paraId="2381B392" w14:textId="77777777" w:rsidR="00E32D04" w:rsidRPr="006328BA" w:rsidRDefault="00E32D04" w:rsidP="00E32D04">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В случаите, когато услугите са заявени и използвани въз основа на договор с продължително изпълнение, срокът започва да тече от окончателното изпълнение и/или прекратяване на договора.</w:t>
            </w:r>
          </w:p>
        </w:tc>
      </w:tr>
      <w:tr w:rsidR="00776592" w:rsidRPr="00601CB8" w14:paraId="2381B396" w14:textId="77777777" w:rsidTr="00E32D04">
        <w:trPr>
          <w:jc w:val="center"/>
        </w:trPr>
        <w:tc>
          <w:tcPr>
            <w:tcW w:w="2500" w:type="pct"/>
            <w:tcBorders>
              <w:bottom w:val="single" w:sz="6" w:space="0" w:color="000000"/>
            </w:tcBorders>
            <w:shd w:val="clear" w:color="auto" w:fill="auto"/>
            <w:tcMar>
              <w:top w:w="120" w:type="dxa"/>
              <w:left w:w="120" w:type="dxa"/>
              <w:bottom w:w="120" w:type="dxa"/>
              <w:right w:w="120" w:type="dxa"/>
            </w:tcMar>
            <w:vAlign w:val="center"/>
            <w:hideMark/>
          </w:tcPr>
          <w:p w14:paraId="2381B394" w14:textId="77777777" w:rsidR="00E32D04" w:rsidRPr="006328BA" w:rsidRDefault="00E32D04" w:rsidP="00E32D04">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Финансови и счетоводни документи; фактури; </w:t>
            </w:r>
            <w:proofErr w:type="spellStart"/>
            <w:r w:rsidRPr="006328BA">
              <w:rPr>
                <w:rFonts w:ascii="Arial" w:eastAsia="Times New Roman" w:hAnsi="Arial" w:cs="Arial"/>
                <w:sz w:val="20"/>
                <w:szCs w:val="20"/>
                <w:lang w:val="bg-BG" w:eastAsia="en-US"/>
              </w:rPr>
              <w:t>авторизационни</w:t>
            </w:r>
            <w:proofErr w:type="spellEnd"/>
            <w:r w:rsidRPr="006328BA">
              <w:rPr>
                <w:rFonts w:ascii="Arial" w:eastAsia="Times New Roman" w:hAnsi="Arial" w:cs="Arial"/>
                <w:sz w:val="20"/>
                <w:szCs w:val="20"/>
                <w:lang w:val="bg-BG" w:eastAsia="en-US"/>
              </w:rPr>
              <w:t xml:space="preserve"> форми</w:t>
            </w:r>
            <w:r w:rsidR="00E77109" w:rsidRPr="006328BA">
              <w:rPr>
                <w:rFonts w:ascii="Arial" w:eastAsia="Times New Roman" w:hAnsi="Arial" w:cs="Arial"/>
                <w:sz w:val="20"/>
                <w:szCs w:val="20"/>
                <w:lang w:val="bg-BG" w:eastAsia="en-US"/>
              </w:rPr>
              <w:t>; друга информация, свързана с</w:t>
            </w:r>
            <w:r w:rsidR="00C91035" w:rsidRPr="006328BA">
              <w:rPr>
                <w:rFonts w:ascii="Arial" w:eastAsia="Times New Roman" w:hAnsi="Arial" w:cs="Arial"/>
                <w:sz w:val="20"/>
                <w:szCs w:val="20"/>
                <w:lang w:val="bg-BG" w:eastAsia="en-US"/>
              </w:rPr>
              <w:t xml:space="preserve"> данъчно-осигурителния контрол</w:t>
            </w:r>
          </w:p>
        </w:tc>
        <w:tc>
          <w:tcPr>
            <w:tcW w:w="2500" w:type="pct"/>
            <w:tcBorders>
              <w:bottom w:val="single" w:sz="6" w:space="0" w:color="000000"/>
            </w:tcBorders>
            <w:shd w:val="clear" w:color="auto" w:fill="auto"/>
            <w:tcMar>
              <w:top w:w="120" w:type="dxa"/>
              <w:left w:w="120" w:type="dxa"/>
              <w:bottom w:w="120" w:type="dxa"/>
              <w:right w:w="120" w:type="dxa"/>
            </w:tcMar>
            <w:vAlign w:val="center"/>
            <w:hideMark/>
          </w:tcPr>
          <w:p w14:paraId="2381B395" w14:textId="77777777" w:rsidR="00E32D04" w:rsidRPr="006328BA" w:rsidRDefault="00E32D04" w:rsidP="00E32D04">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До 10 /десет/ години, считано от началото на годината, следваща тази, през която се дължи плащане на задължението за съответната година.</w:t>
            </w:r>
          </w:p>
        </w:tc>
      </w:tr>
      <w:tr w:rsidR="00776592" w:rsidRPr="00601CB8" w14:paraId="2381B39A" w14:textId="77777777" w:rsidTr="00E32D04">
        <w:trPr>
          <w:jc w:val="center"/>
        </w:trPr>
        <w:tc>
          <w:tcPr>
            <w:tcW w:w="2500" w:type="pct"/>
            <w:tcBorders>
              <w:bottom w:val="single" w:sz="6" w:space="0" w:color="000000"/>
            </w:tcBorders>
            <w:shd w:val="clear" w:color="auto" w:fill="auto"/>
            <w:tcMar>
              <w:top w:w="120" w:type="dxa"/>
              <w:left w:w="120" w:type="dxa"/>
              <w:bottom w:w="120" w:type="dxa"/>
              <w:right w:w="120" w:type="dxa"/>
            </w:tcMar>
            <w:vAlign w:val="center"/>
            <w:hideMark/>
          </w:tcPr>
          <w:p w14:paraId="2381B397" w14:textId="02656979" w:rsidR="00E32D04" w:rsidRPr="006328BA" w:rsidRDefault="00E32D04" w:rsidP="00E32D04">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Неструктурирана комуникация, кореспонденция, </w:t>
            </w:r>
            <w:r w:rsidRPr="006328BA">
              <w:rPr>
                <w:rFonts w:ascii="Arial" w:eastAsia="Times New Roman" w:hAnsi="Arial" w:cs="Arial"/>
                <w:sz w:val="20"/>
                <w:szCs w:val="20"/>
                <w:lang w:val="bg-BG" w:eastAsia="en-US"/>
              </w:rPr>
              <w:lastRenderedPageBreak/>
              <w:t>жалби, сигнали</w:t>
            </w:r>
            <w:r w:rsidR="007027D1">
              <w:rPr>
                <w:rFonts w:ascii="Arial" w:eastAsia="Times New Roman" w:hAnsi="Arial" w:cs="Arial"/>
                <w:sz w:val="20"/>
                <w:szCs w:val="20"/>
                <w:lang w:val="bg-BG" w:eastAsia="en-US"/>
              </w:rPr>
              <w:t>, гласови записи</w:t>
            </w:r>
            <w:r w:rsidRPr="006328BA">
              <w:rPr>
                <w:rFonts w:ascii="Arial" w:eastAsia="Times New Roman" w:hAnsi="Arial" w:cs="Arial"/>
                <w:sz w:val="20"/>
                <w:szCs w:val="20"/>
                <w:lang w:val="bg-BG" w:eastAsia="en-US"/>
              </w:rPr>
              <w:t xml:space="preserve"> и</w:t>
            </w:r>
            <w:r w:rsidR="007027D1">
              <w:rPr>
                <w:rFonts w:ascii="Arial" w:eastAsia="Times New Roman" w:hAnsi="Arial" w:cs="Arial"/>
                <w:sz w:val="20"/>
                <w:szCs w:val="20"/>
                <w:lang w:val="bg-BG" w:eastAsia="en-US"/>
              </w:rPr>
              <w:t xml:space="preserve"> </w:t>
            </w:r>
            <w:proofErr w:type="spellStart"/>
            <w:r w:rsidR="007027D1">
              <w:rPr>
                <w:rFonts w:ascii="Arial" w:eastAsia="Times New Roman" w:hAnsi="Arial" w:cs="Arial"/>
                <w:sz w:val="20"/>
                <w:szCs w:val="20"/>
                <w:lang w:val="bg-BG" w:eastAsia="en-US"/>
              </w:rPr>
              <w:t>др.непосочени</w:t>
            </w:r>
            <w:proofErr w:type="spellEnd"/>
            <w:r w:rsidR="007027D1">
              <w:rPr>
                <w:rFonts w:ascii="Arial" w:eastAsia="Times New Roman" w:hAnsi="Arial" w:cs="Arial"/>
                <w:sz w:val="20"/>
                <w:szCs w:val="20"/>
                <w:lang w:val="bg-BG" w:eastAsia="en-US"/>
              </w:rPr>
              <w:t xml:space="preserve"> данни</w:t>
            </w:r>
          </w:p>
        </w:tc>
        <w:tc>
          <w:tcPr>
            <w:tcW w:w="2500" w:type="pct"/>
            <w:tcBorders>
              <w:bottom w:val="single" w:sz="6" w:space="0" w:color="000000"/>
            </w:tcBorders>
            <w:shd w:val="clear" w:color="auto" w:fill="auto"/>
            <w:tcMar>
              <w:top w:w="120" w:type="dxa"/>
              <w:left w:w="120" w:type="dxa"/>
              <w:bottom w:w="120" w:type="dxa"/>
              <w:right w:w="120" w:type="dxa"/>
            </w:tcMar>
            <w:vAlign w:val="center"/>
            <w:hideMark/>
          </w:tcPr>
          <w:p w14:paraId="2381B398" w14:textId="77777777" w:rsidR="00E32D04" w:rsidRPr="006328BA" w:rsidRDefault="00E32D04" w:rsidP="00E32D04">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lastRenderedPageBreak/>
              <w:t>5 години</w:t>
            </w:r>
          </w:p>
          <w:p w14:paraId="2381B399" w14:textId="77777777" w:rsidR="00E32D04" w:rsidRPr="006328BA" w:rsidRDefault="00E32D04" w:rsidP="00E32D04">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lastRenderedPageBreak/>
              <w:t>В случаите, когато кореспонденцията се отнася за договор с продължително изпълнение, срокът започва да тече от окончателното изпълнение и/или прекратяване на договора.</w:t>
            </w:r>
          </w:p>
        </w:tc>
      </w:tr>
      <w:tr w:rsidR="00776592" w:rsidRPr="006328BA" w14:paraId="2381B3A0" w14:textId="77777777" w:rsidTr="00E32D04">
        <w:trPr>
          <w:jc w:val="center"/>
        </w:trPr>
        <w:tc>
          <w:tcPr>
            <w:tcW w:w="2500" w:type="pct"/>
            <w:tcBorders>
              <w:bottom w:val="single" w:sz="6" w:space="0" w:color="000000"/>
            </w:tcBorders>
            <w:shd w:val="clear" w:color="auto" w:fill="auto"/>
            <w:tcMar>
              <w:top w:w="120" w:type="dxa"/>
              <w:left w:w="120" w:type="dxa"/>
              <w:bottom w:w="120" w:type="dxa"/>
              <w:right w:w="120" w:type="dxa"/>
            </w:tcMar>
            <w:vAlign w:val="center"/>
            <w:hideMark/>
          </w:tcPr>
          <w:p w14:paraId="2381B39E" w14:textId="77777777" w:rsidR="00E32D04" w:rsidRPr="006328BA" w:rsidRDefault="00E32D04" w:rsidP="00E32D04">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lastRenderedPageBreak/>
              <w:t xml:space="preserve">Системни </w:t>
            </w:r>
            <w:proofErr w:type="spellStart"/>
            <w:r w:rsidRPr="006328BA">
              <w:rPr>
                <w:rFonts w:ascii="Arial" w:eastAsia="Times New Roman" w:hAnsi="Arial" w:cs="Arial"/>
                <w:sz w:val="20"/>
                <w:szCs w:val="20"/>
                <w:lang w:val="bg-BG" w:eastAsia="en-US"/>
              </w:rPr>
              <w:t>логове</w:t>
            </w:r>
            <w:proofErr w:type="spellEnd"/>
            <w:r w:rsidRPr="006328BA">
              <w:rPr>
                <w:rFonts w:ascii="Arial" w:eastAsia="Times New Roman" w:hAnsi="Arial" w:cs="Arial"/>
                <w:sz w:val="20"/>
                <w:szCs w:val="20"/>
                <w:lang w:val="bg-BG" w:eastAsia="en-US"/>
              </w:rPr>
              <w:t xml:space="preserve">. </w:t>
            </w:r>
            <w:proofErr w:type="spellStart"/>
            <w:r w:rsidRPr="006328BA">
              <w:rPr>
                <w:rFonts w:ascii="Arial" w:eastAsia="Times New Roman" w:hAnsi="Arial" w:cs="Arial"/>
                <w:sz w:val="20"/>
                <w:szCs w:val="20"/>
                <w:lang w:val="bg-BG" w:eastAsia="en-US"/>
              </w:rPr>
              <w:t>Логове</w:t>
            </w:r>
            <w:proofErr w:type="spellEnd"/>
            <w:r w:rsidRPr="006328BA">
              <w:rPr>
                <w:rFonts w:ascii="Arial" w:eastAsia="Times New Roman" w:hAnsi="Arial" w:cs="Arial"/>
                <w:sz w:val="20"/>
                <w:szCs w:val="20"/>
                <w:lang w:val="bg-BG" w:eastAsia="en-US"/>
              </w:rPr>
              <w:t>, свързани със сигурност, техническа поддръжка, и др. (могат да съдържат информация като: дата и час, IP адрес, URL, информация за версия на браузър и устройство)</w:t>
            </w:r>
          </w:p>
        </w:tc>
        <w:tc>
          <w:tcPr>
            <w:tcW w:w="2500" w:type="pct"/>
            <w:tcBorders>
              <w:bottom w:val="single" w:sz="6" w:space="0" w:color="000000"/>
            </w:tcBorders>
            <w:shd w:val="clear" w:color="auto" w:fill="auto"/>
            <w:tcMar>
              <w:top w:w="120" w:type="dxa"/>
              <w:left w:w="120" w:type="dxa"/>
              <w:bottom w:w="120" w:type="dxa"/>
              <w:right w:w="120" w:type="dxa"/>
            </w:tcMar>
            <w:vAlign w:val="center"/>
            <w:hideMark/>
          </w:tcPr>
          <w:p w14:paraId="2381B39F" w14:textId="7A8AD479" w:rsidR="00E32D04" w:rsidRPr="006328BA" w:rsidRDefault="006064D3" w:rsidP="00E32D04">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До </w:t>
            </w:r>
            <w:r w:rsidR="007027D1">
              <w:rPr>
                <w:rFonts w:ascii="Arial" w:eastAsia="Times New Roman" w:hAnsi="Arial" w:cs="Arial"/>
                <w:sz w:val="20"/>
                <w:szCs w:val="20"/>
                <w:lang w:val="bg-BG" w:eastAsia="en-US"/>
              </w:rPr>
              <w:t>5</w:t>
            </w:r>
            <w:r w:rsidR="00E32D04" w:rsidRPr="006328BA">
              <w:rPr>
                <w:rFonts w:ascii="Arial" w:eastAsia="Times New Roman" w:hAnsi="Arial" w:cs="Arial"/>
                <w:sz w:val="20"/>
                <w:szCs w:val="20"/>
                <w:lang w:val="bg-BG" w:eastAsia="en-US"/>
              </w:rPr>
              <w:t xml:space="preserve"> годин</w:t>
            </w:r>
            <w:r w:rsidR="007027D1">
              <w:rPr>
                <w:rFonts w:ascii="Arial" w:eastAsia="Times New Roman" w:hAnsi="Arial" w:cs="Arial"/>
                <w:sz w:val="20"/>
                <w:szCs w:val="20"/>
                <w:lang w:val="bg-BG" w:eastAsia="en-US"/>
              </w:rPr>
              <w:t>и</w:t>
            </w:r>
          </w:p>
        </w:tc>
      </w:tr>
      <w:tr w:rsidR="00776592" w:rsidRPr="006328BA" w14:paraId="2381B3A3" w14:textId="77777777" w:rsidTr="00E32D04">
        <w:trPr>
          <w:jc w:val="center"/>
        </w:trPr>
        <w:tc>
          <w:tcPr>
            <w:tcW w:w="2500" w:type="pct"/>
            <w:tcBorders>
              <w:bottom w:val="single" w:sz="6" w:space="0" w:color="000000"/>
            </w:tcBorders>
            <w:shd w:val="clear" w:color="auto" w:fill="auto"/>
            <w:tcMar>
              <w:top w:w="120" w:type="dxa"/>
              <w:left w:w="120" w:type="dxa"/>
              <w:bottom w:w="120" w:type="dxa"/>
              <w:right w:w="120" w:type="dxa"/>
            </w:tcMar>
            <w:vAlign w:val="center"/>
            <w:hideMark/>
          </w:tcPr>
          <w:p w14:paraId="2381B3A1" w14:textId="77777777" w:rsidR="00E32D04" w:rsidRPr="006328BA" w:rsidRDefault="00E32D04" w:rsidP="00E32D04">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Данни от видеозаписи</w:t>
            </w:r>
          </w:p>
        </w:tc>
        <w:tc>
          <w:tcPr>
            <w:tcW w:w="2500" w:type="pct"/>
            <w:tcBorders>
              <w:bottom w:val="single" w:sz="6" w:space="0" w:color="000000"/>
            </w:tcBorders>
            <w:shd w:val="clear" w:color="auto" w:fill="auto"/>
            <w:tcMar>
              <w:top w:w="120" w:type="dxa"/>
              <w:left w:w="120" w:type="dxa"/>
              <w:bottom w:w="120" w:type="dxa"/>
              <w:right w:w="120" w:type="dxa"/>
            </w:tcMar>
            <w:vAlign w:val="center"/>
            <w:hideMark/>
          </w:tcPr>
          <w:p w14:paraId="2381B3A2" w14:textId="77777777" w:rsidR="00E32D04" w:rsidRPr="006328BA" w:rsidRDefault="00E32D04" w:rsidP="00E32D04">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2 месеца</w:t>
            </w:r>
          </w:p>
        </w:tc>
      </w:tr>
      <w:tr w:rsidR="00776592" w:rsidRPr="00601CB8" w14:paraId="2381B3A8" w14:textId="77777777" w:rsidTr="00E32D04">
        <w:trPr>
          <w:jc w:val="center"/>
        </w:trPr>
        <w:tc>
          <w:tcPr>
            <w:tcW w:w="2500" w:type="pct"/>
            <w:tcBorders>
              <w:bottom w:val="single" w:sz="6" w:space="0" w:color="000000"/>
            </w:tcBorders>
            <w:shd w:val="clear" w:color="auto" w:fill="auto"/>
            <w:tcMar>
              <w:top w:w="120" w:type="dxa"/>
              <w:left w:w="120" w:type="dxa"/>
              <w:bottom w:w="120" w:type="dxa"/>
              <w:right w:w="120" w:type="dxa"/>
            </w:tcMar>
            <w:vAlign w:val="center"/>
            <w:hideMark/>
          </w:tcPr>
          <w:p w14:paraId="2381B3A4" w14:textId="77777777" w:rsidR="00E32D04" w:rsidRPr="006328BA" w:rsidRDefault="00E32D04" w:rsidP="00E77109">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Данни, съдържащи се в </w:t>
            </w:r>
            <w:r w:rsidR="00E77109" w:rsidRPr="006328BA">
              <w:rPr>
                <w:rFonts w:ascii="Arial" w:eastAsia="Times New Roman" w:hAnsi="Arial" w:cs="Arial"/>
                <w:sz w:val="20"/>
                <w:szCs w:val="20"/>
                <w:lang w:val="bg-BG" w:eastAsia="en-US"/>
              </w:rPr>
              <w:t>анкети</w:t>
            </w:r>
            <w:r w:rsidRPr="006328BA">
              <w:rPr>
                <w:rFonts w:ascii="Arial" w:eastAsia="Times New Roman" w:hAnsi="Arial" w:cs="Arial"/>
                <w:sz w:val="20"/>
                <w:szCs w:val="20"/>
                <w:lang w:val="bg-BG" w:eastAsia="en-US"/>
              </w:rPr>
              <w:t xml:space="preserve"> </w:t>
            </w:r>
            <w:r w:rsidR="001B6373" w:rsidRPr="006328BA">
              <w:rPr>
                <w:rFonts w:ascii="Arial" w:eastAsia="Times New Roman" w:hAnsi="Arial" w:cs="Arial"/>
                <w:sz w:val="20"/>
                <w:szCs w:val="20"/>
                <w:lang w:val="bg-BG" w:eastAsia="en-US"/>
              </w:rPr>
              <w:t xml:space="preserve">и информация </w:t>
            </w:r>
            <w:r w:rsidRPr="006328BA">
              <w:rPr>
                <w:rFonts w:ascii="Arial" w:eastAsia="Times New Roman" w:hAnsi="Arial" w:cs="Arial"/>
                <w:sz w:val="20"/>
                <w:szCs w:val="20"/>
                <w:lang w:val="bg-BG" w:eastAsia="en-US"/>
              </w:rPr>
              <w:t>за обратна връзка</w:t>
            </w:r>
            <w:r w:rsidR="001B6373" w:rsidRPr="006328BA">
              <w:rPr>
                <w:rFonts w:ascii="Arial" w:eastAsia="Times New Roman" w:hAnsi="Arial" w:cs="Arial"/>
                <w:sz w:val="20"/>
                <w:szCs w:val="20"/>
                <w:lang w:val="bg-BG" w:eastAsia="en-US"/>
              </w:rPr>
              <w:t>/отзиви на клиенти</w:t>
            </w:r>
          </w:p>
        </w:tc>
        <w:tc>
          <w:tcPr>
            <w:tcW w:w="2500" w:type="pct"/>
            <w:tcBorders>
              <w:bottom w:val="single" w:sz="6" w:space="0" w:color="000000"/>
            </w:tcBorders>
            <w:shd w:val="clear" w:color="auto" w:fill="auto"/>
            <w:tcMar>
              <w:top w:w="120" w:type="dxa"/>
              <w:left w:w="120" w:type="dxa"/>
              <w:bottom w:w="120" w:type="dxa"/>
              <w:right w:w="120" w:type="dxa"/>
            </w:tcMar>
            <w:vAlign w:val="center"/>
            <w:hideMark/>
          </w:tcPr>
          <w:p w14:paraId="2381B3A5" w14:textId="47118199" w:rsidR="00E32D04" w:rsidRPr="006328BA" w:rsidRDefault="00E32D04" w:rsidP="00E32D04">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Информацията от </w:t>
            </w:r>
            <w:r w:rsidR="00E77109" w:rsidRPr="006328BA">
              <w:rPr>
                <w:rFonts w:ascii="Arial" w:eastAsia="Times New Roman" w:hAnsi="Arial" w:cs="Arial"/>
                <w:sz w:val="20"/>
                <w:szCs w:val="20"/>
                <w:lang w:val="bg-BG" w:eastAsia="en-US"/>
              </w:rPr>
              <w:t>анкетите</w:t>
            </w:r>
            <w:r w:rsidRPr="006328BA">
              <w:rPr>
                <w:rFonts w:ascii="Arial" w:eastAsia="Times New Roman" w:hAnsi="Arial" w:cs="Arial"/>
                <w:sz w:val="20"/>
                <w:szCs w:val="20"/>
                <w:lang w:val="bg-BG" w:eastAsia="en-US"/>
              </w:rPr>
              <w:t xml:space="preserve"> за обратна връзка се въвежда в </w:t>
            </w:r>
            <w:proofErr w:type="spellStart"/>
            <w:r w:rsidRPr="006328BA">
              <w:rPr>
                <w:rFonts w:ascii="Arial" w:eastAsia="Times New Roman" w:hAnsi="Arial" w:cs="Arial"/>
                <w:sz w:val="20"/>
                <w:szCs w:val="20"/>
                <w:lang w:val="bg-BG" w:eastAsia="en-US"/>
              </w:rPr>
              <w:t>анонимизиран</w:t>
            </w:r>
            <w:proofErr w:type="spellEnd"/>
            <w:r w:rsidRPr="006328BA">
              <w:rPr>
                <w:rFonts w:ascii="Arial" w:eastAsia="Times New Roman" w:hAnsi="Arial" w:cs="Arial"/>
                <w:sz w:val="20"/>
                <w:szCs w:val="20"/>
                <w:lang w:val="bg-BG" w:eastAsia="en-US"/>
              </w:rPr>
              <w:t xml:space="preserve"> вид (единствено обратната връзка; получените отзиви и препоръки) без каквато и да е информация за лицето, от което е дало тази обратна връзка във вътрешните системи на </w:t>
            </w:r>
            <w:r w:rsidR="001506D3">
              <w:rPr>
                <w:rFonts w:ascii="Arial" w:eastAsia="Times New Roman" w:hAnsi="Arial" w:cs="Arial"/>
                <w:sz w:val="20"/>
                <w:szCs w:val="20"/>
                <w:lang w:val="bg-BG" w:eastAsia="en-US"/>
              </w:rPr>
              <w:t>БИНБИН</w:t>
            </w:r>
            <w:r w:rsidRPr="006328BA">
              <w:rPr>
                <w:rFonts w:ascii="Arial" w:eastAsia="Times New Roman" w:hAnsi="Arial" w:cs="Arial"/>
                <w:sz w:val="20"/>
                <w:szCs w:val="20"/>
                <w:lang w:val="bg-BG" w:eastAsia="en-US"/>
              </w:rPr>
              <w:t xml:space="preserve">, след което </w:t>
            </w:r>
            <w:r w:rsidR="005048BA">
              <w:rPr>
                <w:rFonts w:ascii="Arial" w:eastAsia="Times New Roman" w:hAnsi="Arial" w:cs="Arial"/>
                <w:sz w:val="20"/>
                <w:szCs w:val="20"/>
                <w:lang w:val="bg-BG" w:eastAsia="en-US"/>
              </w:rPr>
              <w:t>информацията</w:t>
            </w:r>
            <w:r w:rsidRPr="006328BA">
              <w:rPr>
                <w:rFonts w:ascii="Arial" w:eastAsia="Times New Roman" w:hAnsi="Arial" w:cs="Arial"/>
                <w:sz w:val="20"/>
                <w:szCs w:val="20"/>
                <w:lang w:val="bg-BG" w:eastAsia="en-US"/>
              </w:rPr>
              <w:t xml:space="preserve"> се унищожава незабавно.  </w:t>
            </w:r>
          </w:p>
          <w:p w14:paraId="2381B3A6" w14:textId="2F180F8F" w:rsidR="00E32D04" w:rsidRPr="006328BA" w:rsidRDefault="00E32D04" w:rsidP="00E32D04">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До 30 </w:t>
            </w:r>
            <w:r w:rsidR="005048BA">
              <w:rPr>
                <w:rFonts w:ascii="Arial" w:eastAsia="Times New Roman" w:hAnsi="Arial" w:cs="Arial"/>
                <w:sz w:val="20"/>
                <w:szCs w:val="20"/>
                <w:lang w:val="bg-BG" w:eastAsia="en-US"/>
              </w:rPr>
              <w:t>дни</w:t>
            </w:r>
            <w:r w:rsidRPr="006328BA">
              <w:rPr>
                <w:rFonts w:ascii="Arial" w:eastAsia="Times New Roman" w:hAnsi="Arial" w:cs="Arial"/>
                <w:sz w:val="20"/>
                <w:szCs w:val="20"/>
                <w:lang w:val="bg-BG" w:eastAsia="en-US"/>
              </w:rPr>
              <w:t xml:space="preserve"> от попълването им.</w:t>
            </w:r>
          </w:p>
          <w:p w14:paraId="2381B3A7" w14:textId="1D2F9675" w:rsidR="001B6373" w:rsidRPr="006328BA" w:rsidRDefault="001B6373" w:rsidP="001B6373">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Личните данни, съдържащи се в отзиви на клиенти, публикувани на сайтове, се съхраняват за сроковете, определени от съответните сайтове</w:t>
            </w:r>
          </w:p>
        </w:tc>
      </w:tr>
      <w:tr w:rsidR="00776592" w:rsidRPr="00601CB8" w14:paraId="2381B3AB" w14:textId="77777777" w:rsidTr="00E32D04">
        <w:trPr>
          <w:jc w:val="center"/>
        </w:trPr>
        <w:tc>
          <w:tcPr>
            <w:tcW w:w="2500" w:type="pct"/>
            <w:tcBorders>
              <w:bottom w:val="single" w:sz="6" w:space="0" w:color="000000"/>
            </w:tcBorders>
            <w:shd w:val="clear" w:color="auto" w:fill="auto"/>
            <w:tcMar>
              <w:top w:w="120" w:type="dxa"/>
              <w:left w:w="120" w:type="dxa"/>
              <w:bottom w:w="120" w:type="dxa"/>
              <w:right w:w="120" w:type="dxa"/>
            </w:tcMar>
            <w:vAlign w:val="center"/>
            <w:hideMark/>
          </w:tcPr>
          <w:p w14:paraId="2381B3A9" w14:textId="77777777" w:rsidR="00E32D04" w:rsidRPr="006328BA" w:rsidRDefault="00E32D04" w:rsidP="00E32D04">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Данни, обработвани въз основа на изричното съгласие на Субекта на данни</w:t>
            </w:r>
          </w:p>
        </w:tc>
        <w:tc>
          <w:tcPr>
            <w:tcW w:w="2500" w:type="pct"/>
            <w:tcBorders>
              <w:bottom w:val="single" w:sz="6" w:space="0" w:color="000000"/>
            </w:tcBorders>
            <w:shd w:val="clear" w:color="auto" w:fill="auto"/>
            <w:tcMar>
              <w:top w:w="120" w:type="dxa"/>
              <w:left w:w="120" w:type="dxa"/>
              <w:bottom w:w="120" w:type="dxa"/>
              <w:right w:w="120" w:type="dxa"/>
            </w:tcMar>
            <w:vAlign w:val="center"/>
            <w:hideMark/>
          </w:tcPr>
          <w:p w14:paraId="2381B3AA" w14:textId="77777777" w:rsidR="00E32D04" w:rsidRPr="006328BA" w:rsidRDefault="00E32D04" w:rsidP="00E32D04">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От момента на предоставяне на съгласието до оттег</w:t>
            </w:r>
            <w:r w:rsidR="00C91035" w:rsidRPr="006328BA">
              <w:rPr>
                <w:rFonts w:ascii="Arial" w:eastAsia="Times New Roman" w:hAnsi="Arial" w:cs="Arial"/>
                <w:sz w:val="20"/>
                <w:szCs w:val="20"/>
                <w:lang w:val="bg-BG" w:eastAsia="en-US"/>
              </w:rPr>
              <w:t>лянето му от Субекта на данните</w:t>
            </w:r>
          </w:p>
        </w:tc>
      </w:tr>
      <w:tr w:rsidR="00776592" w:rsidRPr="00601CB8" w14:paraId="2381B3AE" w14:textId="77777777" w:rsidTr="00E32D04">
        <w:trPr>
          <w:jc w:val="center"/>
        </w:trPr>
        <w:tc>
          <w:tcPr>
            <w:tcW w:w="2500" w:type="pct"/>
            <w:tcBorders>
              <w:bottom w:val="single" w:sz="6" w:space="0" w:color="000000"/>
            </w:tcBorders>
            <w:shd w:val="clear" w:color="auto" w:fill="auto"/>
            <w:tcMar>
              <w:top w:w="120" w:type="dxa"/>
              <w:left w:w="120" w:type="dxa"/>
              <w:bottom w:w="120" w:type="dxa"/>
              <w:right w:w="120" w:type="dxa"/>
            </w:tcMar>
            <w:vAlign w:val="center"/>
            <w:hideMark/>
          </w:tcPr>
          <w:p w14:paraId="2381B3AC" w14:textId="77777777" w:rsidR="00E32D04" w:rsidRPr="006328BA" w:rsidRDefault="00E32D04" w:rsidP="00E32D04">
            <w:pPr>
              <w:spacing w:after="0" w:line="360" w:lineRule="atLeast"/>
              <w:jc w:val="center"/>
              <w:rPr>
                <w:rFonts w:ascii="Arial" w:eastAsia="Times New Roman" w:hAnsi="Arial" w:cs="Arial"/>
                <w:sz w:val="20"/>
                <w:szCs w:val="20"/>
                <w:lang w:val="bg-BG" w:eastAsia="en-US"/>
              </w:rPr>
            </w:pPr>
          </w:p>
        </w:tc>
        <w:tc>
          <w:tcPr>
            <w:tcW w:w="2500" w:type="pct"/>
            <w:tcBorders>
              <w:bottom w:val="single" w:sz="6" w:space="0" w:color="000000"/>
            </w:tcBorders>
            <w:shd w:val="clear" w:color="auto" w:fill="auto"/>
            <w:tcMar>
              <w:top w:w="120" w:type="dxa"/>
              <w:left w:w="120" w:type="dxa"/>
              <w:bottom w:w="120" w:type="dxa"/>
              <w:right w:w="120" w:type="dxa"/>
            </w:tcMar>
            <w:vAlign w:val="center"/>
            <w:hideMark/>
          </w:tcPr>
          <w:p w14:paraId="2381B3AD" w14:textId="3DBE7F20" w:rsidR="00E32D04" w:rsidRPr="006328BA" w:rsidRDefault="00E32D04" w:rsidP="00E77109">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Посочените в тази Политика лични данни могат да бъдат обработвани и за по-дълъг срок от посочените по-горе, ако това е необходимо за постигане на целите, предвидени в нея или за защитата на правата и/ или законните интереси (включително и по съдебен ред) </w:t>
            </w:r>
            <w:r w:rsidR="008D7C76">
              <w:rPr>
                <w:rFonts w:ascii="Arial" w:eastAsia="Times New Roman" w:hAnsi="Arial" w:cs="Arial"/>
                <w:sz w:val="20"/>
                <w:szCs w:val="20"/>
                <w:lang w:val="bg-BG" w:eastAsia="en-US"/>
              </w:rPr>
              <w:t xml:space="preserve">на </w:t>
            </w:r>
            <w:r w:rsidR="001506D3">
              <w:rPr>
                <w:rFonts w:ascii="Arial" w:eastAsia="Times New Roman" w:hAnsi="Arial" w:cs="Arial"/>
                <w:sz w:val="20"/>
                <w:szCs w:val="20"/>
                <w:lang w:val="bg-BG" w:eastAsia="en-US"/>
              </w:rPr>
              <w:t>БИНБИН</w:t>
            </w:r>
            <w:r w:rsidR="00E77109" w:rsidRPr="006328BA">
              <w:rPr>
                <w:rFonts w:ascii="Arial" w:eastAsia="Times New Roman" w:hAnsi="Arial" w:cs="Arial"/>
                <w:sz w:val="20"/>
                <w:szCs w:val="20"/>
                <w:lang w:val="bg-BG" w:eastAsia="en-US"/>
              </w:rPr>
              <w:t xml:space="preserve"> </w:t>
            </w:r>
            <w:r w:rsidRPr="006328BA">
              <w:rPr>
                <w:rFonts w:ascii="Arial" w:eastAsia="Times New Roman" w:hAnsi="Arial" w:cs="Arial"/>
                <w:sz w:val="20"/>
                <w:szCs w:val="20"/>
                <w:lang w:val="bg-BG" w:eastAsia="en-US"/>
              </w:rPr>
              <w:t xml:space="preserve">или ако действащото законодателство предвижда обработване на </w:t>
            </w:r>
            <w:r w:rsidRPr="006328BA">
              <w:rPr>
                <w:rFonts w:ascii="Arial" w:eastAsia="Times New Roman" w:hAnsi="Arial" w:cs="Arial"/>
                <w:sz w:val="20"/>
                <w:szCs w:val="20"/>
                <w:lang w:val="bg-BG" w:eastAsia="en-US"/>
              </w:rPr>
              <w:lastRenderedPageBreak/>
              <w:t>данните за по-дълъг срок.</w:t>
            </w:r>
          </w:p>
        </w:tc>
      </w:tr>
    </w:tbl>
    <w:p w14:paraId="2381B3AF" w14:textId="77777777" w:rsidR="00E32D04" w:rsidRPr="006328BA" w:rsidRDefault="00E32D04" w:rsidP="00E32D04">
      <w:pPr>
        <w:spacing w:before="150" w:after="150" w:line="240" w:lineRule="auto"/>
        <w:jc w:val="center"/>
        <w:outlineLvl w:val="3"/>
        <w:rPr>
          <w:rFonts w:ascii="Arial" w:eastAsia="Times New Roman" w:hAnsi="Arial" w:cs="Arial"/>
          <w:i/>
          <w:sz w:val="20"/>
          <w:szCs w:val="20"/>
          <w:lang w:val="bg-BG" w:eastAsia="en-US"/>
        </w:rPr>
      </w:pPr>
      <w:r w:rsidRPr="006328BA">
        <w:rPr>
          <w:rFonts w:ascii="Arial" w:eastAsia="Times New Roman" w:hAnsi="Arial" w:cs="Arial"/>
          <w:i/>
          <w:sz w:val="20"/>
          <w:szCs w:val="20"/>
          <w:lang w:val="bg-BG" w:eastAsia="en-US"/>
        </w:rPr>
        <w:lastRenderedPageBreak/>
        <w:t>Права на Субектите на данни във връзка с личните им данни</w:t>
      </w:r>
    </w:p>
    <w:p w14:paraId="2381B3B0" w14:textId="77777777" w:rsidR="00E32D04" w:rsidRPr="006328BA" w:rsidRDefault="00E32D04" w:rsidP="003C40AB">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Във връзка с обработването на личните данни, свързани с него, всеки Субект на данни разполага със следните права:</w:t>
      </w:r>
    </w:p>
    <w:p w14:paraId="2381B3B1" w14:textId="77777777" w:rsidR="00E32D04" w:rsidRPr="006328BA" w:rsidRDefault="003C40AB" w:rsidP="003C40AB">
      <w:pPr>
        <w:pStyle w:val="ListParagraph"/>
        <w:numPr>
          <w:ilvl w:val="0"/>
          <w:numId w:val="21"/>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п</w:t>
      </w:r>
      <w:r w:rsidR="00E32D04" w:rsidRPr="006328BA">
        <w:rPr>
          <w:rFonts w:ascii="Arial" w:eastAsia="Times New Roman" w:hAnsi="Arial" w:cs="Arial"/>
          <w:sz w:val="20"/>
          <w:szCs w:val="20"/>
          <w:lang w:val="bg-BG" w:eastAsia="en-US"/>
        </w:rPr>
        <w:t xml:space="preserve">раво на информация </w:t>
      </w:r>
      <w:r w:rsidRPr="006328BA">
        <w:rPr>
          <w:rFonts w:ascii="Arial" w:eastAsia="Times New Roman" w:hAnsi="Arial" w:cs="Arial"/>
          <w:sz w:val="20"/>
          <w:szCs w:val="20"/>
          <w:lang w:val="bg-BG" w:eastAsia="en-US"/>
        </w:rPr>
        <w:t xml:space="preserve">и достъп </w:t>
      </w:r>
      <w:r w:rsidR="00E32D04" w:rsidRPr="006328BA">
        <w:rPr>
          <w:rFonts w:ascii="Arial" w:eastAsia="Times New Roman" w:hAnsi="Arial" w:cs="Arial"/>
          <w:sz w:val="20"/>
          <w:szCs w:val="20"/>
          <w:lang w:val="bg-BG" w:eastAsia="en-US"/>
        </w:rPr>
        <w:t xml:space="preserve">– да получи информация относно извършваното обработване на личните му данни от </w:t>
      </w:r>
      <w:r w:rsidRPr="006328BA">
        <w:rPr>
          <w:rFonts w:ascii="Arial" w:eastAsia="Times New Roman" w:hAnsi="Arial" w:cs="Arial"/>
          <w:sz w:val="20"/>
          <w:szCs w:val="20"/>
          <w:lang w:val="bg-BG" w:eastAsia="en-US"/>
        </w:rPr>
        <w:t>нас и да получи достъп до обработваните лични данни;</w:t>
      </w:r>
    </w:p>
    <w:p w14:paraId="2381B3B2" w14:textId="77777777" w:rsidR="00E32D04" w:rsidRPr="006328BA" w:rsidRDefault="003C40AB" w:rsidP="003C40AB">
      <w:pPr>
        <w:pStyle w:val="ListParagraph"/>
        <w:numPr>
          <w:ilvl w:val="0"/>
          <w:numId w:val="21"/>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п</w:t>
      </w:r>
      <w:r w:rsidR="00E32D04" w:rsidRPr="006328BA">
        <w:rPr>
          <w:rFonts w:ascii="Arial" w:eastAsia="Times New Roman" w:hAnsi="Arial" w:cs="Arial"/>
          <w:sz w:val="20"/>
          <w:szCs w:val="20"/>
          <w:lang w:val="bg-BG" w:eastAsia="en-US"/>
        </w:rPr>
        <w:t>равото на коригиране – да изисква коригирането или попълването на личните му данни, ако същите са неточни или непълни;</w:t>
      </w:r>
    </w:p>
    <w:p w14:paraId="2381B3B3" w14:textId="77777777" w:rsidR="00E32D04" w:rsidRPr="006328BA" w:rsidRDefault="003C40AB" w:rsidP="003C40AB">
      <w:pPr>
        <w:pStyle w:val="ListParagraph"/>
        <w:numPr>
          <w:ilvl w:val="0"/>
          <w:numId w:val="21"/>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п</w:t>
      </w:r>
      <w:r w:rsidR="00E32D04" w:rsidRPr="006328BA">
        <w:rPr>
          <w:rFonts w:ascii="Arial" w:eastAsia="Times New Roman" w:hAnsi="Arial" w:cs="Arial"/>
          <w:sz w:val="20"/>
          <w:szCs w:val="20"/>
          <w:lang w:val="bg-BG" w:eastAsia="en-US"/>
        </w:rPr>
        <w:t>равото на изтриване – да изисква изтриването на личните му данни, ако са налице основанията за това, предвидени в Регламента;</w:t>
      </w:r>
    </w:p>
    <w:p w14:paraId="2381B3B4" w14:textId="77777777" w:rsidR="00E32D04" w:rsidRPr="006328BA" w:rsidRDefault="003C40AB" w:rsidP="003C40AB">
      <w:pPr>
        <w:pStyle w:val="ListParagraph"/>
        <w:numPr>
          <w:ilvl w:val="0"/>
          <w:numId w:val="21"/>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п</w:t>
      </w:r>
      <w:r w:rsidR="00E32D04" w:rsidRPr="006328BA">
        <w:rPr>
          <w:rFonts w:ascii="Arial" w:eastAsia="Times New Roman" w:hAnsi="Arial" w:cs="Arial"/>
          <w:sz w:val="20"/>
          <w:szCs w:val="20"/>
          <w:lang w:val="bg-BG" w:eastAsia="en-US"/>
        </w:rPr>
        <w:t xml:space="preserve">раво на ограничаване на обработването на личните данни – да изисква от </w:t>
      </w:r>
      <w:r w:rsidRPr="006328BA">
        <w:rPr>
          <w:rFonts w:ascii="Arial" w:eastAsia="Times New Roman" w:hAnsi="Arial" w:cs="Arial"/>
          <w:sz w:val="20"/>
          <w:szCs w:val="20"/>
          <w:lang w:val="bg-BG" w:eastAsia="en-US"/>
        </w:rPr>
        <w:t>нас</w:t>
      </w:r>
      <w:r w:rsidR="00E32D04" w:rsidRPr="006328BA">
        <w:rPr>
          <w:rFonts w:ascii="Arial" w:eastAsia="Times New Roman" w:hAnsi="Arial" w:cs="Arial"/>
          <w:sz w:val="20"/>
          <w:szCs w:val="20"/>
          <w:lang w:val="bg-BG" w:eastAsia="en-US"/>
        </w:rPr>
        <w:t xml:space="preserve"> ограничаване на обработването на личните му данни в рамките на предвиденото в Регламента, ако са налице основанията за това, предвидени в същия;</w:t>
      </w:r>
    </w:p>
    <w:p w14:paraId="2381B3B5" w14:textId="77777777" w:rsidR="00E32D04" w:rsidRPr="006328BA" w:rsidRDefault="003C40AB" w:rsidP="003C40AB">
      <w:pPr>
        <w:pStyle w:val="ListParagraph"/>
        <w:numPr>
          <w:ilvl w:val="0"/>
          <w:numId w:val="21"/>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у</w:t>
      </w:r>
      <w:r w:rsidR="00E32D04" w:rsidRPr="006328BA">
        <w:rPr>
          <w:rFonts w:ascii="Arial" w:eastAsia="Times New Roman" w:hAnsi="Arial" w:cs="Arial"/>
          <w:sz w:val="20"/>
          <w:szCs w:val="20"/>
          <w:lang w:val="bg-BG" w:eastAsia="en-US"/>
        </w:rPr>
        <w:t xml:space="preserve">ведомяване на трети лица – право да изисква от </w:t>
      </w:r>
      <w:r w:rsidRPr="006328BA">
        <w:rPr>
          <w:rFonts w:ascii="Arial" w:eastAsia="Times New Roman" w:hAnsi="Arial" w:cs="Arial"/>
          <w:sz w:val="20"/>
          <w:szCs w:val="20"/>
          <w:lang w:val="bg-BG" w:eastAsia="en-US"/>
        </w:rPr>
        <w:t xml:space="preserve">нас </w:t>
      </w:r>
      <w:r w:rsidR="00E32D04" w:rsidRPr="006328BA">
        <w:rPr>
          <w:rFonts w:ascii="Arial" w:eastAsia="Times New Roman" w:hAnsi="Arial" w:cs="Arial"/>
          <w:sz w:val="20"/>
          <w:szCs w:val="20"/>
          <w:lang w:val="bg-BG" w:eastAsia="en-US"/>
        </w:rPr>
        <w:t>да уведоми</w:t>
      </w:r>
      <w:r w:rsidRPr="006328BA">
        <w:rPr>
          <w:rFonts w:ascii="Arial" w:eastAsia="Times New Roman" w:hAnsi="Arial" w:cs="Arial"/>
          <w:sz w:val="20"/>
          <w:szCs w:val="20"/>
          <w:lang w:val="bg-BG" w:eastAsia="en-US"/>
        </w:rPr>
        <w:t>м</w:t>
      </w:r>
      <w:r w:rsidR="00E32D04" w:rsidRPr="006328BA">
        <w:rPr>
          <w:rFonts w:ascii="Arial" w:eastAsia="Times New Roman" w:hAnsi="Arial" w:cs="Arial"/>
          <w:sz w:val="20"/>
          <w:szCs w:val="20"/>
          <w:lang w:val="bg-BG" w:eastAsia="en-US"/>
        </w:rPr>
        <w:t xml:space="preserve"> третите лица, на които са били разкрити личните му данни за всяко извършено коригиране, изтриване или ограничаване на обработването на личните му данни, освен ако това е невъзможно или изисква несъразмерно големи усилия от </w:t>
      </w:r>
      <w:r w:rsidRPr="006328BA">
        <w:rPr>
          <w:rFonts w:ascii="Arial" w:eastAsia="Times New Roman" w:hAnsi="Arial" w:cs="Arial"/>
          <w:sz w:val="20"/>
          <w:szCs w:val="20"/>
          <w:lang w:val="bg-BG" w:eastAsia="en-US"/>
        </w:rPr>
        <w:t>нас</w:t>
      </w:r>
      <w:r w:rsidR="00E32D04" w:rsidRPr="006328BA">
        <w:rPr>
          <w:rFonts w:ascii="Arial" w:eastAsia="Times New Roman" w:hAnsi="Arial" w:cs="Arial"/>
          <w:sz w:val="20"/>
          <w:szCs w:val="20"/>
          <w:lang w:val="bg-BG" w:eastAsia="en-US"/>
        </w:rPr>
        <w:t>;</w:t>
      </w:r>
    </w:p>
    <w:p w14:paraId="2381B3B6" w14:textId="6B5511B0" w:rsidR="00E32D04" w:rsidRPr="001508C4" w:rsidRDefault="003C40AB" w:rsidP="003C40AB">
      <w:pPr>
        <w:pStyle w:val="ListParagraph"/>
        <w:numPr>
          <w:ilvl w:val="0"/>
          <w:numId w:val="21"/>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п</w:t>
      </w:r>
      <w:r w:rsidR="00E32D04" w:rsidRPr="006328BA">
        <w:rPr>
          <w:rFonts w:ascii="Arial" w:eastAsia="Times New Roman" w:hAnsi="Arial" w:cs="Arial"/>
          <w:sz w:val="20"/>
          <w:szCs w:val="20"/>
          <w:lang w:val="bg-BG" w:eastAsia="en-US"/>
        </w:rPr>
        <w:t xml:space="preserve">раво на преносимост на данните – да получи личните данни, които го засягат и които той е предоставил на </w:t>
      </w:r>
      <w:r w:rsidR="001506D3">
        <w:rPr>
          <w:rFonts w:ascii="Arial" w:eastAsia="Times New Roman" w:hAnsi="Arial" w:cs="Arial"/>
          <w:sz w:val="20"/>
          <w:szCs w:val="20"/>
          <w:lang w:val="bg-BG" w:eastAsia="en-US"/>
        </w:rPr>
        <w:t>БИНБИН</w:t>
      </w:r>
      <w:r w:rsidR="00E32D04" w:rsidRPr="006328BA">
        <w:rPr>
          <w:rFonts w:ascii="Arial" w:eastAsia="Times New Roman" w:hAnsi="Arial" w:cs="Arial"/>
          <w:sz w:val="20"/>
          <w:szCs w:val="20"/>
          <w:lang w:val="bg-BG" w:eastAsia="en-US"/>
        </w:rPr>
        <w:t xml:space="preserve">, в структуриран, широко използван и пригоден за </w:t>
      </w:r>
      <w:r w:rsidR="00E32D04" w:rsidRPr="001508C4">
        <w:rPr>
          <w:rFonts w:ascii="Arial" w:eastAsia="Times New Roman" w:hAnsi="Arial" w:cs="Arial"/>
          <w:sz w:val="20"/>
          <w:szCs w:val="20"/>
          <w:lang w:val="bg-BG" w:eastAsia="en-US"/>
        </w:rPr>
        <w:t xml:space="preserve">машинно четене формат, и да прехвърли тези данни на друг администратор без възпрепятстване от </w:t>
      </w:r>
      <w:r w:rsidRPr="001508C4">
        <w:rPr>
          <w:rFonts w:ascii="Arial" w:eastAsia="Times New Roman" w:hAnsi="Arial" w:cs="Arial"/>
          <w:sz w:val="20"/>
          <w:szCs w:val="20"/>
          <w:lang w:val="bg-BG" w:eastAsia="en-US"/>
        </w:rPr>
        <w:t>нас;</w:t>
      </w:r>
    </w:p>
    <w:p w14:paraId="2381B3B7" w14:textId="3B8C46D0" w:rsidR="00E32D04" w:rsidRPr="00422543" w:rsidRDefault="003C40AB" w:rsidP="003C40AB">
      <w:pPr>
        <w:pStyle w:val="ListParagraph"/>
        <w:numPr>
          <w:ilvl w:val="0"/>
          <w:numId w:val="21"/>
        </w:numPr>
        <w:spacing w:after="150" w:line="360" w:lineRule="atLeast"/>
        <w:jc w:val="both"/>
        <w:rPr>
          <w:rFonts w:ascii="Arial" w:eastAsia="Times New Roman" w:hAnsi="Arial" w:cs="Arial"/>
          <w:sz w:val="20"/>
          <w:szCs w:val="20"/>
          <w:highlight w:val="yellow"/>
          <w:lang w:val="bg-BG" w:eastAsia="en-US"/>
        </w:rPr>
      </w:pPr>
      <w:r w:rsidRPr="001508C4">
        <w:rPr>
          <w:rFonts w:ascii="Arial" w:eastAsia="Times New Roman" w:hAnsi="Arial" w:cs="Arial"/>
          <w:sz w:val="20"/>
          <w:szCs w:val="20"/>
          <w:lang w:val="bg-BG" w:eastAsia="en-US"/>
        </w:rPr>
        <w:t>право</w:t>
      </w:r>
      <w:r w:rsidR="00E32D04" w:rsidRPr="001508C4">
        <w:rPr>
          <w:rFonts w:ascii="Arial" w:eastAsia="Times New Roman" w:hAnsi="Arial" w:cs="Arial"/>
          <w:sz w:val="20"/>
          <w:szCs w:val="20"/>
          <w:lang w:val="bg-BG" w:eastAsia="en-US"/>
        </w:rPr>
        <w:t xml:space="preserve"> </w:t>
      </w:r>
      <w:r w:rsidRPr="001508C4">
        <w:rPr>
          <w:rFonts w:ascii="Arial" w:eastAsia="Times New Roman" w:hAnsi="Arial" w:cs="Arial"/>
          <w:sz w:val="20"/>
          <w:szCs w:val="20"/>
          <w:lang w:val="bg-BG" w:eastAsia="en-US"/>
        </w:rPr>
        <w:t xml:space="preserve">да не бъде обект на автоматизирано решение, основаващо се единствено на автоматизирано обработване (т.е. обработване без човешка намеса), включително профилиране по смисъла на Регламента </w:t>
      </w:r>
      <w:r w:rsidR="00E32D04" w:rsidRPr="001508C4">
        <w:rPr>
          <w:rFonts w:ascii="Arial" w:eastAsia="Times New Roman" w:hAnsi="Arial" w:cs="Arial"/>
          <w:sz w:val="20"/>
          <w:szCs w:val="20"/>
          <w:lang w:val="bg-BG" w:eastAsia="en-US"/>
        </w:rPr>
        <w:t>при автоматизирано вземане на индивидуални</w:t>
      </w:r>
      <w:r w:rsidR="00E32D04" w:rsidRPr="006328BA">
        <w:rPr>
          <w:rFonts w:ascii="Arial" w:eastAsia="Times New Roman" w:hAnsi="Arial" w:cs="Arial"/>
          <w:sz w:val="20"/>
          <w:szCs w:val="20"/>
          <w:lang w:val="bg-BG" w:eastAsia="en-US"/>
        </w:rPr>
        <w:t xml:space="preserve"> </w:t>
      </w:r>
      <w:r w:rsidR="00E32D04" w:rsidRPr="00BB6CC6">
        <w:rPr>
          <w:rFonts w:ascii="Arial" w:eastAsia="Times New Roman" w:hAnsi="Arial" w:cs="Arial"/>
          <w:sz w:val="20"/>
          <w:szCs w:val="20"/>
          <w:lang w:val="bg-BG" w:eastAsia="en-US"/>
        </w:rPr>
        <w:t>решения</w:t>
      </w:r>
      <w:r w:rsidR="00CD5251" w:rsidRPr="00BB6CC6">
        <w:rPr>
          <w:rFonts w:ascii="Arial" w:eastAsia="Times New Roman" w:hAnsi="Arial" w:cs="Arial"/>
          <w:sz w:val="20"/>
          <w:szCs w:val="20"/>
          <w:lang w:val="bg-BG" w:eastAsia="en-US"/>
        </w:rPr>
        <w:t>.</w:t>
      </w:r>
      <w:r w:rsidR="00CD5251" w:rsidRPr="00BB6CC6">
        <w:rPr>
          <w:rFonts w:ascii="Arial" w:hAnsi="Arial" w:cs="Arial"/>
          <w:sz w:val="20"/>
          <w:szCs w:val="20"/>
          <w:lang w:val="bg-BG"/>
        </w:rPr>
        <w:t xml:space="preserve"> </w:t>
      </w:r>
      <w:r w:rsidR="00CD5251" w:rsidRPr="00BB6CC6">
        <w:rPr>
          <w:rFonts w:ascii="Arial" w:eastAsia="Times New Roman" w:hAnsi="Arial" w:cs="Arial"/>
          <w:sz w:val="20"/>
          <w:szCs w:val="20"/>
          <w:lang w:val="bg-BG" w:eastAsia="en-US"/>
        </w:rPr>
        <w:t xml:space="preserve">Ние в </w:t>
      </w:r>
      <w:r w:rsidR="001506D3" w:rsidRPr="00BB6CC6">
        <w:rPr>
          <w:rFonts w:ascii="Arial" w:eastAsia="Times New Roman" w:hAnsi="Arial" w:cs="Arial"/>
          <w:sz w:val="20"/>
          <w:szCs w:val="20"/>
          <w:lang w:val="bg-BG" w:eastAsia="en-US"/>
        </w:rPr>
        <w:t>БИНБИН</w:t>
      </w:r>
      <w:r w:rsidR="00CD5251" w:rsidRPr="00BB6CC6">
        <w:rPr>
          <w:rFonts w:ascii="Arial" w:eastAsia="Times New Roman" w:hAnsi="Arial" w:cs="Arial"/>
          <w:sz w:val="20"/>
          <w:szCs w:val="20"/>
          <w:lang w:val="bg-BG" w:eastAsia="en-US"/>
        </w:rPr>
        <w:t xml:space="preserve"> използваме програми за автоматизирано обработване на личните ви данни и взимане на решения, включително за профилирането ви</w:t>
      </w:r>
      <w:r w:rsidRPr="00BB6CC6">
        <w:rPr>
          <w:rFonts w:ascii="Arial" w:eastAsia="Times New Roman" w:hAnsi="Arial" w:cs="Arial"/>
          <w:sz w:val="20"/>
          <w:szCs w:val="20"/>
          <w:lang w:val="bg-BG" w:eastAsia="en-US"/>
        </w:rPr>
        <w:t xml:space="preserve">; </w:t>
      </w:r>
    </w:p>
    <w:p w14:paraId="2381B3B8" w14:textId="77777777" w:rsidR="00E32D04" w:rsidRPr="006328BA" w:rsidRDefault="003C40AB" w:rsidP="003C40AB">
      <w:pPr>
        <w:pStyle w:val="ListParagraph"/>
        <w:numPr>
          <w:ilvl w:val="0"/>
          <w:numId w:val="21"/>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право</w:t>
      </w:r>
      <w:r w:rsidR="00E32D04" w:rsidRPr="006328BA">
        <w:rPr>
          <w:rFonts w:ascii="Arial" w:eastAsia="Times New Roman" w:hAnsi="Arial" w:cs="Arial"/>
          <w:sz w:val="20"/>
          <w:szCs w:val="20"/>
          <w:lang w:val="bg-BG" w:eastAsia="en-US"/>
        </w:rPr>
        <w:t xml:space="preserve"> на оттегляне на съгласието за обработване – когато обработването на личните данни се основава единствено на дадено от Субекта на данни съгласие, същият може да оттегли съгласието си по всяко време. Такова оттегляне не засяга законосъобразността на обработването въз основа на даденото съгласие до момента на оттеглянето му;</w:t>
      </w:r>
    </w:p>
    <w:p w14:paraId="2381B3B9" w14:textId="466DA157" w:rsidR="00E32D04" w:rsidRPr="006328BA" w:rsidRDefault="003C40AB" w:rsidP="003C40AB">
      <w:pPr>
        <w:pStyle w:val="ListParagraph"/>
        <w:numPr>
          <w:ilvl w:val="0"/>
          <w:numId w:val="21"/>
        </w:num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lastRenderedPageBreak/>
        <w:t>право на възражение - с</w:t>
      </w:r>
      <w:r w:rsidR="00E32D04" w:rsidRPr="006328BA">
        <w:rPr>
          <w:rFonts w:ascii="Arial" w:eastAsia="Times New Roman" w:hAnsi="Arial" w:cs="Arial"/>
          <w:sz w:val="20"/>
          <w:szCs w:val="20"/>
          <w:lang w:val="bg-BG" w:eastAsia="en-US"/>
        </w:rPr>
        <w:t xml:space="preserve">убектът на данни има по всяко време и на основания, свързани с неговата конкретна ситуация, право да възрази срещу обработването на лични данни, отнасящи се до него, включително срещу профилиране по смисъла Регламента, което се основава на обществен интерес, упражняване на официални правомощия или на легитимните интереси на </w:t>
      </w:r>
      <w:r w:rsidR="001506D3">
        <w:rPr>
          <w:rFonts w:ascii="Arial" w:eastAsia="Times New Roman" w:hAnsi="Arial" w:cs="Arial"/>
          <w:sz w:val="20"/>
          <w:szCs w:val="20"/>
          <w:lang w:val="bg-BG" w:eastAsia="en-US"/>
        </w:rPr>
        <w:t>БИНБИН</w:t>
      </w:r>
      <w:r w:rsidR="00E32D04" w:rsidRPr="006328BA">
        <w:rPr>
          <w:rFonts w:ascii="Arial" w:eastAsia="Times New Roman" w:hAnsi="Arial" w:cs="Arial"/>
          <w:sz w:val="20"/>
          <w:szCs w:val="20"/>
          <w:lang w:val="bg-BG" w:eastAsia="en-US"/>
        </w:rPr>
        <w:t xml:space="preserve"> или на трета страна. В тези случаи </w:t>
      </w:r>
      <w:r w:rsidRPr="006328BA">
        <w:rPr>
          <w:rFonts w:ascii="Arial" w:eastAsia="Times New Roman" w:hAnsi="Arial" w:cs="Arial"/>
          <w:sz w:val="20"/>
          <w:szCs w:val="20"/>
          <w:lang w:val="bg-BG" w:eastAsia="en-US"/>
        </w:rPr>
        <w:t>ние ще прекратим</w:t>
      </w:r>
      <w:r w:rsidR="00E32D04" w:rsidRPr="006328BA">
        <w:rPr>
          <w:rFonts w:ascii="Arial" w:eastAsia="Times New Roman" w:hAnsi="Arial" w:cs="Arial"/>
          <w:sz w:val="20"/>
          <w:szCs w:val="20"/>
          <w:lang w:val="bg-BG" w:eastAsia="en-US"/>
        </w:rPr>
        <w:t xml:space="preserve"> обработването на личните данни, освен ако не докаже</w:t>
      </w:r>
      <w:r w:rsidRPr="006328BA">
        <w:rPr>
          <w:rFonts w:ascii="Arial" w:eastAsia="Times New Roman" w:hAnsi="Arial" w:cs="Arial"/>
          <w:sz w:val="20"/>
          <w:szCs w:val="20"/>
          <w:lang w:val="bg-BG" w:eastAsia="en-US"/>
        </w:rPr>
        <w:t>м</w:t>
      </w:r>
      <w:r w:rsidR="00E32D04" w:rsidRPr="006328BA">
        <w:rPr>
          <w:rFonts w:ascii="Arial" w:eastAsia="Times New Roman" w:hAnsi="Arial" w:cs="Arial"/>
          <w:sz w:val="20"/>
          <w:szCs w:val="20"/>
          <w:lang w:val="bg-BG" w:eastAsia="en-US"/>
        </w:rPr>
        <w:t>, че съществуват убедителни законови основания за обработването, които имат предимство пред интересите, правата и свободите на Субекта на данни, или за установяването, упражняването или защитата на правни претенции.</w:t>
      </w:r>
    </w:p>
    <w:p w14:paraId="2381B3BA" w14:textId="77777777" w:rsidR="00E32D04" w:rsidRPr="006328BA" w:rsidRDefault="00E32D04" w:rsidP="003C40AB">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Субектът на данните може да упражни правата си, свързани със защита на личните данни като лично отправи съответно писмено искане към </w:t>
      </w:r>
      <w:r w:rsidR="003C40AB" w:rsidRPr="006328BA">
        <w:rPr>
          <w:rFonts w:ascii="Arial" w:eastAsia="Times New Roman" w:hAnsi="Arial" w:cs="Arial"/>
          <w:sz w:val="20"/>
          <w:szCs w:val="20"/>
          <w:lang w:val="bg-BG" w:eastAsia="en-US"/>
        </w:rPr>
        <w:t>нас</w:t>
      </w:r>
      <w:r w:rsidRPr="006328BA">
        <w:rPr>
          <w:rFonts w:ascii="Arial" w:eastAsia="Times New Roman" w:hAnsi="Arial" w:cs="Arial"/>
          <w:sz w:val="20"/>
          <w:szCs w:val="20"/>
          <w:lang w:val="bg-BG" w:eastAsia="en-US"/>
        </w:rPr>
        <w:t xml:space="preserve"> на адреса, посочен в </w:t>
      </w:r>
      <w:r w:rsidR="003C40AB" w:rsidRPr="006328BA">
        <w:rPr>
          <w:rFonts w:ascii="Arial" w:eastAsia="Times New Roman" w:hAnsi="Arial" w:cs="Arial"/>
          <w:sz w:val="20"/>
          <w:szCs w:val="20"/>
          <w:lang w:val="bg-BG" w:eastAsia="en-US"/>
        </w:rPr>
        <w:t>точка 2 от</w:t>
      </w:r>
      <w:r w:rsidRPr="006328BA">
        <w:rPr>
          <w:rFonts w:ascii="Arial" w:eastAsia="Times New Roman" w:hAnsi="Arial" w:cs="Arial"/>
          <w:sz w:val="20"/>
          <w:szCs w:val="20"/>
          <w:lang w:val="bg-BG" w:eastAsia="en-US"/>
        </w:rPr>
        <w:t xml:space="preserve"> тази Политика или чрез </w:t>
      </w:r>
      <w:r w:rsidR="003C40AB" w:rsidRPr="006328BA">
        <w:rPr>
          <w:rFonts w:ascii="Arial" w:eastAsia="Times New Roman" w:hAnsi="Arial" w:cs="Arial"/>
          <w:sz w:val="20"/>
          <w:szCs w:val="20"/>
          <w:lang w:val="bg-BG" w:eastAsia="en-US"/>
        </w:rPr>
        <w:t>писмено, неанонимно</w:t>
      </w:r>
      <w:r w:rsidRPr="006328BA">
        <w:rPr>
          <w:rFonts w:ascii="Arial" w:eastAsia="Times New Roman" w:hAnsi="Arial" w:cs="Arial"/>
          <w:sz w:val="20"/>
          <w:szCs w:val="20"/>
          <w:lang w:val="bg-BG" w:eastAsia="en-US"/>
        </w:rPr>
        <w:t xml:space="preserve"> искане, изпратено по пощата.</w:t>
      </w:r>
    </w:p>
    <w:p w14:paraId="2381B3BB" w14:textId="77777777" w:rsidR="00E32D04" w:rsidRPr="006328BA" w:rsidRDefault="00E32D04" w:rsidP="003C40AB">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Субектът на данните може да упражнява правата, свързани с личните му данни</w:t>
      </w:r>
      <w:r w:rsidR="00C91035" w:rsidRPr="006328BA">
        <w:rPr>
          <w:rFonts w:ascii="Arial" w:eastAsia="Times New Roman" w:hAnsi="Arial" w:cs="Arial"/>
          <w:sz w:val="20"/>
          <w:szCs w:val="20"/>
          <w:lang w:val="bg-BG" w:eastAsia="en-US"/>
        </w:rPr>
        <w:t xml:space="preserve"> и </w:t>
      </w:r>
      <w:r w:rsidRPr="006328BA">
        <w:rPr>
          <w:rFonts w:ascii="Arial" w:eastAsia="Times New Roman" w:hAnsi="Arial" w:cs="Arial"/>
          <w:sz w:val="20"/>
          <w:szCs w:val="20"/>
          <w:lang w:val="bg-BG" w:eastAsia="en-US"/>
        </w:rPr>
        <w:t>чрез изрично упълномощено от него лице (с нотариално заверено пълномощно).</w:t>
      </w:r>
      <w:r w:rsidR="003C40AB" w:rsidRPr="006328BA">
        <w:rPr>
          <w:rFonts w:ascii="Arial" w:eastAsia="Times New Roman" w:hAnsi="Arial" w:cs="Arial"/>
          <w:sz w:val="20"/>
          <w:szCs w:val="20"/>
          <w:lang w:val="bg-BG" w:eastAsia="en-US"/>
        </w:rPr>
        <w:t xml:space="preserve"> Част от правата могат да бъдат упражнявани и чрез наличните в Уебсайта функционалности.</w:t>
      </w:r>
    </w:p>
    <w:p w14:paraId="2381B3BC" w14:textId="77777777" w:rsidR="00A41A0A" w:rsidRPr="006328BA" w:rsidRDefault="00A41A0A" w:rsidP="00E32D04">
      <w:pPr>
        <w:spacing w:before="150" w:after="150" w:line="240" w:lineRule="auto"/>
        <w:jc w:val="center"/>
        <w:outlineLvl w:val="3"/>
        <w:rPr>
          <w:rFonts w:ascii="Arial" w:eastAsia="Times New Roman" w:hAnsi="Arial" w:cs="Arial"/>
          <w:i/>
          <w:sz w:val="20"/>
          <w:szCs w:val="20"/>
          <w:lang w:val="bg-BG" w:eastAsia="en-US"/>
        </w:rPr>
      </w:pPr>
      <w:r w:rsidRPr="006328BA">
        <w:rPr>
          <w:rFonts w:ascii="Arial" w:eastAsia="Times New Roman" w:hAnsi="Arial" w:cs="Arial"/>
          <w:i/>
          <w:sz w:val="20"/>
          <w:szCs w:val="20"/>
          <w:lang w:val="bg-BG" w:eastAsia="en-US"/>
        </w:rPr>
        <w:t>Сигурност на данните</w:t>
      </w:r>
    </w:p>
    <w:p w14:paraId="2381B3BD" w14:textId="77777777" w:rsidR="00A41A0A" w:rsidRPr="006328BA" w:rsidRDefault="00A41A0A" w:rsidP="00A41A0A">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Ние ще предприемем мерки в рамките на разумното, за да: (а) защитим лична информация срещу неупълномощен достъп, разкриване, промяна или унищожаване и (б) поддържаме личната информация точна и актуална, както е подходящо. Ние също изискваме доставчици на услуги, с които споделяме лични данни, да положат аналогични усилия на нашите за осигуряване на поверителността на Вашите лични данни. </w:t>
      </w:r>
      <w:r w:rsidR="001B501E" w:rsidRPr="006328BA">
        <w:rPr>
          <w:rFonts w:ascii="Arial" w:eastAsia="Times New Roman" w:hAnsi="Arial" w:cs="Arial"/>
          <w:sz w:val="20"/>
          <w:szCs w:val="20"/>
          <w:lang w:val="bg-BG" w:eastAsia="en-US"/>
        </w:rPr>
        <w:t>Тази защита е в сила по отношение на информацията, която се съхранява както на електронен, така и на хартиен носител. Достъпът до личната Ви информация е ограничен до определени служители или представители. В допълнение, използваме общоприети техники за защита на информацията, сред които защитни стени, процедури за контрол на достъпа</w:t>
      </w:r>
      <w:r w:rsidR="00B5241D" w:rsidRPr="006328BA">
        <w:rPr>
          <w:rFonts w:ascii="Arial" w:eastAsia="Times New Roman" w:hAnsi="Arial" w:cs="Arial"/>
          <w:sz w:val="20"/>
          <w:szCs w:val="20"/>
          <w:lang w:val="bg-BG" w:eastAsia="en-US"/>
        </w:rPr>
        <w:t xml:space="preserve"> и др</w:t>
      </w:r>
      <w:r w:rsidR="001B501E" w:rsidRPr="006328BA">
        <w:rPr>
          <w:rFonts w:ascii="Arial" w:eastAsia="Times New Roman" w:hAnsi="Arial" w:cs="Arial"/>
          <w:sz w:val="20"/>
          <w:szCs w:val="20"/>
          <w:lang w:val="bg-BG" w:eastAsia="en-US"/>
        </w:rPr>
        <w:t xml:space="preserve">. </w:t>
      </w:r>
      <w:r w:rsidRPr="006328BA">
        <w:rPr>
          <w:rFonts w:ascii="Arial" w:eastAsia="Times New Roman" w:hAnsi="Arial" w:cs="Arial"/>
          <w:sz w:val="20"/>
          <w:szCs w:val="20"/>
          <w:lang w:val="bg-BG" w:eastAsia="en-US"/>
        </w:rPr>
        <w:t xml:space="preserve">Въпреки това, за съжаление, няма система за сигурност или система за прехвърляне на данни по интернет, която е гарантирано напълно сигурна, като в случаите на нарушения в сигурността на данните ще изпълним задълженията си по уведомяване на засегнатите органи и лица. </w:t>
      </w:r>
    </w:p>
    <w:p w14:paraId="2381B3BE" w14:textId="77777777" w:rsidR="001A70C7" w:rsidRPr="006328BA" w:rsidRDefault="001A70C7" w:rsidP="001A70C7">
      <w:pPr>
        <w:spacing w:after="150" w:line="360" w:lineRule="atLeast"/>
        <w:jc w:val="both"/>
        <w:rPr>
          <w:rFonts w:ascii="Arial" w:eastAsia="Times New Roman" w:hAnsi="Arial" w:cs="Arial"/>
          <w:sz w:val="20"/>
          <w:szCs w:val="20"/>
          <w:lang w:val="bg-BG" w:eastAsia="en-US"/>
        </w:rPr>
      </w:pPr>
    </w:p>
    <w:p w14:paraId="2381B3BF" w14:textId="77777777" w:rsidR="00E32D04" w:rsidRPr="006328BA" w:rsidRDefault="00E32D04" w:rsidP="00E32D04">
      <w:pPr>
        <w:spacing w:before="150" w:after="150" w:line="240" w:lineRule="auto"/>
        <w:jc w:val="center"/>
        <w:outlineLvl w:val="3"/>
        <w:rPr>
          <w:rFonts w:ascii="Arial" w:eastAsia="Times New Roman" w:hAnsi="Arial" w:cs="Arial"/>
          <w:i/>
          <w:sz w:val="20"/>
          <w:szCs w:val="20"/>
          <w:lang w:val="bg-BG" w:eastAsia="en-US"/>
        </w:rPr>
      </w:pPr>
      <w:r w:rsidRPr="006328BA">
        <w:rPr>
          <w:rFonts w:ascii="Arial" w:eastAsia="Times New Roman" w:hAnsi="Arial" w:cs="Arial"/>
          <w:i/>
          <w:sz w:val="20"/>
          <w:szCs w:val="20"/>
          <w:lang w:val="bg-BG" w:eastAsia="en-US"/>
        </w:rPr>
        <w:t>Право на жалба до надзорен орган</w:t>
      </w:r>
    </w:p>
    <w:p w14:paraId="2381B3C0" w14:textId="77777777" w:rsidR="002801F4" w:rsidRPr="006328BA" w:rsidRDefault="00E32D04" w:rsidP="003C40AB">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Всеки Субект на данни има право да подаде жалба до надзорен орган по защита на личните данни</w:t>
      </w:r>
      <w:r w:rsidR="002801F4" w:rsidRPr="006328BA">
        <w:rPr>
          <w:rFonts w:ascii="Arial" w:eastAsia="Times New Roman" w:hAnsi="Arial" w:cs="Arial"/>
          <w:sz w:val="20"/>
          <w:szCs w:val="20"/>
          <w:lang w:val="bg-BG" w:eastAsia="en-US"/>
        </w:rPr>
        <w:t>.</w:t>
      </w:r>
    </w:p>
    <w:p w14:paraId="2381B3C1" w14:textId="77777777" w:rsidR="00E32D04" w:rsidRPr="006328BA" w:rsidRDefault="00E32D04" w:rsidP="00E32D04">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Надзорен орган в Република България е:</w:t>
      </w:r>
    </w:p>
    <w:p w14:paraId="2381B3C2" w14:textId="77777777" w:rsidR="00E32D04" w:rsidRPr="006328BA" w:rsidRDefault="00E32D04" w:rsidP="00E32D04">
      <w:pPr>
        <w:spacing w:after="150" w:line="360" w:lineRule="atLeast"/>
        <w:jc w:val="center"/>
        <w:rPr>
          <w:rFonts w:ascii="Arial" w:eastAsia="Times New Roman" w:hAnsi="Arial" w:cs="Arial"/>
          <w:sz w:val="20"/>
          <w:szCs w:val="20"/>
          <w:lang w:val="bg-BG" w:eastAsia="en-US"/>
        </w:rPr>
      </w:pPr>
      <w:r w:rsidRPr="006328BA">
        <w:rPr>
          <w:rFonts w:ascii="Arial" w:eastAsia="Times New Roman" w:hAnsi="Arial" w:cs="Arial"/>
          <w:b/>
          <w:bCs/>
          <w:sz w:val="20"/>
          <w:szCs w:val="20"/>
          <w:lang w:val="bg-BG" w:eastAsia="en-US"/>
        </w:rPr>
        <w:lastRenderedPageBreak/>
        <w:t>Комисия за защита на личните данни</w:t>
      </w:r>
      <w:r w:rsidRPr="006328BA">
        <w:rPr>
          <w:rFonts w:ascii="Arial" w:eastAsia="Times New Roman" w:hAnsi="Arial" w:cs="Arial"/>
          <w:b/>
          <w:bCs/>
          <w:sz w:val="20"/>
          <w:szCs w:val="20"/>
          <w:lang w:val="bg-BG" w:eastAsia="en-US"/>
        </w:rPr>
        <w:br/>
      </w:r>
      <w:r w:rsidRPr="006328BA">
        <w:rPr>
          <w:rFonts w:ascii="Arial" w:eastAsia="Times New Roman" w:hAnsi="Arial" w:cs="Arial"/>
          <w:sz w:val="20"/>
          <w:szCs w:val="20"/>
          <w:lang w:val="bg-BG" w:eastAsia="en-US"/>
        </w:rPr>
        <w:t>Адрес: гр. София 1592, бул. „Проф. Цветан Лазаров” № 2</w:t>
      </w:r>
      <w:r w:rsidRPr="006328BA">
        <w:rPr>
          <w:rFonts w:ascii="Arial" w:eastAsia="Times New Roman" w:hAnsi="Arial" w:cs="Arial"/>
          <w:sz w:val="20"/>
          <w:szCs w:val="20"/>
          <w:lang w:val="bg-BG" w:eastAsia="en-US"/>
        </w:rPr>
        <w:br/>
        <w:t xml:space="preserve">Уебсайт: </w:t>
      </w:r>
      <w:hyperlink r:id="rId9" w:history="1">
        <w:r w:rsidRPr="006328BA">
          <w:rPr>
            <w:rFonts w:ascii="Arial" w:eastAsia="Times New Roman" w:hAnsi="Arial" w:cs="Arial"/>
            <w:sz w:val="20"/>
            <w:szCs w:val="20"/>
            <w:lang w:val="bg-BG" w:eastAsia="en-US"/>
          </w:rPr>
          <w:t>https://www.cpdp.bg/</w:t>
        </w:r>
      </w:hyperlink>
      <w:r w:rsidRPr="006328BA">
        <w:rPr>
          <w:rFonts w:ascii="Arial" w:eastAsia="Times New Roman" w:hAnsi="Arial" w:cs="Arial"/>
          <w:sz w:val="20"/>
          <w:szCs w:val="20"/>
          <w:lang w:val="bg-BG" w:eastAsia="en-US"/>
        </w:rPr>
        <w:t>.</w:t>
      </w:r>
    </w:p>
    <w:p w14:paraId="2381B3C3" w14:textId="77777777" w:rsidR="00E32D04" w:rsidRPr="006328BA" w:rsidRDefault="00E32D04" w:rsidP="00E32D04">
      <w:pPr>
        <w:spacing w:before="150" w:after="150" w:line="240" w:lineRule="auto"/>
        <w:jc w:val="center"/>
        <w:outlineLvl w:val="3"/>
        <w:rPr>
          <w:rFonts w:ascii="Arial" w:eastAsia="Times New Roman" w:hAnsi="Arial" w:cs="Arial"/>
          <w:i/>
          <w:sz w:val="20"/>
          <w:szCs w:val="20"/>
          <w:lang w:val="bg-BG" w:eastAsia="en-US"/>
        </w:rPr>
      </w:pPr>
      <w:r w:rsidRPr="006328BA">
        <w:rPr>
          <w:rFonts w:ascii="Arial" w:eastAsia="Times New Roman" w:hAnsi="Arial" w:cs="Arial"/>
          <w:i/>
          <w:sz w:val="20"/>
          <w:szCs w:val="20"/>
          <w:lang w:val="bg-BG" w:eastAsia="en-US"/>
        </w:rPr>
        <w:t>Разяснения и допълнителна информация</w:t>
      </w:r>
    </w:p>
    <w:p w14:paraId="2381B3C4" w14:textId="266FA3DB" w:rsidR="002801F4" w:rsidRPr="006328BA" w:rsidRDefault="00E32D04" w:rsidP="003C40AB">
      <w:pPr>
        <w:pStyle w:val="ListParagraph"/>
        <w:numPr>
          <w:ilvl w:val="0"/>
          <w:numId w:val="13"/>
        </w:numPr>
        <w:spacing w:after="150" w:line="360" w:lineRule="atLeast"/>
        <w:ind w:left="426" w:hanging="437"/>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 xml:space="preserve">Субектът на данните може да получи разяснения относно съдържанието и основанията за обработване на данните, начина на упражняване на правата по тази Политика, както и всякаква допълнителна информация във връзка с правата си при обработването на лични данни </w:t>
      </w:r>
      <w:r w:rsidR="002801F4" w:rsidRPr="006328BA">
        <w:rPr>
          <w:rFonts w:ascii="Arial" w:eastAsia="Times New Roman" w:hAnsi="Arial" w:cs="Arial"/>
          <w:sz w:val="20"/>
          <w:szCs w:val="20"/>
          <w:lang w:val="bg-BG" w:eastAsia="en-US"/>
        </w:rPr>
        <w:t xml:space="preserve">от </w:t>
      </w:r>
      <w:r w:rsidR="001506D3">
        <w:rPr>
          <w:rFonts w:ascii="Arial" w:eastAsia="Times New Roman" w:hAnsi="Arial" w:cs="Arial"/>
          <w:sz w:val="20"/>
          <w:szCs w:val="20"/>
          <w:lang w:val="bg-BG" w:eastAsia="en-US"/>
        </w:rPr>
        <w:t>БИНБИН</w:t>
      </w:r>
      <w:r w:rsidR="002801F4" w:rsidRPr="006328BA">
        <w:rPr>
          <w:rFonts w:ascii="Arial" w:eastAsia="Times New Roman" w:hAnsi="Arial" w:cs="Arial"/>
          <w:sz w:val="20"/>
          <w:szCs w:val="20"/>
          <w:lang w:val="bg-BG" w:eastAsia="en-US"/>
        </w:rPr>
        <w:t xml:space="preserve"> </w:t>
      </w:r>
      <w:r w:rsidRPr="006328BA">
        <w:rPr>
          <w:rFonts w:ascii="Arial" w:eastAsia="Times New Roman" w:hAnsi="Arial" w:cs="Arial"/>
          <w:sz w:val="20"/>
          <w:szCs w:val="20"/>
          <w:lang w:val="bg-BG" w:eastAsia="en-US"/>
        </w:rPr>
        <w:t>на</w:t>
      </w:r>
      <w:r w:rsidR="002801F4" w:rsidRPr="006328BA">
        <w:rPr>
          <w:rFonts w:ascii="Arial" w:eastAsia="Times New Roman" w:hAnsi="Arial" w:cs="Arial"/>
          <w:sz w:val="20"/>
          <w:szCs w:val="20"/>
          <w:lang w:val="bg-BG" w:eastAsia="en-US"/>
        </w:rPr>
        <w:t xml:space="preserve"> данните за контакт с нас, посочени в точка 2 по-горе.</w:t>
      </w:r>
    </w:p>
    <w:p w14:paraId="2381B3C5" w14:textId="7413E2C4" w:rsidR="00E32D04" w:rsidRPr="006328BA" w:rsidRDefault="00E32D04" w:rsidP="002801F4">
      <w:p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Тази Политика за защита н</w:t>
      </w:r>
      <w:r w:rsidR="002801F4" w:rsidRPr="006328BA">
        <w:rPr>
          <w:rFonts w:ascii="Arial" w:eastAsia="Times New Roman" w:hAnsi="Arial" w:cs="Arial"/>
          <w:sz w:val="20"/>
          <w:szCs w:val="20"/>
          <w:lang w:val="bg-BG" w:eastAsia="en-US"/>
        </w:rPr>
        <w:t xml:space="preserve">а личните данни е съставена от </w:t>
      </w:r>
      <w:r w:rsidR="001506D3">
        <w:rPr>
          <w:rFonts w:ascii="Arial" w:eastAsia="Times New Roman" w:hAnsi="Arial" w:cs="Arial"/>
          <w:sz w:val="20"/>
          <w:szCs w:val="20"/>
          <w:lang w:val="bg-BG" w:eastAsia="en-US"/>
        </w:rPr>
        <w:t>БИНБИН</w:t>
      </w:r>
      <w:r w:rsidR="002801F4" w:rsidRPr="006328BA">
        <w:rPr>
          <w:rFonts w:ascii="Arial" w:eastAsia="Times New Roman" w:hAnsi="Arial" w:cs="Arial"/>
          <w:sz w:val="20"/>
          <w:szCs w:val="20"/>
          <w:lang w:val="bg-BG" w:eastAsia="en-US"/>
        </w:rPr>
        <w:t xml:space="preserve"> </w:t>
      </w:r>
      <w:r w:rsidRPr="006328BA">
        <w:rPr>
          <w:rFonts w:ascii="Arial" w:eastAsia="Times New Roman" w:hAnsi="Arial" w:cs="Arial"/>
          <w:sz w:val="20"/>
          <w:szCs w:val="20"/>
          <w:lang w:val="bg-BG" w:eastAsia="en-US"/>
        </w:rPr>
        <w:t>в качеството му на администратор на лични данни с оглед изпълнение на задълженията му за предоставяне на информация на субектите на данни по чл. 13 и чл. 14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14:paraId="2381B3C6" w14:textId="129C0D7D" w:rsidR="00E32D04" w:rsidRPr="006328BA" w:rsidRDefault="00E32D04" w:rsidP="002801F4">
      <w:pPr>
        <w:spacing w:after="150" w:line="360" w:lineRule="atLeast"/>
        <w:jc w:val="both"/>
        <w:rPr>
          <w:rFonts w:ascii="Arial" w:eastAsia="Times New Roman" w:hAnsi="Arial" w:cs="Arial"/>
          <w:sz w:val="20"/>
          <w:szCs w:val="20"/>
          <w:lang w:val="bg-BG" w:eastAsia="en-US"/>
        </w:rPr>
      </w:pPr>
      <w:r w:rsidRPr="006328BA">
        <w:rPr>
          <w:rFonts w:ascii="Arial" w:eastAsia="Times New Roman" w:hAnsi="Arial" w:cs="Arial"/>
          <w:sz w:val="20"/>
          <w:szCs w:val="20"/>
          <w:lang w:val="bg-BG" w:eastAsia="en-US"/>
        </w:rPr>
        <w:t>Тази Политика за защита на личните данни е в сила от  </w:t>
      </w:r>
      <w:r w:rsidR="001E2095">
        <w:rPr>
          <w:rFonts w:ascii="Arial" w:eastAsia="Times New Roman" w:hAnsi="Arial" w:cs="Arial"/>
          <w:sz w:val="20"/>
          <w:szCs w:val="20"/>
          <w:lang w:val="tr-TR" w:eastAsia="en-US"/>
        </w:rPr>
        <w:t>18/05/</w:t>
      </w:r>
      <w:r w:rsidR="00BB6CC6">
        <w:rPr>
          <w:rFonts w:ascii="Arial" w:eastAsia="Times New Roman" w:hAnsi="Arial" w:cs="Arial"/>
          <w:sz w:val="20"/>
          <w:szCs w:val="20"/>
          <w:lang w:val="bg-BG" w:eastAsia="en-US"/>
        </w:rPr>
        <w:t>2022</w:t>
      </w:r>
      <w:r w:rsidRPr="006328BA">
        <w:rPr>
          <w:rFonts w:ascii="Arial" w:eastAsia="Times New Roman" w:hAnsi="Arial" w:cs="Arial"/>
          <w:sz w:val="20"/>
          <w:szCs w:val="20"/>
          <w:lang w:val="bg-BG" w:eastAsia="en-US"/>
        </w:rPr>
        <w:t xml:space="preserve"> г.</w:t>
      </w:r>
    </w:p>
    <w:sectPr w:rsidR="00E32D04" w:rsidRPr="006328B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328"/>
    <w:multiLevelType w:val="hybridMultilevel"/>
    <w:tmpl w:val="4D84260A"/>
    <w:lvl w:ilvl="0" w:tplc="F0049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700D7"/>
    <w:multiLevelType w:val="multilevel"/>
    <w:tmpl w:val="BBA6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67DFC"/>
    <w:multiLevelType w:val="hybridMultilevel"/>
    <w:tmpl w:val="F526459C"/>
    <w:lvl w:ilvl="0" w:tplc="F0049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82CCB"/>
    <w:multiLevelType w:val="multilevel"/>
    <w:tmpl w:val="356E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A0670"/>
    <w:multiLevelType w:val="multilevel"/>
    <w:tmpl w:val="419C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31968"/>
    <w:multiLevelType w:val="multilevel"/>
    <w:tmpl w:val="DEF0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325A7"/>
    <w:multiLevelType w:val="multilevel"/>
    <w:tmpl w:val="6058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A3CFE"/>
    <w:multiLevelType w:val="hybridMultilevel"/>
    <w:tmpl w:val="539889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26E1A"/>
    <w:multiLevelType w:val="multilevel"/>
    <w:tmpl w:val="6228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42365"/>
    <w:multiLevelType w:val="hybridMultilevel"/>
    <w:tmpl w:val="373A0012"/>
    <w:lvl w:ilvl="0" w:tplc="F0049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53ABA"/>
    <w:multiLevelType w:val="multilevel"/>
    <w:tmpl w:val="7DA4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4775A"/>
    <w:multiLevelType w:val="multilevel"/>
    <w:tmpl w:val="F052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950F1"/>
    <w:multiLevelType w:val="multilevel"/>
    <w:tmpl w:val="F51A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F45A9"/>
    <w:multiLevelType w:val="multilevel"/>
    <w:tmpl w:val="3C72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B7721"/>
    <w:multiLevelType w:val="hybridMultilevel"/>
    <w:tmpl w:val="88605980"/>
    <w:lvl w:ilvl="0" w:tplc="F0049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31CC0"/>
    <w:multiLevelType w:val="multilevel"/>
    <w:tmpl w:val="3660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0668D2"/>
    <w:multiLevelType w:val="hybridMultilevel"/>
    <w:tmpl w:val="F620D2DC"/>
    <w:lvl w:ilvl="0" w:tplc="F0049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E790A"/>
    <w:multiLevelType w:val="hybridMultilevel"/>
    <w:tmpl w:val="F526459C"/>
    <w:lvl w:ilvl="0" w:tplc="F0049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35355"/>
    <w:multiLevelType w:val="multilevel"/>
    <w:tmpl w:val="76FC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FF7971"/>
    <w:multiLevelType w:val="hybridMultilevel"/>
    <w:tmpl w:val="4F1C35EA"/>
    <w:lvl w:ilvl="0" w:tplc="F004910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5EAB0234"/>
    <w:multiLevelType w:val="hybridMultilevel"/>
    <w:tmpl w:val="BAF02D92"/>
    <w:lvl w:ilvl="0" w:tplc="651C4A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24587"/>
    <w:multiLevelType w:val="multilevel"/>
    <w:tmpl w:val="FAE6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B8694B"/>
    <w:multiLevelType w:val="hybridMultilevel"/>
    <w:tmpl w:val="4D84260A"/>
    <w:lvl w:ilvl="0" w:tplc="F0049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C311EA"/>
    <w:multiLevelType w:val="hybridMultilevel"/>
    <w:tmpl w:val="D20EF240"/>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D5388"/>
    <w:multiLevelType w:val="hybridMultilevel"/>
    <w:tmpl w:val="88605980"/>
    <w:lvl w:ilvl="0" w:tplc="F0049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798322">
    <w:abstractNumId w:val="10"/>
  </w:num>
  <w:num w:numId="2" w16cid:durableId="2013412177">
    <w:abstractNumId w:val="6"/>
  </w:num>
  <w:num w:numId="3" w16cid:durableId="765736561">
    <w:abstractNumId w:val="1"/>
  </w:num>
  <w:num w:numId="4" w16cid:durableId="1880243460">
    <w:abstractNumId w:val="18"/>
  </w:num>
  <w:num w:numId="5" w16cid:durableId="482547524">
    <w:abstractNumId w:val="21"/>
  </w:num>
  <w:num w:numId="6" w16cid:durableId="333341034">
    <w:abstractNumId w:val="11"/>
  </w:num>
  <w:num w:numId="7" w16cid:durableId="572542637">
    <w:abstractNumId w:val="13"/>
  </w:num>
  <w:num w:numId="8" w16cid:durableId="490828429">
    <w:abstractNumId w:val="4"/>
  </w:num>
  <w:num w:numId="9" w16cid:durableId="134569340">
    <w:abstractNumId w:val="5"/>
  </w:num>
  <w:num w:numId="10" w16cid:durableId="1447692972">
    <w:abstractNumId w:val="12"/>
  </w:num>
  <w:num w:numId="11" w16cid:durableId="294912214">
    <w:abstractNumId w:val="8"/>
  </w:num>
  <w:num w:numId="12" w16cid:durableId="1507211426">
    <w:abstractNumId w:val="3"/>
  </w:num>
  <w:num w:numId="13" w16cid:durableId="1943680225">
    <w:abstractNumId w:val="23"/>
  </w:num>
  <w:num w:numId="14" w16cid:durableId="864640000">
    <w:abstractNumId w:val="15"/>
  </w:num>
  <w:num w:numId="15" w16cid:durableId="1641114251">
    <w:abstractNumId w:val="2"/>
  </w:num>
  <w:num w:numId="16" w16cid:durableId="833060616">
    <w:abstractNumId w:val="17"/>
  </w:num>
  <w:num w:numId="17" w16cid:durableId="646401461">
    <w:abstractNumId w:val="24"/>
  </w:num>
  <w:num w:numId="18" w16cid:durableId="420836775">
    <w:abstractNumId w:val="16"/>
  </w:num>
  <w:num w:numId="19" w16cid:durableId="566771417">
    <w:abstractNumId w:val="14"/>
  </w:num>
  <w:num w:numId="20" w16cid:durableId="1795246110">
    <w:abstractNumId w:val="7"/>
  </w:num>
  <w:num w:numId="21" w16cid:durableId="4678643">
    <w:abstractNumId w:val="19"/>
  </w:num>
  <w:num w:numId="22" w16cid:durableId="764227742">
    <w:abstractNumId w:val="9"/>
  </w:num>
  <w:num w:numId="23" w16cid:durableId="236716290">
    <w:abstractNumId w:val="22"/>
  </w:num>
  <w:num w:numId="24" w16cid:durableId="1577668850">
    <w:abstractNumId w:val="20"/>
  </w:num>
  <w:num w:numId="25" w16cid:durableId="6712952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ste Saltık">
    <w15:presenceInfo w15:providerId="AD" w15:userId="S::bestesaltik@birpinarkucuk.com::c72d9908-5169-4f6f-b60a-3fe9045bb4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D04"/>
    <w:rsid w:val="000512D3"/>
    <w:rsid w:val="00067690"/>
    <w:rsid w:val="000B7B6B"/>
    <w:rsid w:val="000D1028"/>
    <w:rsid w:val="00103111"/>
    <w:rsid w:val="00105E83"/>
    <w:rsid w:val="00130233"/>
    <w:rsid w:val="00135A79"/>
    <w:rsid w:val="001506D3"/>
    <w:rsid w:val="001508C4"/>
    <w:rsid w:val="00175942"/>
    <w:rsid w:val="001801BD"/>
    <w:rsid w:val="001835CD"/>
    <w:rsid w:val="0019468A"/>
    <w:rsid w:val="001A70C7"/>
    <w:rsid w:val="001B501E"/>
    <w:rsid w:val="001B6373"/>
    <w:rsid w:val="001D272D"/>
    <w:rsid w:val="001D2A38"/>
    <w:rsid w:val="001E2095"/>
    <w:rsid w:val="001E27D1"/>
    <w:rsid w:val="001E525A"/>
    <w:rsid w:val="001F198B"/>
    <w:rsid w:val="002400C3"/>
    <w:rsid w:val="002616A0"/>
    <w:rsid w:val="002801F4"/>
    <w:rsid w:val="002C14C5"/>
    <w:rsid w:val="0037227F"/>
    <w:rsid w:val="003B74F9"/>
    <w:rsid w:val="003C0621"/>
    <w:rsid w:val="003C40AB"/>
    <w:rsid w:val="00422543"/>
    <w:rsid w:val="004A5C04"/>
    <w:rsid w:val="004D7FAC"/>
    <w:rsid w:val="004E35F8"/>
    <w:rsid w:val="004F6779"/>
    <w:rsid w:val="005048BA"/>
    <w:rsid w:val="00535DD4"/>
    <w:rsid w:val="0054166A"/>
    <w:rsid w:val="0056678E"/>
    <w:rsid w:val="005752AE"/>
    <w:rsid w:val="0058469D"/>
    <w:rsid w:val="005A5E48"/>
    <w:rsid w:val="005B44EB"/>
    <w:rsid w:val="005E30B9"/>
    <w:rsid w:val="005E7934"/>
    <w:rsid w:val="005E7FAB"/>
    <w:rsid w:val="00601CB8"/>
    <w:rsid w:val="006064D3"/>
    <w:rsid w:val="006328BA"/>
    <w:rsid w:val="006574F7"/>
    <w:rsid w:val="00667A13"/>
    <w:rsid w:val="006A11E6"/>
    <w:rsid w:val="006B20AE"/>
    <w:rsid w:val="006C33B8"/>
    <w:rsid w:val="007027D1"/>
    <w:rsid w:val="00744C2B"/>
    <w:rsid w:val="00750E0C"/>
    <w:rsid w:val="00776592"/>
    <w:rsid w:val="007B3EE2"/>
    <w:rsid w:val="00865C20"/>
    <w:rsid w:val="008A5659"/>
    <w:rsid w:val="008D7C76"/>
    <w:rsid w:val="008F3A05"/>
    <w:rsid w:val="009026AA"/>
    <w:rsid w:val="009169A8"/>
    <w:rsid w:val="009709C9"/>
    <w:rsid w:val="009769DB"/>
    <w:rsid w:val="0099266B"/>
    <w:rsid w:val="009B79ED"/>
    <w:rsid w:val="00A0733E"/>
    <w:rsid w:val="00A10A4C"/>
    <w:rsid w:val="00A15DF1"/>
    <w:rsid w:val="00A234A1"/>
    <w:rsid w:val="00A27DAB"/>
    <w:rsid w:val="00A329D9"/>
    <w:rsid w:val="00A41A0A"/>
    <w:rsid w:val="00AA2C13"/>
    <w:rsid w:val="00B17A21"/>
    <w:rsid w:val="00B5241D"/>
    <w:rsid w:val="00B62A9E"/>
    <w:rsid w:val="00B67E1C"/>
    <w:rsid w:val="00BA574C"/>
    <w:rsid w:val="00BB6CC6"/>
    <w:rsid w:val="00C02559"/>
    <w:rsid w:val="00C056C8"/>
    <w:rsid w:val="00C166DF"/>
    <w:rsid w:val="00C219B6"/>
    <w:rsid w:val="00C748D8"/>
    <w:rsid w:val="00C91035"/>
    <w:rsid w:val="00CA271D"/>
    <w:rsid w:val="00CA7C04"/>
    <w:rsid w:val="00CC0866"/>
    <w:rsid w:val="00CD5251"/>
    <w:rsid w:val="00D07F32"/>
    <w:rsid w:val="00D50C34"/>
    <w:rsid w:val="00D66AFE"/>
    <w:rsid w:val="00D93C81"/>
    <w:rsid w:val="00D97EF5"/>
    <w:rsid w:val="00DA6CE4"/>
    <w:rsid w:val="00DC301C"/>
    <w:rsid w:val="00DC5A6A"/>
    <w:rsid w:val="00E0669D"/>
    <w:rsid w:val="00E32D04"/>
    <w:rsid w:val="00E55EDF"/>
    <w:rsid w:val="00E77109"/>
    <w:rsid w:val="00ED1E3F"/>
    <w:rsid w:val="00EE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B338"/>
  <w15:docId w15:val="{2ACA806A-0784-4B0B-91E6-B2634A88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2D04"/>
    <w:pPr>
      <w:spacing w:before="300" w:after="150" w:line="240" w:lineRule="auto"/>
      <w:outlineLvl w:val="1"/>
    </w:pPr>
    <w:rPr>
      <w:rFonts w:ascii="inherit" w:eastAsia="Times New Roman" w:hAnsi="inherit" w:cs="Times New Roman"/>
      <w:sz w:val="45"/>
      <w:szCs w:val="45"/>
      <w:lang w:val="en-US" w:eastAsia="en-US"/>
    </w:rPr>
  </w:style>
  <w:style w:type="paragraph" w:styleId="Heading3">
    <w:name w:val="heading 3"/>
    <w:basedOn w:val="Normal"/>
    <w:link w:val="Heading3Char"/>
    <w:uiPriority w:val="9"/>
    <w:qFormat/>
    <w:rsid w:val="00E32D04"/>
    <w:pPr>
      <w:spacing w:before="300" w:after="150" w:line="240" w:lineRule="auto"/>
      <w:outlineLvl w:val="2"/>
    </w:pPr>
    <w:rPr>
      <w:rFonts w:ascii="inherit" w:eastAsia="Times New Roman" w:hAnsi="inherit" w:cs="Times New Roman"/>
      <w:sz w:val="36"/>
      <w:szCs w:val="36"/>
      <w:lang w:val="en-US" w:eastAsia="en-US"/>
    </w:rPr>
  </w:style>
  <w:style w:type="paragraph" w:styleId="Heading4">
    <w:name w:val="heading 4"/>
    <w:basedOn w:val="Normal"/>
    <w:link w:val="Heading4Char"/>
    <w:uiPriority w:val="9"/>
    <w:qFormat/>
    <w:rsid w:val="00E32D04"/>
    <w:pPr>
      <w:spacing w:before="150" w:after="150" w:line="240" w:lineRule="auto"/>
      <w:outlineLvl w:val="3"/>
    </w:pPr>
    <w:rPr>
      <w:rFonts w:ascii="inherit" w:eastAsia="Times New Roman" w:hAnsi="inherit" w:cs="Times New Roman"/>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D04"/>
    <w:rPr>
      <w:rFonts w:ascii="inherit" w:eastAsia="Times New Roman" w:hAnsi="inherit" w:cs="Times New Roman"/>
      <w:sz w:val="45"/>
      <w:szCs w:val="45"/>
      <w:lang w:val="en-US" w:eastAsia="en-US"/>
    </w:rPr>
  </w:style>
  <w:style w:type="character" w:customStyle="1" w:styleId="Heading3Char">
    <w:name w:val="Heading 3 Char"/>
    <w:basedOn w:val="DefaultParagraphFont"/>
    <w:link w:val="Heading3"/>
    <w:uiPriority w:val="9"/>
    <w:rsid w:val="00E32D04"/>
    <w:rPr>
      <w:rFonts w:ascii="inherit" w:eastAsia="Times New Roman" w:hAnsi="inherit" w:cs="Times New Roman"/>
      <w:sz w:val="36"/>
      <w:szCs w:val="36"/>
      <w:lang w:val="en-US" w:eastAsia="en-US"/>
    </w:rPr>
  </w:style>
  <w:style w:type="character" w:customStyle="1" w:styleId="Heading4Char">
    <w:name w:val="Heading 4 Char"/>
    <w:basedOn w:val="DefaultParagraphFont"/>
    <w:link w:val="Heading4"/>
    <w:uiPriority w:val="9"/>
    <w:rsid w:val="00E32D04"/>
    <w:rPr>
      <w:rFonts w:ascii="inherit" w:eastAsia="Times New Roman" w:hAnsi="inherit" w:cs="Times New Roman"/>
      <w:sz w:val="27"/>
      <w:szCs w:val="27"/>
      <w:lang w:val="en-US" w:eastAsia="en-US"/>
    </w:rPr>
  </w:style>
  <w:style w:type="character" w:styleId="Hyperlink">
    <w:name w:val="Hyperlink"/>
    <w:basedOn w:val="DefaultParagraphFont"/>
    <w:uiPriority w:val="99"/>
    <w:unhideWhenUsed/>
    <w:rsid w:val="00E32D04"/>
    <w:rPr>
      <w:strike w:val="0"/>
      <w:dstrike w:val="0"/>
      <w:color w:val="337AB7"/>
      <w:u w:val="none"/>
      <w:effect w:val="none"/>
      <w:shd w:val="clear" w:color="auto" w:fill="auto"/>
    </w:rPr>
  </w:style>
  <w:style w:type="character" w:styleId="Strong">
    <w:name w:val="Strong"/>
    <w:basedOn w:val="DefaultParagraphFont"/>
    <w:uiPriority w:val="22"/>
    <w:qFormat/>
    <w:rsid w:val="00E32D04"/>
    <w:rPr>
      <w:b/>
      <w:bCs/>
    </w:rPr>
  </w:style>
  <w:style w:type="paragraph" w:styleId="NormalWeb">
    <w:name w:val="Normal (Web)"/>
    <w:basedOn w:val="Normal"/>
    <w:uiPriority w:val="99"/>
    <w:unhideWhenUsed/>
    <w:rsid w:val="00E32D04"/>
    <w:pPr>
      <w:spacing w:after="150" w:line="240" w:lineRule="auto"/>
    </w:pPr>
    <w:rPr>
      <w:rFonts w:ascii="Times New Roman" w:eastAsia="Times New Roman" w:hAnsi="Times New Roman" w:cs="Times New Roman"/>
      <w:sz w:val="24"/>
      <w:szCs w:val="24"/>
      <w:lang w:val="en-US" w:eastAsia="en-US"/>
    </w:rPr>
  </w:style>
  <w:style w:type="character" w:customStyle="1" w:styleId="rates">
    <w:name w:val="rates"/>
    <w:basedOn w:val="DefaultParagraphFont"/>
    <w:rsid w:val="00E32D04"/>
    <w:rPr>
      <w:b w:val="0"/>
      <w:bCs w:val="0"/>
      <w:color w:val="332C2C"/>
      <w:sz w:val="18"/>
      <w:szCs w:val="18"/>
    </w:rPr>
  </w:style>
  <w:style w:type="character" w:customStyle="1" w:styleId="night">
    <w:name w:val="night"/>
    <w:basedOn w:val="DefaultParagraphFont"/>
    <w:rsid w:val="00E32D04"/>
    <w:rPr>
      <w:b w:val="0"/>
      <w:bCs w:val="0"/>
      <w:color w:val="332C2C"/>
      <w:sz w:val="18"/>
      <w:szCs w:val="18"/>
    </w:rPr>
  </w:style>
  <w:style w:type="character" w:customStyle="1" w:styleId="nf">
    <w:name w:val="nf"/>
    <w:basedOn w:val="DefaultParagraphFont"/>
    <w:rsid w:val="00E32D04"/>
    <w:rPr>
      <w:b w:val="0"/>
      <w:bCs w:val="0"/>
      <w:color w:val="332C2C"/>
      <w:spacing w:val="-30"/>
      <w:sz w:val="59"/>
      <w:szCs w:val="59"/>
    </w:rPr>
  </w:style>
  <w:style w:type="paragraph" w:styleId="BalloonText">
    <w:name w:val="Balloon Text"/>
    <w:basedOn w:val="Normal"/>
    <w:link w:val="BalloonTextChar"/>
    <w:uiPriority w:val="99"/>
    <w:semiHidden/>
    <w:unhideWhenUsed/>
    <w:rsid w:val="00E3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04"/>
    <w:rPr>
      <w:rFonts w:ascii="Tahoma" w:hAnsi="Tahoma" w:cs="Tahoma"/>
      <w:sz w:val="16"/>
      <w:szCs w:val="16"/>
    </w:rPr>
  </w:style>
  <w:style w:type="paragraph" w:styleId="ListParagraph">
    <w:name w:val="List Paragraph"/>
    <w:basedOn w:val="Normal"/>
    <w:uiPriority w:val="34"/>
    <w:qFormat/>
    <w:rsid w:val="00D07F32"/>
    <w:pPr>
      <w:ind w:left="720"/>
      <w:contextualSpacing/>
    </w:pPr>
  </w:style>
  <w:style w:type="character" w:styleId="CommentReference">
    <w:name w:val="annotation reference"/>
    <w:basedOn w:val="DefaultParagraphFont"/>
    <w:uiPriority w:val="99"/>
    <w:semiHidden/>
    <w:unhideWhenUsed/>
    <w:rsid w:val="00A234A1"/>
    <w:rPr>
      <w:sz w:val="16"/>
      <w:szCs w:val="16"/>
    </w:rPr>
  </w:style>
  <w:style w:type="paragraph" w:styleId="CommentText">
    <w:name w:val="annotation text"/>
    <w:basedOn w:val="Normal"/>
    <w:link w:val="CommentTextChar"/>
    <w:uiPriority w:val="99"/>
    <w:semiHidden/>
    <w:unhideWhenUsed/>
    <w:rsid w:val="00A234A1"/>
    <w:pPr>
      <w:spacing w:line="240" w:lineRule="auto"/>
    </w:pPr>
    <w:rPr>
      <w:sz w:val="20"/>
      <w:szCs w:val="20"/>
    </w:rPr>
  </w:style>
  <w:style w:type="character" w:customStyle="1" w:styleId="CommentTextChar">
    <w:name w:val="Comment Text Char"/>
    <w:basedOn w:val="DefaultParagraphFont"/>
    <w:link w:val="CommentText"/>
    <w:uiPriority w:val="99"/>
    <w:semiHidden/>
    <w:rsid w:val="00A234A1"/>
    <w:rPr>
      <w:sz w:val="20"/>
      <w:szCs w:val="20"/>
    </w:rPr>
  </w:style>
  <w:style w:type="paragraph" w:styleId="CommentSubject">
    <w:name w:val="annotation subject"/>
    <w:basedOn w:val="CommentText"/>
    <w:next w:val="CommentText"/>
    <w:link w:val="CommentSubjectChar"/>
    <w:uiPriority w:val="99"/>
    <w:semiHidden/>
    <w:unhideWhenUsed/>
    <w:rsid w:val="00A234A1"/>
    <w:rPr>
      <w:b/>
      <w:bCs/>
    </w:rPr>
  </w:style>
  <w:style w:type="character" w:customStyle="1" w:styleId="CommentSubjectChar">
    <w:name w:val="Comment Subject Char"/>
    <w:basedOn w:val="CommentTextChar"/>
    <w:link w:val="CommentSubject"/>
    <w:uiPriority w:val="99"/>
    <w:semiHidden/>
    <w:rsid w:val="00A234A1"/>
    <w:rPr>
      <w:b/>
      <w:bCs/>
      <w:sz w:val="20"/>
      <w:szCs w:val="20"/>
    </w:rPr>
  </w:style>
  <w:style w:type="character" w:styleId="UnresolvedMention">
    <w:name w:val="Unresolved Mention"/>
    <w:basedOn w:val="DefaultParagraphFont"/>
    <w:uiPriority w:val="99"/>
    <w:semiHidden/>
    <w:unhideWhenUsed/>
    <w:rsid w:val="00776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179188">
      <w:bodyDiv w:val="1"/>
      <w:marLeft w:val="0"/>
      <w:marRight w:val="0"/>
      <w:marTop w:val="0"/>
      <w:marBottom w:val="0"/>
      <w:divBdr>
        <w:top w:val="none" w:sz="0" w:space="0" w:color="auto"/>
        <w:left w:val="none" w:sz="0" w:space="0" w:color="auto"/>
        <w:bottom w:val="none" w:sz="0" w:space="0" w:color="auto"/>
        <w:right w:val="none" w:sz="0" w:space="0" w:color="auto"/>
      </w:divBdr>
      <w:divsChild>
        <w:div w:id="807019221">
          <w:marLeft w:val="0"/>
          <w:marRight w:val="0"/>
          <w:marTop w:val="0"/>
          <w:marBottom w:val="0"/>
          <w:divBdr>
            <w:top w:val="none" w:sz="0" w:space="0" w:color="auto"/>
            <w:left w:val="none" w:sz="0" w:space="0" w:color="auto"/>
            <w:bottom w:val="none" w:sz="0" w:space="0" w:color="auto"/>
            <w:right w:val="none" w:sz="0" w:space="0" w:color="auto"/>
          </w:divBdr>
          <w:divsChild>
            <w:div w:id="1981228110">
              <w:marLeft w:val="0"/>
              <w:marRight w:val="0"/>
              <w:marTop w:val="0"/>
              <w:marBottom w:val="0"/>
              <w:divBdr>
                <w:top w:val="none" w:sz="0" w:space="0" w:color="auto"/>
                <w:left w:val="none" w:sz="0" w:space="0" w:color="auto"/>
                <w:bottom w:val="none" w:sz="0" w:space="0" w:color="auto"/>
                <w:right w:val="none" w:sz="0" w:space="0" w:color="auto"/>
              </w:divBdr>
              <w:divsChild>
                <w:div w:id="2136367841">
                  <w:marLeft w:val="0"/>
                  <w:marRight w:val="0"/>
                  <w:marTop w:val="0"/>
                  <w:marBottom w:val="0"/>
                  <w:divBdr>
                    <w:top w:val="none" w:sz="0" w:space="0" w:color="auto"/>
                    <w:left w:val="none" w:sz="0" w:space="0" w:color="auto"/>
                    <w:bottom w:val="none" w:sz="0" w:space="0" w:color="auto"/>
                    <w:right w:val="none" w:sz="0" w:space="0" w:color="auto"/>
                  </w:divBdr>
                </w:div>
              </w:divsChild>
            </w:div>
            <w:div w:id="904145653">
              <w:marLeft w:val="0"/>
              <w:marRight w:val="0"/>
              <w:marTop w:val="0"/>
              <w:marBottom w:val="0"/>
              <w:divBdr>
                <w:top w:val="none" w:sz="0" w:space="0" w:color="auto"/>
                <w:left w:val="none" w:sz="0" w:space="0" w:color="auto"/>
                <w:bottom w:val="none" w:sz="0" w:space="0" w:color="auto"/>
                <w:right w:val="none" w:sz="0" w:space="0" w:color="auto"/>
              </w:divBdr>
              <w:divsChild>
                <w:div w:id="1070036821">
                  <w:marLeft w:val="0"/>
                  <w:marRight w:val="0"/>
                  <w:marTop w:val="0"/>
                  <w:marBottom w:val="285"/>
                  <w:divBdr>
                    <w:top w:val="none" w:sz="0" w:space="0" w:color="auto"/>
                    <w:left w:val="none" w:sz="0" w:space="0" w:color="auto"/>
                    <w:bottom w:val="none" w:sz="0" w:space="0" w:color="auto"/>
                    <w:right w:val="none" w:sz="0" w:space="0" w:color="auto"/>
                  </w:divBdr>
                  <w:divsChild>
                    <w:div w:id="1412463710">
                      <w:marLeft w:val="0"/>
                      <w:marRight w:val="0"/>
                      <w:marTop w:val="0"/>
                      <w:marBottom w:val="0"/>
                      <w:divBdr>
                        <w:top w:val="none" w:sz="0" w:space="0" w:color="auto"/>
                        <w:left w:val="none" w:sz="0" w:space="0" w:color="auto"/>
                        <w:bottom w:val="none" w:sz="0" w:space="0" w:color="auto"/>
                        <w:right w:val="none" w:sz="0" w:space="0" w:color="auto"/>
                      </w:divBdr>
                    </w:div>
                  </w:divsChild>
                </w:div>
                <w:div w:id="608512394">
                  <w:marLeft w:val="0"/>
                  <w:marRight w:val="0"/>
                  <w:marTop w:val="0"/>
                  <w:marBottom w:val="0"/>
                  <w:divBdr>
                    <w:top w:val="none" w:sz="0" w:space="0" w:color="auto"/>
                    <w:left w:val="none" w:sz="0" w:space="0" w:color="auto"/>
                    <w:bottom w:val="none" w:sz="0" w:space="0" w:color="auto"/>
                    <w:right w:val="none" w:sz="0" w:space="0" w:color="auto"/>
                  </w:divBdr>
                </w:div>
              </w:divsChild>
            </w:div>
            <w:div w:id="481850365">
              <w:marLeft w:val="0"/>
              <w:marRight w:val="0"/>
              <w:marTop w:val="0"/>
              <w:marBottom w:val="0"/>
              <w:divBdr>
                <w:top w:val="none" w:sz="0" w:space="0" w:color="auto"/>
                <w:left w:val="none" w:sz="0" w:space="0" w:color="auto"/>
                <w:bottom w:val="none" w:sz="0" w:space="0" w:color="auto"/>
                <w:right w:val="none" w:sz="0" w:space="0" w:color="auto"/>
              </w:divBdr>
            </w:div>
            <w:div w:id="1619145929">
              <w:marLeft w:val="0"/>
              <w:marRight w:val="0"/>
              <w:marTop w:val="0"/>
              <w:marBottom w:val="285"/>
              <w:divBdr>
                <w:top w:val="none" w:sz="0" w:space="0" w:color="auto"/>
                <w:left w:val="none" w:sz="0" w:space="0" w:color="auto"/>
                <w:bottom w:val="none" w:sz="0" w:space="0" w:color="auto"/>
                <w:right w:val="none" w:sz="0" w:space="0" w:color="auto"/>
              </w:divBdr>
              <w:divsChild>
                <w:div w:id="1632325376">
                  <w:marLeft w:val="0"/>
                  <w:marRight w:val="0"/>
                  <w:marTop w:val="0"/>
                  <w:marBottom w:val="0"/>
                  <w:divBdr>
                    <w:top w:val="none" w:sz="0" w:space="0" w:color="auto"/>
                    <w:left w:val="none" w:sz="0" w:space="0" w:color="auto"/>
                    <w:bottom w:val="none" w:sz="0" w:space="0" w:color="auto"/>
                    <w:right w:val="none" w:sz="0" w:space="0" w:color="auto"/>
                  </w:divBdr>
                </w:div>
              </w:divsChild>
            </w:div>
            <w:div w:id="824932240">
              <w:marLeft w:val="0"/>
              <w:marRight w:val="0"/>
              <w:marTop w:val="0"/>
              <w:marBottom w:val="0"/>
              <w:divBdr>
                <w:top w:val="none" w:sz="0" w:space="0" w:color="auto"/>
                <w:left w:val="none" w:sz="0" w:space="0" w:color="auto"/>
                <w:bottom w:val="none" w:sz="0" w:space="0" w:color="auto"/>
                <w:right w:val="none" w:sz="0" w:space="0" w:color="auto"/>
              </w:divBdr>
              <w:divsChild>
                <w:div w:id="1748459041">
                  <w:marLeft w:val="-450"/>
                  <w:marRight w:val="0"/>
                  <w:marTop w:val="0"/>
                  <w:marBottom w:val="0"/>
                  <w:divBdr>
                    <w:top w:val="none" w:sz="0" w:space="0" w:color="auto"/>
                    <w:left w:val="none" w:sz="0" w:space="0" w:color="auto"/>
                    <w:bottom w:val="none" w:sz="0" w:space="0" w:color="auto"/>
                    <w:right w:val="none" w:sz="0" w:space="0" w:color="auto"/>
                  </w:divBdr>
                </w:div>
              </w:divsChild>
            </w:div>
            <w:div w:id="443811754">
              <w:marLeft w:val="-6270"/>
              <w:marRight w:val="0"/>
              <w:marTop w:val="0"/>
              <w:marBottom w:val="0"/>
              <w:divBdr>
                <w:top w:val="single" w:sz="6" w:space="2" w:color="B3B4AF"/>
                <w:left w:val="single" w:sz="6" w:space="2" w:color="B3B4AF"/>
                <w:bottom w:val="single" w:sz="6" w:space="2" w:color="B3B4AF"/>
                <w:right w:val="single" w:sz="6" w:space="2" w:color="B3B4AF"/>
              </w:divBdr>
              <w:divsChild>
                <w:div w:id="565845809">
                  <w:marLeft w:val="0"/>
                  <w:marRight w:val="0"/>
                  <w:marTop w:val="0"/>
                  <w:marBottom w:val="0"/>
                  <w:divBdr>
                    <w:top w:val="none" w:sz="0" w:space="0" w:color="auto"/>
                    <w:left w:val="none" w:sz="0" w:space="0" w:color="auto"/>
                    <w:bottom w:val="none" w:sz="0" w:space="0" w:color="auto"/>
                    <w:right w:val="none" w:sz="0" w:space="0" w:color="auto"/>
                  </w:divBdr>
                  <w:divsChild>
                    <w:div w:id="1519613846">
                      <w:marLeft w:val="0"/>
                      <w:marRight w:val="0"/>
                      <w:marTop w:val="0"/>
                      <w:marBottom w:val="0"/>
                      <w:divBdr>
                        <w:top w:val="none" w:sz="0" w:space="0" w:color="auto"/>
                        <w:left w:val="none" w:sz="0" w:space="0" w:color="auto"/>
                        <w:bottom w:val="none" w:sz="0" w:space="0" w:color="auto"/>
                        <w:right w:val="none" w:sz="0" w:space="0" w:color="auto"/>
                      </w:divBdr>
                      <w:divsChild>
                        <w:div w:id="36510591">
                          <w:marLeft w:val="0"/>
                          <w:marRight w:val="0"/>
                          <w:marTop w:val="0"/>
                          <w:marBottom w:val="0"/>
                          <w:divBdr>
                            <w:top w:val="none" w:sz="0" w:space="0" w:color="auto"/>
                            <w:left w:val="none" w:sz="0" w:space="0" w:color="auto"/>
                            <w:bottom w:val="none" w:sz="0" w:space="0" w:color="auto"/>
                            <w:right w:val="none" w:sz="0" w:space="0" w:color="auto"/>
                          </w:divBdr>
                          <w:divsChild>
                            <w:div w:id="2118942502">
                              <w:marLeft w:val="0"/>
                              <w:marRight w:val="0"/>
                              <w:marTop w:val="45"/>
                              <w:marBottom w:val="150"/>
                              <w:divBdr>
                                <w:top w:val="none" w:sz="0" w:space="0" w:color="auto"/>
                                <w:left w:val="none" w:sz="0" w:space="0" w:color="auto"/>
                                <w:bottom w:val="none" w:sz="0" w:space="0" w:color="auto"/>
                                <w:right w:val="none" w:sz="0" w:space="0" w:color="auto"/>
                              </w:divBdr>
                            </w:div>
                          </w:divsChild>
                        </w:div>
                        <w:div w:id="1645964027">
                          <w:marLeft w:val="0"/>
                          <w:marRight w:val="0"/>
                          <w:marTop w:val="0"/>
                          <w:marBottom w:val="0"/>
                          <w:divBdr>
                            <w:top w:val="none" w:sz="0" w:space="0" w:color="auto"/>
                            <w:left w:val="none" w:sz="0" w:space="0" w:color="auto"/>
                            <w:bottom w:val="none" w:sz="0" w:space="0" w:color="auto"/>
                            <w:right w:val="none" w:sz="0" w:space="0" w:color="auto"/>
                          </w:divBdr>
                        </w:div>
                        <w:div w:id="1044793994">
                          <w:marLeft w:val="0"/>
                          <w:marRight w:val="0"/>
                          <w:marTop w:val="0"/>
                          <w:marBottom w:val="0"/>
                          <w:divBdr>
                            <w:top w:val="none" w:sz="0" w:space="0" w:color="auto"/>
                            <w:left w:val="none" w:sz="0" w:space="0" w:color="auto"/>
                            <w:bottom w:val="none" w:sz="0" w:space="0" w:color="auto"/>
                            <w:right w:val="none" w:sz="0" w:space="0" w:color="auto"/>
                          </w:divBdr>
                        </w:div>
                        <w:div w:id="854341244">
                          <w:marLeft w:val="0"/>
                          <w:marRight w:val="0"/>
                          <w:marTop w:val="0"/>
                          <w:marBottom w:val="0"/>
                          <w:divBdr>
                            <w:top w:val="none" w:sz="0" w:space="0" w:color="auto"/>
                            <w:left w:val="none" w:sz="0" w:space="0" w:color="auto"/>
                            <w:bottom w:val="none" w:sz="0" w:space="0" w:color="auto"/>
                            <w:right w:val="none" w:sz="0" w:space="0" w:color="auto"/>
                          </w:divBdr>
                        </w:div>
                        <w:div w:id="1249000448">
                          <w:marLeft w:val="0"/>
                          <w:marRight w:val="0"/>
                          <w:marTop w:val="0"/>
                          <w:marBottom w:val="0"/>
                          <w:divBdr>
                            <w:top w:val="none" w:sz="0" w:space="0" w:color="auto"/>
                            <w:left w:val="none" w:sz="0" w:space="0" w:color="auto"/>
                            <w:bottom w:val="none" w:sz="0" w:space="0" w:color="auto"/>
                            <w:right w:val="none" w:sz="0" w:space="0" w:color="auto"/>
                          </w:divBdr>
                        </w:div>
                      </w:divsChild>
                    </w:div>
                    <w:div w:id="630861404">
                      <w:marLeft w:val="0"/>
                      <w:marRight w:val="0"/>
                      <w:marTop w:val="0"/>
                      <w:marBottom w:val="0"/>
                      <w:divBdr>
                        <w:top w:val="none" w:sz="0" w:space="0" w:color="auto"/>
                        <w:left w:val="none" w:sz="0" w:space="0" w:color="auto"/>
                        <w:bottom w:val="none" w:sz="0" w:space="0" w:color="auto"/>
                        <w:right w:val="none" w:sz="0" w:space="0" w:color="auto"/>
                      </w:divBdr>
                      <w:divsChild>
                        <w:div w:id="1825008668">
                          <w:marLeft w:val="0"/>
                          <w:marRight w:val="0"/>
                          <w:marTop w:val="0"/>
                          <w:marBottom w:val="0"/>
                          <w:divBdr>
                            <w:top w:val="none" w:sz="0" w:space="0" w:color="auto"/>
                            <w:left w:val="none" w:sz="0" w:space="0" w:color="auto"/>
                            <w:bottom w:val="none" w:sz="0" w:space="0" w:color="auto"/>
                            <w:right w:val="none" w:sz="0" w:space="0" w:color="auto"/>
                          </w:divBdr>
                        </w:div>
                      </w:divsChild>
                    </w:div>
                    <w:div w:id="1927808291">
                      <w:marLeft w:val="0"/>
                      <w:marRight w:val="0"/>
                      <w:marTop w:val="0"/>
                      <w:marBottom w:val="0"/>
                      <w:divBdr>
                        <w:top w:val="none" w:sz="0" w:space="0" w:color="auto"/>
                        <w:left w:val="none" w:sz="0" w:space="0" w:color="auto"/>
                        <w:bottom w:val="none" w:sz="0" w:space="0" w:color="auto"/>
                        <w:right w:val="none" w:sz="0" w:space="0" w:color="auto"/>
                      </w:divBdr>
                      <w:divsChild>
                        <w:div w:id="2004551779">
                          <w:marLeft w:val="0"/>
                          <w:marRight w:val="0"/>
                          <w:marTop w:val="0"/>
                          <w:marBottom w:val="0"/>
                          <w:divBdr>
                            <w:top w:val="none" w:sz="0" w:space="0" w:color="auto"/>
                            <w:left w:val="none" w:sz="0" w:space="0" w:color="auto"/>
                            <w:bottom w:val="none" w:sz="0" w:space="0" w:color="auto"/>
                            <w:right w:val="none" w:sz="0" w:space="0" w:color="auto"/>
                          </w:divBdr>
                        </w:div>
                        <w:div w:id="1588416451">
                          <w:marLeft w:val="0"/>
                          <w:marRight w:val="0"/>
                          <w:marTop w:val="0"/>
                          <w:marBottom w:val="0"/>
                          <w:divBdr>
                            <w:top w:val="none" w:sz="0" w:space="0" w:color="auto"/>
                            <w:left w:val="none" w:sz="0" w:space="0" w:color="auto"/>
                            <w:bottom w:val="none" w:sz="0" w:space="0" w:color="auto"/>
                            <w:right w:val="none" w:sz="0" w:space="0" w:color="auto"/>
                          </w:divBdr>
                        </w:div>
                        <w:div w:id="15260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09832">
              <w:marLeft w:val="0"/>
              <w:marRight w:val="0"/>
              <w:marTop w:val="0"/>
              <w:marBottom w:val="0"/>
              <w:divBdr>
                <w:top w:val="none" w:sz="0" w:space="0" w:color="auto"/>
                <w:left w:val="none" w:sz="0" w:space="0" w:color="auto"/>
                <w:bottom w:val="none" w:sz="0" w:space="0" w:color="auto"/>
                <w:right w:val="none" w:sz="0" w:space="0" w:color="auto"/>
              </w:divBdr>
            </w:div>
            <w:div w:id="8972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6765">
      <w:bodyDiv w:val="1"/>
      <w:marLeft w:val="0"/>
      <w:marRight w:val="0"/>
      <w:marTop w:val="0"/>
      <w:marBottom w:val="0"/>
      <w:divBdr>
        <w:top w:val="none" w:sz="0" w:space="0" w:color="auto"/>
        <w:left w:val="none" w:sz="0" w:space="0" w:color="auto"/>
        <w:bottom w:val="none" w:sz="0" w:space="0" w:color="auto"/>
        <w:right w:val="none" w:sz="0" w:space="0" w:color="auto"/>
      </w:divBdr>
      <w:divsChild>
        <w:div w:id="966591503">
          <w:marLeft w:val="0"/>
          <w:marRight w:val="0"/>
          <w:marTop w:val="0"/>
          <w:marBottom w:val="0"/>
          <w:divBdr>
            <w:top w:val="none" w:sz="0" w:space="0" w:color="auto"/>
            <w:left w:val="none" w:sz="0" w:space="0" w:color="auto"/>
            <w:bottom w:val="none" w:sz="0" w:space="0" w:color="auto"/>
            <w:right w:val="none" w:sz="0" w:space="0" w:color="auto"/>
          </w:divBdr>
          <w:divsChild>
            <w:div w:id="1959602961">
              <w:marLeft w:val="0"/>
              <w:marRight w:val="0"/>
              <w:marTop w:val="0"/>
              <w:marBottom w:val="0"/>
              <w:divBdr>
                <w:top w:val="none" w:sz="0" w:space="0" w:color="auto"/>
                <w:left w:val="none" w:sz="0" w:space="0" w:color="auto"/>
                <w:bottom w:val="none" w:sz="0" w:space="0" w:color="auto"/>
                <w:right w:val="none" w:sz="0" w:space="0" w:color="auto"/>
              </w:divBdr>
              <w:divsChild>
                <w:div w:id="1786535795">
                  <w:marLeft w:val="0"/>
                  <w:marRight w:val="0"/>
                  <w:marTop w:val="0"/>
                  <w:marBottom w:val="0"/>
                  <w:divBdr>
                    <w:top w:val="none" w:sz="0" w:space="0" w:color="auto"/>
                    <w:left w:val="none" w:sz="0" w:space="0" w:color="auto"/>
                    <w:bottom w:val="none" w:sz="0" w:space="0" w:color="auto"/>
                    <w:right w:val="none" w:sz="0" w:space="0" w:color="auto"/>
                  </w:divBdr>
                  <w:divsChild>
                    <w:div w:id="6298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cpd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3e9343-e0b9-4e4f-bb74-de65971fee66">
      <Terms xmlns="http://schemas.microsoft.com/office/infopath/2007/PartnerControls"/>
    </lcf76f155ced4ddcb4097134ff3c332f>
    <TaxCatchAll xmlns="bf895306-2442-4a1b-a1cb-61ed688c89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6F7CA645E03F46BEF4E5AB5F41FCAA" ma:contentTypeVersion="16" ma:contentTypeDescription="Create a new document." ma:contentTypeScope="" ma:versionID="2ca1696cfaac232f91b4c5fc1525e6ec">
  <xsd:schema xmlns:xsd="http://www.w3.org/2001/XMLSchema" xmlns:xs="http://www.w3.org/2001/XMLSchema" xmlns:p="http://schemas.microsoft.com/office/2006/metadata/properties" xmlns:ns2="3b3e9343-e0b9-4e4f-bb74-de65971fee66" xmlns:ns3="bf895306-2442-4a1b-a1cb-61ed688c899f" targetNamespace="http://schemas.microsoft.com/office/2006/metadata/properties" ma:root="true" ma:fieldsID="845a4b9f30e1d40d41dd7533a22ecc06" ns2:_="" ns3:_="">
    <xsd:import namespace="3b3e9343-e0b9-4e4f-bb74-de65971fee66"/>
    <xsd:import namespace="bf895306-2442-4a1b-a1cb-61ed688c8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e9343-e0b9-4e4f-bb74-de65971fe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adcdb2-1a43-482f-a83d-fbdd4dc7d2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95306-2442-4a1b-a1cb-61ed688c8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bcce7e-74ac-4d33-bfbf-61c96663f778}" ma:internalName="TaxCatchAll" ma:showField="CatchAllData" ma:web="bf895306-2442-4a1b-a1cb-61ed688c89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19B31-B0CD-46E2-AC1C-59CF65B3A7A4}">
  <ds:schemaRefs>
    <ds:schemaRef ds:uri="http://schemas.openxmlformats.org/officeDocument/2006/bibliography"/>
  </ds:schemaRefs>
</ds:datastoreItem>
</file>

<file path=customXml/itemProps2.xml><?xml version="1.0" encoding="utf-8"?>
<ds:datastoreItem xmlns:ds="http://schemas.openxmlformats.org/officeDocument/2006/customXml" ds:itemID="{2044532E-C694-4C87-B129-A55C4DD9A4FD}">
  <ds:schemaRefs>
    <ds:schemaRef ds:uri="http://schemas.microsoft.com/office/2006/metadata/properties"/>
    <ds:schemaRef ds:uri="http://schemas.microsoft.com/office/infopath/2007/PartnerControls"/>
    <ds:schemaRef ds:uri="3b3e9343-e0b9-4e4f-bb74-de65971fee66"/>
    <ds:schemaRef ds:uri="bf895306-2442-4a1b-a1cb-61ed688c899f"/>
  </ds:schemaRefs>
</ds:datastoreItem>
</file>

<file path=customXml/itemProps3.xml><?xml version="1.0" encoding="utf-8"?>
<ds:datastoreItem xmlns:ds="http://schemas.openxmlformats.org/officeDocument/2006/customXml" ds:itemID="{6CAF3E11-E595-4B12-A24D-19396148982E}">
  <ds:schemaRefs>
    <ds:schemaRef ds:uri="http://schemas.microsoft.com/sharepoint/v3/contenttype/forms"/>
  </ds:schemaRefs>
</ds:datastoreItem>
</file>

<file path=customXml/itemProps4.xml><?xml version="1.0" encoding="utf-8"?>
<ds:datastoreItem xmlns:ds="http://schemas.openxmlformats.org/officeDocument/2006/customXml" ds:itemID="{ABD3EDFE-6DE0-4C6E-9061-C6092A136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e9343-e0b9-4e4f-bb74-de65971fee66"/>
    <ds:schemaRef ds:uri="bf895306-2442-4a1b-a1cb-61ed688c8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2267</TotalTime>
  <Pages>11</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Muhammed Serdar Savaş</cp:lastModifiedBy>
  <cp:revision>43</cp:revision>
  <dcterms:created xsi:type="dcterms:W3CDTF">2018-12-20T12:46:00Z</dcterms:created>
  <dcterms:modified xsi:type="dcterms:W3CDTF">2022-06-01T04:05:00Z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0x0101002B6F7CA645E03F46BEF4E5AB5F41FCAA</vt:lpwstr>
  </property>
  <property fmtid="{D5CDD505-2E9C-101B-9397-08002B2CF9AE}" pid="3" name="MediaServiceImageTags">
    <vt:lpwstr/>
  </property>
</Properties>
</file>