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09FF6" w14:textId="77777777" w:rsidR="00496DE6" w:rsidRPr="00236088" w:rsidRDefault="00496DE6" w:rsidP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b/>
          <w:sz w:val="22"/>
          <w:szCs w:val="22"/>
          <w:lang w:eastAsia="pl-PL"/>
          <w:rPrChange w:id="0" w:author="Monika Cichocka" w:date="2021-02-07T15:05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236088">
        <w:rPr>
          <w:rFonts w:ascii="Times" w:eastAsia="Times New Roman" w:hAnsi="Times" w:cs="Times New Roman"/>
          <w:b/>
          <w:sz w:val="22"/>
          <w:szCs w:val="22"/>
          <w:lang w:eastAsia="pl-PL"/>
          <w:rPrChange w:id="1" w:author="Monika Cichocka" w:date="2021-02-07T15:05:00Z">
            <w:rPr>
              <w:rFonts w:ascii="Georgia" w:eastAsia="Times New Roman" w:hAnsi="Georgia" w:cs="Times New Roman"/>
              <w:sz w:val="46"/>
              <w:szCs w:val="46"/>
              <w:lang w:eastAsia="pl-PL"/>
            </w:rPr>
          </w:rPrChange>
        </w:rPr>
        <w:t xml:space="preserve">Regulamin kursów </w:t>
      </w:r>
    </w:p>
    <w:p w14:paraId="6E355843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3" w:author="Monika Cichocka" w:date="2021-02-07T15:03:00Z">
            <w:rPr>
              <w:rFonts w:ascii="Georgia" w:eastAsia="Times New Roman" w:hAnsi="Georgia" w:cs="Times New Roman"/>
              <w:sz w:val="36"/>
              <w:szCs w:val="36"/>
              <w:lang w:eastAsia="pl-PL"/>
            </w:rPr>
          </w:rPrChange>
        </w:rPr>
        <w:t xml:space="preserve">1. Definicje: </w:t>
      </w:r>
    </w:p>
    <w:p w14:paraId="0F87EF83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4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5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A. 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6" w:author="Monika Cichocka" w:date="2021-02-07T15:03:00Z">
            <w:rPr>
              <w:rFonts w:ascii="Segoe UI,Bold" w:eastAsia="Times New Roman" w:hAnsi="Segoe UI,Bold" w:cs="Times New Roman"/>
              <w:sz w:val="22"/>
              <w:szCs w:val="22"/>
              <w:lang w:eastAsia="pl-PL"/>
            </w:rPr>
          </w:rPrChange>
        </w:rPr>
        <w:t xml:space="preserve">WSC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7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– szkoła tańca Warsaw Salsa Club, organizator zajęć tanecznych, prowadzona przez AJK Aleksandra Kacprowicz ,NIP 118-197-89-09 </w:t>
      </w:r>
    </w:p>
    <w:p w14:paraId="6CFC4117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8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9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B. 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10" w:author="Monika Cichocka" w:date="2021-02-07T15:03:00Z">
            <w:rPr>
              <w:rFonts w:ascii="Segoe UI,Bold" w:eastAsia="Times New Roman" w:hAnsi="Segoe UI,Bold" w:cs="Times New Roman"/>
              <w:sz w:val="22"/>
              <w:szCs w:val="22"/>
              <w:lang w:eastAsia="pl-PL"/>
            </w:rPr>
          </w:rPrChange>
        </w:rPr>
        <w:t xml:space="preserve">Uczestnik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11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– osoba zapisana na zajęcia, organizowane przez WSC; C. 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12" w:author="Monika Cichocka" w:date="2021-02-07T15:03:00Z">
            <w:rPr>
              <w:rFonts w:ascii="Segoe UI,Bold" w:eastAsia="Times New Roman" w:hAnsi="Segoe UI,Bold" w:cs="Times New Roman"/>
              <w:sz w:val="22"/>
              <w:szCs w:val="22"/>
              <w:lang w:eastAsia="pl-PL"/>
            </w:rPr>
          </w:rPrChange>
        </w:rPr>
        <w:t xml:space="preserve">Instruktor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13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– osoba wyznaczona przez WSC do prowadzenia zajęć; </w:t>
      </w:r>
    </w:p>
    <w:p w14:paraId="2459FAA8" w14:textId="1686D44A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14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15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D. 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16" w:author="Monika Cichocka" w:date="2021-02-07T15:03:00Z">
            <w:rPr>
              <w:rFonts w:ascii="Segoe UI,Bold" w:eastAsia="Times New Roman" w:hAnsi="Segoe UI,Bold" w:cs="Times New Roman"/>
              <w:sz w:val="22"/>
              <w:szCs w:val="22"/>
              <w:lang w:eastAsia="pl-PL"/>
            </w:rPr>
          </w:rPrChange>
        </w:rPr>
        <w:t xml:space="preserve">Zajęcia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17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>– zajęcia</w:t>
      </w:r>
      <w:ins w:id="18" w:author="Monika Cichocka" w:date="2021-02-07T15:03:00Z">
        <w:r>
          <w:rPr>
            <w:rFonts w:ascii="Times" w:eastAsia="Times New Roman" w:hAnsi="Times" w:cs="Segoe UI"/>
            <w:sz w:val="22"/>
            <w:szCs w:val="22"/>
            <w:lang w:eastAsia="pl-PL"/>
          </w:rPr>
          <w:t xml:space="preserve"> edukacyjne o charakterze</w:t>
        </w:r>
      </w:ins>
      <w:r w:rsidRPr="00496DE6">
        <w:rPr>
          <w:rFonts w:ascii="Times" w:eastAsia="Times New Roman" w:hAnsi="Times" w:cs="Segoe UI"/>
          <w:sz w:val="22"/>
          <w:szCs w:val="22"/>
          <w:lang w:eastAsia="pl-PL"/>
          <w:rPrChange w:id="19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 artystyczn</w:t>
      </w:r>
      <w:ins w:id="20" w:author="Monika Cichocka" w:date="2021-02-07T15:04:00Z">
        <w:r>
          <w:rPr>
            <w:rFonts w:ascii="Times" w:eastAsia="Times New Roman" w:hAnsi="Times" w:cs="Segoe UI"/>
            <w:sz w:val="22"/>
            <w:szCs w:val="22"/>
            <w:lang w:eastAsia="pl-PL"/>
          </w:rPr>
          <w:t>ym</w:t>
        </w:r>
      </w:ins>
      <w:del w:id="21" w:author="Monika Cichocka" w:date="2021-02-07T15:04:00Z">
        <w:r w:rsidRPr="00496DE6" w:rsidDel="00496DE6">
          <w:rPr>
            <w:rFonts w:ascii="Times" w:eastAsia="Times New Roman" w:hAnsi="Times" w:cs="Segoe UI"/>
            <w:sz w:val="22"/>
            <w:szCs w:val="22"/>
            <w:lang w:eastAsia="pl-PL"/>
            <w:rPrChange w:id="22" w:author="Monika Cichocka" w:date="2021-02-07T15:03:00Z">
              <w:rPr>
                <w:rFonts w:ascii="Segoe UI" w:eastAsia="Times New Roman" w:hAnsi="Segoe UI" w:cs="Segoe UI"/>
                <w:sz w:val="22"/>
                <w:szCs w:val="22"/>
                <w:lang w:eastAsia="pl-PL"/>
              </w:rPr>
            </w:rPrChange>
          </w:rPr>
          <w:delText>e</w:delText>
        </w:r>
      </w:del>
      <w:ins w:id="23" w:author="Monika Cichocka" w:date="2021-02-07T15:04:00Z">
        <w:r>
          <w:rPr>
            <w:rFonts w:ascii="Times" w:eastAsia="Times New Roman" w:hAnsi="Times" w:cs="Segoe UI"/>
            <w:sz w:val="22"/>
            <w:szCs w:val="22"/>
            <w:lang w:eastAsia="pl-PL"/>
          </w:rPr>
          <w:t xml:space="preserve">, </w:t>
        </w:r>
      </w:ins>
      <w:del w:id="24" w:author="Monika Cichocka" w:date="2021-02-07T15:04:00Z">
        <w:r w:rsidRPr="00496DE6" w:rsidDel="00496DE6">
          <w:rPr>
            <w:rFonts w:ascii="Times" w:eastAsia="Times New Roman" w:hAnsi="Times" w:cs="Segoe UI"/>
            <w:sz w:val="22"/>
            <w:szCs w:val="22"/>
            <w:lang w:eastAsia="pl-PL"/>
            <w:rPrChange w:id="25" w:author="Monika Cichocka" w:date="2021-02-07T15:03:00Z">
              <w:rPr>
                <w:rFonts w:ascii="Segoe UI" w:eastAsia="Times New Roman" w:hAnsi="Segoe UI" w:cs="Segoe UI"/>
                <w:sz w:val="22"/>
                <w:szCs w:val="22"/>
                <w:lang w:eastAsia="pl-PL"/>
              </w:rPr>
            </w:rPrChange>
          </w:rPr>
          <w:delText xml:space="preserve">, </w:delText>
        </w:r>
      </w:del>
      <w:r w:rsidRPr="00496DE6">
        <w:rPr>
          <w:rFonts w:ascii="Times" w:eastAsia="Times New Roman" w:hAnsi="Times" w:cs="Segoe UI"/>
          <w:sz w:val="22"/>
          <w:szCs w:val="22"/>
          <w:lang w:eastAsia="pl-PL"/>
          <w:rPrChange w:id="26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>taneczn</w:t>
      </w:r>
      <w:ins w:id="27" w:author="Monika Cichocka" w:date="2021-02-07T15:04:00Z">
        <w:r>
          <w:rPr>
            <w:rFonts w:ascii="Times" w:eastAsia="Times New Roman" w:hAnsi="Times" w:cs="Segoe UI"/>
            <w:sz w:val="22"/>
            <w:szCs w:val="22"/>
            <w:lang w:eastAsia="pl-PL"/>
          </w:rPr>
          <w:t>ym</w:t>
        </w:r>
      </w:ins>
      <w:del w:id="28" w:author="Monika Cichocka" w:date="2021-02-07T15:04:00Z">
        <w:r w:rsidRPr="00496DE6" w:rsidDel="00496DE6">
          <w:rPr>
            <w:rFonts w:ascii="Times" w:eastAsia="Times New Roman" w:hAnsi="Times" w:cs="Segoe UI"/>
            <w:sz w:val="22"/>
            <w:szCs w:val="22"/>
            <w:lang w:eastAsia="pl-PL"/>
            <w:rPrChange w:id="29" w:author="Monika Cichocka" w:date="2021-02-07T15:03:00Z">
              <w:rPr>
                <w:rFonts w:ascii="Segoe UI" w:eastAsia="Times New Roman" w:hAnsi="Segoe UI" w:cs="Segoe UI"/>
                <w:sz w:val="22"/>
                <w:szCs w:val="22"/>
                <w:lang w:eastAsia="pl-PL"/>
              </w:rPr>
            </w:rPrChange>
          </w:rPr>
          <w:delText>e</w:delText>
        </w:r>
      </w:del>
      <w:ins w:id="30" w:author="Monika Cichocka" w:date="2021-02-07T15:09:00Z">
        <w:r w:rsidR="00387F28">
          <w:rPr>
            <w:rFonts w:ascii="Times" w:eastAsia="Times New Roman" w:hAnsi="Times" w:cs="Segoe UI"/>
            <w:sz w:val="22"/>
            <w:szCs w:val="22"/>
            <w:lang w:eastAsia="pl-PL"/>
          </w:rPr>
          <w:t xml:space="preserve"> </w:t>
        </w:r>
      </w:ins>
      <w:del w:id="31" w:author="Monika Cichocka" w:date="2021-02-07T15:04:00Z">
        <w:r w:rsidRPr="00496DE6" w:rsidDel="00496DE6">
          <w:rPr>
            <w:rFonts w:ascii="Times" w:eastAsia="Times New Roman" w:hAnsi="Times" w:cs="Segoe UI"/>
            <w:sz w:val="22"/>
            <w:szCs w:val="22"/>
            <w:lang w:eastAsia="pl-PL"/>
            <w:rPrChange w:id="32" w:author="Monika Cichocka" w:date="2021-02-07T15:03:00Z">
              <w:rPr>
                <w:rFonts w:ascii="Segoe UI" w:eastAsia="Times New Roman" w:hAnsi="Segoe UI" w:cs="Segoe UI"/>
                <w:sz w:val="22"/>
                <w:szCs w:val="22"/>
                <w:lang w:eastAsia="pl-PL"/>
              </w:rPr>
            </w:rPrChange>
          </w:rPr>
          <w:delText>,</w:delText>
        </w:r>
      </w:del>
      <w:del w:id="33" w:author="Monika Cichocka" w:date="2021-02-07T15:09:00Z">
        <w:r w:rsidRPr="00496DE6" w:rsidDel="00387F28">
          <w:rPr>
            <w:rFonts w:ascii="Times" w:eastAsia="Times New Roman" w:hAnsi="Times" w:cs="Segoe UI"/>
            <w:sz w:val="22"/>
            <w:szCs w:val="22"/>
            <w:lang w:eastAsia="pl-PL"/>
            <w:rPrChange w:id="34" w:author="Monika Cichocka" w:date="2021-02-07T15:03:00Z">
              <w:rPr>
                <w:rFonts w:ascii="Segoe UI" w:eastAsia="Times New Roman" w:hAnsi="Segoe UI" w:cs="Segoe UI"/>
                <w:sz w:val="22"/>
                <w:szCs w:val="22"/>
                <w:lang w:eastAsia="pl-PL"/>
              </w:rPr>
            </w:rPrChange>
          </w:rPr>
          <w:delText xml:space="preserve"> sportow</w:delText>
        </w:r>
      </w:del>
      <w:del w:id="35" w:author="Monika Cichocka" w:date="2021-02-07T15:04:00Z">
        <w:r w:rsidRPr="00496DE6" w:rsidDel="00496DE6">
          <w:rPr>
            <w:rFonts w:ascii="Times" w:eastAsia="Times New Roman" w:hAnsi="Times" w:cs="Segoe UI"/>
            <w:sz w:val="22"/>
            <w:szCs w:val="22"/>
            <w:lang w:eastAsia="pl-PL"/>
            <w:rPrChange w:id="36" w:author="Monika Cichocka" w:date="2021-02-07T15:03:00Z">
              <w:rPr>
                <w:rFonts w:ascii="Segoe UI" w:eastAsia="Times New Roman" w:hAnsi="Segoe UI" w:cs="Segoe UI"/>
                <w:sz w:val="22"/>
                <w:szCs w:val="22"/>
                <w:lang w:eastAsia="pl-PL"/>
              </w:rPr>
            </w:rPrChange>
          </w:rPr>
          <w:delText>e</w:delText>
        </w:r>
      </w:del>
      <w:del w:id="37" w:author="Monika Cichocka" w:date="2021-02-07T15:09:00Z">
        <w:r w:rsidRPr="00496DE6" w:rsidDel="00387F28">
          <w:rPr>
            <w:rFonts w:ascii="Times" w:eastAsia="Times New Roman" w:hAnsi="Times" w:cs="Segoe UI"/>
            <w:sz w:val="22"/>
            <w:szCs w:val="22"/>
            <w:lang w:eastAsia="pl-PL"/>
            <w:rPrChange w:id="38" w:author="Monika Cichocka" w:date="2021-02-07T15:03:00Z">
              <w:rPr>
                <w:rFonts w:ascii="Segoe UI" w:eastAsia="Times New Roman" w:hAnsi="Segoe UI" w:cs="Segoe UI"/>
                <w:sz w:val="22"/>
                <w:szCs w:val="22"/>
                <w:lang w:eastAsia="pl-PL"/>
              </w:rPr>
            </w:rPrChange>
          </w:rPr>
          <w:delText xml:space="preserve"> </w:delText>
        </w:r>
      </w:del>
      <w:r w:rsidRPr="00496DE6">
        <w:rPr>
          <w:rFonts w:ascii="Times" w:eastAsia="Times New Roman" w:hAnsi="Times" w:cs="Segoe UI"/>
          <w:sz w:val="22"/>
          <w:szCs w:val="22"/>
          <w:lang w:eastAsia="pl-PL"/>
          <w:rPrChange w:id="39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i inne organizowane przez WSC. Charakter Zajęć i ich poziom jest określony przez WSC; </w:t>
      </w:r>
    </w:p>
    <w:p w14:paraId="2AF1B6B4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40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41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E. 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42" w:author="Monika Cichocka" w:date="2021-02-07T15:03:00Z">
            <w:rPr>
              <w:rFonts w:ascii="Segoe UI,Bold" w:eastAsia="Times New Roman" w:hAnsi="Segoe UI,Bold" w:cs="Times New Roman"/>
              <w:sz w:val="22"/>
              <w:szCs w:val="22"/>
              <w:lang w:eastAsia="pl-PL"/>
            </w:rPr>
          </w:rPrChange>
        </w:rPr>
        <w:t xml:space="preserve">Statysta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43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>– osoba biorąca udział w Zajęciach bezpłatnie;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44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br/>
        <w:t xml:space="preserve">F. 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45" w:author="Monika Cichocka" w:date="2021-02-07T15:03:00Z">
            <w:rPr>
              <w:rFonts w:ascii="Segoe UI,Bold" w:eastAsia="Times New Roman" w:hAnsi="Segoe UI,Bold" w:cs="Times New Roman"/>
              <w:sz w:val="22"/>
              <w:szCs w:val="22"/>
              <w:lang w:eastAsia="pl-PL"/>
            </w:rPr>
          </w:rPrChange>
        </w:rPr>
        <w:t xml:space="preserve">Sala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46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– wyznaczone przez WSC miejsce, w którym odbywają się zajęcia; </w:t>
      </w:r>
    </w:p>
    <w:p w14:paraId="15FAEFA9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47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48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G. 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49" w:author="Monika Cichocka" w:date="2021-02-07T15:03:00Z">
            <w:rPr>
              <w:rFonts w:ascii="Segoe UI,Bold" w:eastAsia="Times New Roman" w:hAnsi="Segoe UI,Bold" w:cs="Times New Roman"/>
              <w:sz w:val="22"/>
              <w:szCs w:val="22"/>
              <w:lang w:eastAsia="pl-PL"/>
            </w:rPr>
          </w:rPrChange>
        </w:rPr>
        <w:t xml:space="preserve">Recepcja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50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– miejsce wyznaczone przez Warsaw Salsa Club, w którym Uczestnik zajęć jest zobowiązany zgłosić się przed rozpoczęciem zajęć tanecznych oraz dokonać spraw związanych z kursami; </w:t>
      </w:r>
    </w:p>
    <w:p w14:paraId="56C8D8D2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51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52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H. 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53" w:author="Monika Cichocka" w:date="2021-02-07T15:03:00Z">
            <w:rPr>
              <w:rFonts w:ascii="Segoe UI,Bold" w:eastAsia="Times New Roman" w:hAnsi="Segoe UI,Bold" w:cs="Times New Roman"/>
              <w:sz w:val="22"/>
              <w:szCs w:val="22"/>
              <w:lang w:eastAsia="pl-PL"/>
            </w:rPr>
          </w:rPrChange>
        </w:rPr>
        <w:t xml:space="preserve">Recepcjonista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54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– osoba wyznaczona przez Warsaw Salsa Club, odpowiadająca za działanie Recepcji; I. 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55" w:author="Monika Cichocka" w:date="2021-02-07T15:03:00Z">
            <w:rPr>
              <w:rFonts w:ascii="Segoe UI,Bold" w:eastAsia="Times New Roman" w:hAnsi="Segoe UI,Bold" w:cs="Times New Roman"/>
              <w:sz w:val="22"/>
              <w:szCs w:val="22"/>
              <w:lang w:eastAsia="pl-PL"/>
            </w:rPr>
          </w:rPrChange>
        </w:rPr>
        <w:t xml:space="preserve">Cennik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56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– aktualny cennik dostępny na stronie internetowej oraz w Recepcji WSC; </w:t>
      </w:r>
    </w:p>
    <w:p w14:paraId="7232D37E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57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58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J. 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59" w:author="Monika Cichocka" w:date="2021-02-07T15:03:00Z">
            <w:rPr>
              <w:rFonts w:ascii="Segoe UI,Bold" w:eastAsia="Times New Roman" w:hAnsi="Segoe UI,Bold" w:cs="Times New Roman"/>
              <w:sz w:val="22"/>
              <w:szCs w:val="22"/>
              <w:lang w:eastAsia="pl-PL"/>
            </w:rPr>
          </w:rPrChange>
        </w:rPr>
        <w:t xml:space="preserve">Poziom open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60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– poziom, na którym Uczestnik zgłasza się, mając już opanowane podstawy danego tańca; </w:t>
      </w:r>
    </w:p>
    <w:p w14:paraId="22E8757F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61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62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K. 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63" w:author="Monika Cichocka" w:date="2021-02-07T15:03:00Z">
            <w:rPr>
              <w:rFonts w:ascii="Segoe UI,Bold" w:eastAsia="Times New Roman" w:hAnsi="Segoe UI,Bold" w:cs="Times New Roman"/>
              <w:sz w:val="22"/>
              <w:szCs w:val="22"/>
              <w:lang w:eastAsia="pl-PL"/>
            </w:rPr>
          </w:rPrChange>
        </w:rPr>
        <w:t xml:space="preserve">Poziom s-open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64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– poziom średniozaawansowany przeznaczony dla Uczestników tańczących na poziomie S1, S2 lub S3 (kolejne poziomy średniozaawansowane); </w:t>
      </w:r>
    </w:p>
    <w:p w14:paraId="4AF05231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65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66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L. 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67" w:author="Monika Cichocka" w:date="2021-02-07T15:03:00Z">
            <w:rPr>
              <w:rFonts w:ascii="Segoe UI,Bold" w:eastAsia="Times New Roman" w:hAnsi="Segoe UI,Bold" w:cs="Times New Roman"/>
              <w:sz w:val="22"/>
              <w:szCs w:val="22"/>
              <w:lang w:eastAsia="pl-PL"/>
            </w:rPr>
          </w:rPrChange>
        </w:rPr>
        <w:t xml:space="preserve">Karnet OPEN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68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– karnet, który można wykorzystać na dowolne zajęcia regularne, w ciągu 30 dni od daty zakupu; </w:t>
      </w:r>
    </w:p>
    <w:p w14:paraId="008DFF77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69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70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M. 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71" w:author="Monika Cichocka" w:date="2021-02-07T15:03:00Z">
            <w:rPr>
              <w:rFonts w:ascii="Segoe UI,Bold" w:eastAsia="Times New Roman" w:hAnsi="Segoe UI,Bold" w:cs="Times New Roman"/>
              <w:sz w:val="22"/>
              <w:szCs w:val="22"/>
              <w:lang w:eastAsia="pl-PL"/>
            </w:rPr>
          </w:rPrChange>
        </w:rPr>
        <w:t xml:space="preserve">Karnet VIP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72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– karnet, który przewiduje wykorzystanie nieograniczonej ilości zajęć, w ciągu 30 dni od daty zakupu; </w:t>
      </w:r>
    </w:p>
    <w:p w14:paraId="628E2DA7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73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74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N. 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75" w:author="Monika Cichocka" w:date="2021-02-07T15:03:00Z">
            <w:rPr>
              <w:rFonts w:ascii="Segoe UI,Bold" w:eastAsia="Times New Roman" w:hAnsi="Segoe UI,Bold" w:cs="Times New Roman"/>
              <w:sz w:val="22"/>
              <w:szCs w:val="22"/>
              <w:lang w:eastAsia="pl-PL"/>
            </w:rPr>
          </w:rPrChange>
        </w:rPr>
        <w:t xml:space="preserve">Zajęcia autorskie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76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– zajęcia, prowadzone według autorskiego programu Instruktora; O. 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77" w:author="Monika Cichocka" w:date="2021-02-07T15:03:00Z">
            <w:rPr>
              <w:rFonts w:ascii="Segoe UI,Bold" w:eastAsia="Times New Roman" w:hAnsi="Segoe UI,Bold" w:cs="Times New Roman"/>
              <w:sz w:val="22"/>
              <w:szCs w:val="22"/>
              <w:lang w:eastAsia="pl-PL"/>
            </w:rPr>
          </w:rPrChange>
        </w:rPr>
        <w:t xml:space="preserve">System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78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– baza danych do zarządzania grupami oraz Uczestnikami Zajęć. </w:t>
      </w:r>
    </w:p>
    <w:p w14:paraId="037A4D12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79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80" w:author="Monika Cichocka" w:date="2021-02-07T15:03:00Z">
            <w:rPr>
              <w:rFonts w:ascii="Georgia" w:eastAsia="Times New Roman" w:hAnsi="Georgia" w:cs="Times New Roman"/>
              <w:sz w:val="36"/>
              <w:szCs w:val="36"/>
              <w:lang w:eastAsia="pl-PL"/>
            </w:rPr>
          </w:rPrChange>
        </w:rPr>
        <w:t xml:space="preserve">2. Postanowienia ogólne </w:t>
      </w:r>
    </w:p>
    <w:p w14:paraId="05EB4B9D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81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82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A. Warunkiem uczestniczenia w Zajęciach organizowanych przez WSC jest zapisanie się na listę Uczestników oraz uiszczenie odpowiedniej opłaty za Zajęcia zgodnie z pkt. 5 niniejszego regulaminu. </w:t>
      </w:r>
    </w:p>
    <w:p w14:paraId="2EC06F9F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83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84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B. Uczestnik Zajęć WSC w momencie zapisania się na Zajęcia równocześnie akceptuje wszystkie postanowienia niniejszego regulaminu. W przypadku osób niepełnoletnich bądź pozostających pod opieką lub kuratelą wymagana jest zgoda ich opiekuna/kuratora. Regulamin dostępny jest w recepcji i na stronie internetowej WSC. Niezapoznanie się z postanowieniami niniejszego regulaminu nie zwalnia Uczestnika Zajęć od obowiązku jego przestrzegania. </w:t>
      </w:r>
    </w:p>
    <w:p w14:paraId="2786F956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85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86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C. Uczestnik jest świadomy swojego stanu zdrowia oraz kondycji fizycznej i uczestniczy w Zajęciach prowadzonych przez WSC wyłącznie na własną odpowiedzialność. WSC nie odpowiada za wszelkie urazy, nieszczęśliwe wypadki czy kontuzje Uczestnika powstałe w trakcie Zajęć lub będących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87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lastRenderedPageBreak/>
        <w:t xml:space="preserve">następstwem uczęszczania w Zajęciach. W przypadku pozostawania Uczestnika pod opieką lub kuratelą odpowiedzialność ponosi odpowiednio opiekun/kurator. </w:t>
      </w:r>
    </w:p>
    <w:p w14:paraId="0018122A" w14:textId="77777777" w:rsidR="00496DE6" w:rsidRPr="00496DE6" w:rsidDel="00496DE6" w:rsidRDefault="00496DE6">
      <w:pPr>
        <w:spacing w:before="100" w:beforeAutospacing="1" w:after="100" w:afterAutospacing="1"/>
        <w:jc w:val="both"/>
        <w:rPr>
          <w:del w:id="88" w:author="Monika Cichocka" w:date="2021-02-07T14:56:00Z"/>
          <w:rFonts w:ascii="Times" w:eastAsia="Times New Roman" w:hAnsi="Times" w:cs="Times New Roman"/>
          <w:sz w:val="22"/>
          <w:szCs w:val="22"/>
          <w:lang w:eastAsia="pl-PL"/>
          <w:rPrChange w:id="89" w:author="Monika Cichocka" w:date="2021-02-07T15:03:00Z">
            <w:rPr>
              <w:del w:id="90" w:author="Monika Cichocka" w:date="2021-02-07T14:56:00Z"/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91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D. Uczestnik nie może uczestniczyć w Zajęciach, jeśli jego stan zdrowia stanowi niebezpieczeństwo dla niego samego lub dla innych osób uczestniczących w Zajęciach. W przypadku, gdy Instruktor prowadzący Zajęcia, zauważy takie objawy u Uczestnika, </w:t>
      </w:r>
    </w:p>
    <w:p w14:paraId="367D9865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92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93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może odmówić mu wstępu, lub dalszego uczestnictwa w zajęciach. W takim przypadku Uczestnikowi nie przysługuje zwrot opłaty za Zajęcia. </w:t>
      </w:r>
    </w:p>
    <w:p w14:paraId="0B4C2AF2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94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95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E. Uczestnicy w trakcie trwania Zajęć zobowiązani są do bezwzględnego przestrzegania instrukcji przekazywanych im przez Instruktorów. </w:t>
      </w:r>
    </w:p>
    <w:p w14:paraId="04183546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96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97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F. Czas trwania Zajęć jest określony na stronie internetowej WSC lub ustalany indywidualnie z Uczestnikami Zajęć. </w:t>
      </w:r>
    </w:p>
    <w:p w14:paraId="2FC06A1D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98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99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G. Poziom zaawansowania Zajęć oferowanych przez WSC jest określony na stronie internetowej WSC. </w:t>
      </w:r>
    </w:p>
    <w:p w14:paraId="03B3B068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100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101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H. Zajęcia prowadzone są przez cały czas ich trwania przez stałego, określonego Instruktora, jednakże z przyczyn niezależnych od WSC może on zostać zmieniony lub zastępowany przez innego Instruktora wyznaczonego przez WSC. W takim przypadku Uczestnikowi Zajęć nie przysługuje zwrot dokonanej opłaty za zajęcia. </w:t>
      </w:r>
    </w:p>
    <w:p w14:paraId="1F833F67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102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103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I. WSC nie ponosi odpowiedzialności za wartościowe rzeczy pozostawione na terenie szkoły. </w:t>
      </w:r>
    </w:p>
    <w:p w14:paraId="0924200C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104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105" w:author="Monika Cichocka" w:date="2021-02-07T15:03:00Z">
            <w:rPr>
              <w:rFonts w:ascii="Georgia" w:eastAsia="Times New Roman" w:hAnsi="Georgia" w:cs="Times New Roman"/>
              <w:sz w:val="36"/>
              <w:szCs w:val="36"/>
              <w:lang w:eastAsia="pl-PL"/>
            </w:rPr>
          </w:rPrChange>
        </w:rPr>
        <w:t xml:space="preserve">3. Zapisy na Zajęcia WSC </w:t>
      </w:r>
    </w:p>
    <w:p w14:paraId="49EE26BA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106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107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A. Uczestnik dokonuje zapisu na Zajęcia w WSC opcjonalnie poprzez jedną z trzech możliwości: i. wysyłając wiadomość e-mail na adres: recepcja@warsawsalsaclub.pl (rekomendowane), </w:t>
      </w:r>
    </w:p>
    <w:p w14:paraId="50509A84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108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109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>ii. telefonicznie pod numerem 7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110" w:author="Monika Cichocka" w:date="2021-02-07T15:03:00Z">
            <w:rPr>
              <w:rFonts w:ascii="Segoe UI,Italic" w:eastAsia="Times New Roman" w:hAnsi="Segoe UI,Italic" w:cs="Times New Roman"/>
              <w:sz w:val="22"/>
              <w:szCs w:val="22"/>
              <w:lang w:eastAsia="pl-PL"/>
            </w:rPr>
          </w:rPrChange>
        </w:rPr>
        <w:t>84-980-410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111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, </w:t>
      </w:r>
    </w:p>
    <w:p w14:paraId="3F4497D7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112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113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>iii. osobiście na Recepcji WSC.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114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br/>
        <w:t xml:space="preserve">B. Uczestnik zostanie zapisany na Zajęcia jedynie w przypadku gdy grupa nie przekracza liczby Uczestników określonej przez WSC. W przypadku, jeżeli grupa przekroczy maksymalną ilość osób zapisy nie będą dokonywane (możliwe jest stworzenie listy rezerwowej). </w:t>
      </w:r>
    </w:p>
    <w:p w14:paraId="4581DD6F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115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116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>C. Nie trzeba posiadać partnera, bądź partnerki, żeby zapisać się na Zajęcia w parach. Wyjątek stanowią tzw. Zajęcia Autorskie, wobec których Instruktor ma prawo zastrzec konieczność zapisywania się w parach.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117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br/>
        <w:t>i. W przypadku prowadzenia zajęć wyłącznie dla pań lub wyłącznie dla panów, zapisać się mogą tylko osoby z danej płci.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118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br/>
        <w:t xml:space="preserve">D. W trakcie prowadzenia zapisów na Zajęcia w parach, WSC dołoży wszelkich starań w celu zapewnienia równej lub podobnej ilości Uczestników obojga płci. Nie dotyczy to Zajęć autorskich, wobec których Instruktor ma prawo zastrzec konieczność zapisywania się przez Uczestników w parach. Wówczas Uczestnicy zobowiązani są zapisywać się na Zajęcia z partnerem/partnerką. </w:t>
      </w:r>
    </w:p>
    <w:p w14:paraId="2218CC5C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119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120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E. WSC zastrzega sobie możliwość przesunięcia terminu rozpoczęcia Zajęć, a także ich całkowitego odwołania, w przypadku kiedy liczba Uczestników zapisanych na Zajęcia nie osiągnie wymaganej przez WSC liczby. </w:t>
      </w:r>
    </w:p>
    <w:p w14:paraId="2C64A184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121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122" w:author="Monika Cichocka" w:date="2021-02-07T15:03:00Z">
            <w:rPr>
              <w:rFonts w:ascii="Georgia" w:eastAsia="Times New Roman" w:hAnsi="Georgia" w:cs="Times New Roman"/>
              <w:sz w:val="36"/>
              <w:szCs w:val="36"/>
              <w:lang w:eastAsia="pl-PL"/>
            </w:rPr>
          </w:rPrChange>
        </w:rPr>
        <w:t xml:space="preserve">4. Ogólne informacje o zajęciach </w:t>
      </w:r>
    </w:p>
    <w:p w14:paraId="2B95125B" w14:textId="77777777" w:rsidR="00496DE6" w:rsidRPr="00496DE6" w:rsidRDefault="00496DE6">
      <w:pPr>
        <w:spacing w:before="100" w:beforeAutospacing="1" w:after="100" w:afterAutospacing="1"/>
        <w:jc w:val="both"/>
        <w:rPr>
          <w:ins w:id="123" w:author="Monika Cichocka" w:date="2021-02-07T14:57:00Z"/>
          <w:rFonts w:ascii="Times" w:eastAsia="Times New Roman" w:hAnsi="Times" w:cs="Segoe UI"/>
          <w:sz w:val="22"/>
          <w:szCs w:val="22"/>
          <w:lang w:eastAsia="pl-PL"/>
          <w:rPrChange w:id="124" w:author="Monika Cichocka" w:date="2021-02-07T15:03:00Z">
            <w:rPr>
              <w:ins w:id="125" w:author="Monika Cichocka" w:date="2021-02-07T14:57:00Z"/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126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A. Zajęcia od poniedziałku do piątku odbywają się w godzinach 17:45 – 22:00. B. Cykliczne zajęcia weekendowe odbywają się minimum raz w miesiącu. </w:t>
      </w:r>
    </w:p>
    <w:p w14:paraId="10EDF8E4" w14:textId="2F584242" w:rsidR="00496DE6" w:rsidRPr="00496DE6" w:rsidRDefault="00496DE6">
      <w:pPr>
        <w:spacing w:before="100" w:beforeAutospacing="1" w:after="100" w:afterAutospacing="1"/>
        <w:jc w:val="both"/>
        <w:rPr>
          <w:ins w:id="127" w:author="Monika Cichocka" w:date="2021-02-07T14:57:00Z"/>
          <w:rFonts w:ascii="Times" w:eastAsia="Times New Roman" w:hAnsi="Times" w:cs="Times New Roman"/>
          <w:bCs/>
          <w:sz w:val="22"/>
          <w:szCs w:val="22"/>
          <w:lang w:eastAsia="pl-PL"/>
          <w:rPrChange w:id="128" w:author="Monika Cichocka" w:date="2021-02-07T15:03:00Z">
            <w:rPr>
              <w:ins w:id="129" w:author="Monika Cichocka" w:date="2021-02-07T14:57:00Z"/>
              <w:rFonts w:ascii="Times New Roman" w:eastAsia="Times New Roman" w:hAnsi="Times New Roman" w:cs="Times New Roman"/>
              <w:bCs/>
              <w:lang w:eastAsia="pl-PL"/>
            </w:rPr>
          </w:rPrChange>
        </w:rPr>
        <w:pPrChange w:id="130" w:author="Monika Cichocka" w:date="2021-02-07T15:03:00Z">
          <w:pPr>
            <w:numPr>
              <w:numId w:val="1"/>
            </w:numPr>
            <w:tabs>
              <w:tab w:val="num" w:pos="720"/>
            </w:tabs>
            <w:spacing w:before="100" w:beforeAutospacing="1" w:after="100" w:afterAutospacing="1"/>
            <w:ind w:left="720" w:hanging="360"/>
            <w:jc w:val="both"/>
          </w:pPr>
        </w:pPrChange>
      </w:pPr>
      <w:ins w:id="131" w:author="Monika Cichocka" w:date="2021-02-07T14:57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132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lastRenderedPageBreak/>
          <w:t xml:space="preserve">B. </w:t>
        </w:r>
      </w:ins>
      <w:ins w:id="133" w:author="Monika Cichocka" w:date="2021-02-07T14:58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134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WSC </w:t>
        </w:r>
      </w:ins>
      <w:ins w:id="135" w:author="Monika Cichocka" w:date="2021-02-07T14:57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136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oferuje kursy</w:t>
        </w:r>
      </w:ins>
      <w:ins w:id="137" w:author="Monika Cichocka" w:date="2021-02-07T15:06:00Z">
        <w:r w:rsidR="00236088">
          <w:rPr>
            <w:rFonts w:ascii="Times" w:eastAsia="Times New Roman" w:hAnsi="Times" w:cs="Times New Roman"/>
            <w:sz w:val="22"/>
            <w:szCs w:val="22"/>
            <w:lang w:eastAsia="pl-PL"/>
          </w:rPr>
          <w:t xml:space="preserve"> artystyczne</w:t>
        </w:r>
      </w:ins>
      <w:ins w:id="138" w:author="Monika Cichocka" w:date="2021-02-07T14:57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139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 w formie lekcji tańca</w:t>
        </w:r>
      </w:ins>
      <w:ins w:id="140" w:author="Monika Cichocka" w:date="2021-02-07T14:58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141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 </w:t>
        </w:r>
      </w:ins>
      <w:bookmarkStart w:id="142" w:name="_GoBack"/>
      <w:bookmarkEnd w:id="142"/>
      <w:commentRangeStart w:id="143"/>
      <w:ins w:id="144" w:author="Monika Cichocka" w:date="2021-02-07T14:57:00Z">
        <w:r w:rsidRPr="00496DE6">
          <w:rPr>
            <w:rFonts w:ascii="Times" w:eastAsia="Times New Roman" w:hAnsi="Times" w:cs="Times New Roman"/>
            <w:bCs/>
            <w:sz w:val="22"/>
            <w:szCs w:val="22"/>
            <w:lang w:eastAsia="pl-PL"/>
            <w:rPrChange w:id="145" w:author="Monika Cichocka" w:date="2021-02-07T15:03:00Z">
              <w:rPr>
                <w:rFonts w:ascii="Times New Roman" w:eastAsia="Times New Roman" w:hAnsi="Times New Roman" w:cs="Times New Roman"/>
                <w:bCs/>
                <w:lang w:eastAsia="pl-PL"/>
              </w:rPr>
            </w:rPrChange>
          </w:rPr>
          <w:t xml:space="preserve">składających się z części teoretycznej i praktycznej. </w:t>
        </w:r>
      </w:ins>
      <w:ins w:id="146" w:author="Monika Cichocka" w:date="2021-02-07T14:58:00Z">
        <w:r w:rsidRPr="00496DE6">
          <w:rPr>
            <w:rFonts w:ascii="Times" w:eastAsia="Times New Roman" w:hAnsi="Times" w:cs="Times New Roman"/>
            <w:bCs/>
            <w:sz w:val="22"/>
            <w:szCs w:val="22"/>
            <w:lang w:eastAsia="pl-PL"/>
            <w:rPrChange w:id="147" w:author="Monika Cichocka" w:date="2021-02-07T15:03:00Z">
              <w:rPr>
                <w:rFonts w:ascii="Times New Roman" w:eastAsia="Times New Roman" w:hAnsi="Times New Roman" w:cs="Times New Roman"/>
                <w:bCs/>
                <w:lang w:eastAsia="pl-PL"/>
              </w:rPr>
            </w:rPrChange>
          </w:rPr>
          <w:t xml:space="preserve">Uczestnicy </w:t>
        </w:r>
      </w:ins>
      <w:ins w:id="148" w:author="Monika Cichocka" w:date="2021-02-07T14:57:00Z">
        <w:r w:rsidRPr="00496DE6">
          <w:rPr>
            <w:rFonts w:ascii="Times" w:eastAsia="Times New Roman" w:hAnsi="Times" w:cs="Times New Roman"/>
            <w:bCs/>
            <w:sz w:val="22"/>
            <w:szCs w:val="22"/>
            <w:lang w:eastAsia="pl-PL"/>
            <w:rPrChange w:id="149" w:author="Monika Cichocka" w:date="2021-02-07T15:03:00Z">
              <w:rPr>
                <w:rFonts w:ascii="Times New Roman" w:eastAsia="Times New Roman" w:hAnsi="Times New Roman" w:cs="Times New Roman"/>
                <w:bCs/>
                <w:lang w:eastAsia="pl-PL"/>
              </w:rPr>
            </w:rPrChange>
          </w:rPr>
          <w:t>mogą dostać dodatkowe materiały edukacyjne do kursu w formie papierowej lub elektronicznej.</w:t>
        </w:r>
      </w:ins>
    </w:p>
    <w:p w14:paraId="1471EF6A" w14:textId="77777777" w:rsidR="00496DE6" w:rsidRPr="00496DE6" w:rsidRDefault="00496DE6">
      <w:pPr>
        <w:spacing w:before="100" w:beforeAutospacing="1" w:after="100" w:afterAutospacing="1"/>
        <w:jc w:val="both"/>
        <w:rPr>
          <w:ins w:id="150" w:author="Monika Cichocka" w:date="2021-02-07T14:57:00Z"/>
          <w:rFonts w:ascii="Times" w:eastAsia="Times New Roman" w:hAnsi="Times" w:cs="Times New Roman"/>
          <w:bCs/>
          <w:sz w:val="22"/>
          <w:szCs w:val="22"/>
          <w:lang w:eastAsia="pl-PL"/>
          <w:rPrChange w:id="151" w:author="Monika Cichocka" w:date="2021-02-07T15:03:00Z">
            <w:rPr>
              <w:ins w:id="152" w:author="Monika Cichocka" w:date="2021-02-07T14:57:00Z"/>
              <w:rFonts w:ascii="Times New Roman" w:eastAsia="Times New Roman" w:hAnsi="Times New Roman" w:cs="Times New Roman"/>
              <w:bCs/>
              <w:lang w:eastAsia="pl-PL"/>
            </w:rPr>
          </w:rPrChange>
        </w:rPr>
        <w:pPrChange w:id="153" w:author="Monika Cichocka" w:date="2021-02-07T15:03:00Z">
          <w:pPr>
            <w:numPr>
              <w:numId w:val="1"/>
            </w:numPr>
            <w:tabs>
              <w:tab w:val="num" w:pos="720"/>
            </w:tabs>
            <w:spacing w:before="100" w:beforeAutospacing="1" w:after="100" w:afterAutospacing="1"/>
            <w:ind w:left="720" w:hanging="360"/>
            <w:jc w:val="both"/>
          </w:pPr>
        </w:pPrChange>
      </w:pPr>
      <w:ins w:id="154" w:author="Monika Cichocka" w:date="2021-02-07T14:58:00Z">
        <w:r w:rsidRPr="00496DE6">
          <w:rPr>
            <w:rFonts w:ascii="Times" w:eastAsia="Times New Roman" w:hAnsi="Times" w:cs="Times New Roman"/>
            <w:bCs/>
            <w:sz w:val="22"/>
            <w:szCs w:val="22"/>
            <w:lang w:eastAsia="pl-PL"/>
            <w:rPrChange w:id="155" w:author="Monika Cichocka" w:date="2021-02-07T15:03:00Z">
              <w:rPr>
                <w:rFonts w:ascii="Times New Roman" w:eastAsia="Times New Roman" w:hAnsi="Times New Roman" w:cs="Times New Roman"/>
                <w:bCs/>
                <w:lang w:eastAsia="pl-PL"/>
              </w:rPr>
            </w:rPrChange>
          </w:rPr>
          <w:t xml:space="preserve">C. </w:t>
        </w:r>
      </w:ins>
      <w:ins w:id="156" w:author="Monika Cichocka" w:date="2021-02-07T14:57:00Z">
        <w:r w:rsidRPr="00496DE6">
          <w:rPr>
            <w:rFonts w:ascii="Times" w:eastAsia="Times New Roman" w:hAnsi="Times" w:cs="Times New Roman"/>
            <w:bCs/>
            <w:sz w:val="22"/>
            <w:szCs w:val="22"/>
            <w:lang w:eastAsia="pl-PL"/>
            <w:rPrChange w:id="157" w:author="Monika Cichocka" w:date="2021-02-07T15:03:00Z">
              <w:rPr>
                <w:rFonts w:ascii="Times New Roman" w:eastAsia="Times New Roman" w:hAnsi="Times New Roman" w:cs="Times New Roman"/>
                <w:bCs/>
                <w:lang w:eastAsia="pl-PL"/>
              </w:rPr>
            </w:rPrChange>
          </w:rPr>
          <w:t xml:space="preserve">Kursy mają na celu przygotowanie uczestników zarówno do tanecznych zawodów sportowych, jak i do </w:t>
        </w:r>
        <w:commentRangeStart w:id="158"/>
        <w:r w:rsidRPr="00496DE6">
          <w:rPr>
            <w:rFonts w:ascii="Times" w:eastAsia="Times New Roman" w:hAnsi="Times" w:cs="Times New Roman"/>
            <w:bCs/>
            <w:sz w:val="22"/>
            <w:szCs w:val="22"/>
            <w:lang w:eastAsia="pl-PL"/>
            <w:rPrChange w:id="159" w:author="Monika Cichocka" w:date="2021-02-07T15:03:00Z">
              <w:rPr>
                <w:rFonts w:ascii="Times New Roman" w:eastAsia="Times New Roman" w:hAnsi="Times New Roman" w:cs="Times New Roman"/>
                <w:bCs/>
                <w:lang w:eastAsia="pl-PL"/>
              </w:rPr>
            </w:rPrChange>
          </w:rPr>
          <w:t xml:space="preserve">wydarzenia artystycznego w postaci pokazu tanecznego </w:t>
        </w:r>
        <w:commentRangeEnd w:id="158"/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160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commentReference w:id="158"/>
        </w:r>
        <w:r w:rsidRPr="00496DE6">
          <w:rPr>
            <w:rFonts w:ascii="Times" w:eastAsia="Times New Roman" w:hAnsi="Times" w:cs="Times New Roman"/>
            <w:bCs/>
            <w:sz w:val="22"/>
            <w:szCs w:val="22"/>
            <w:lang w:eastAsia="pl-PL"/>
            <w:rPrChange w:id="161" w:author="Monika Cichocka" w:date="2021-02-07T15:03:00Z">
              <w:rPr>
                <w:rFonts w:ascii="Times New Roman" w:eastAsia="Times New Roman" w:hAnsi="Times New Roman" w:cs="Times New Roman"/>
                <w:bCs/>
                <w:lang w:eastAsia="pl-PL"/>
              </w:rPr>
            </w:rPrChange>
          </w:rPr>
          <w:t xml:space="preserve">organizowanego przez </w:t>
        </w:r>
      </w:ins>
      <w:ins w:id="162" w:author="Monika Cichocka" w:date="2021-02-07T14:58:00Z">
        <w:r w:rsidRPr="00496DE6">
          <w:rPr>
            <w:rFonts w:ascii="Times" w:eastAsia="Times New Roman" w:hAnsi="Times" w:cs="Times New Roman"/>
            <w:bCs/>
            <w:sz w:val="22"/>
            <w:szCs w:val="22"/>
            <w:lang w:eastAsia="pl-PL"/>
            <w:rPrChange w:id="163" w:author="Monika Cichocka" w:date="2021-02-07T15:03:00Z">
              <w:rPr>
                <w:rFonts w:ascii="Times New Roman" w:eastAsia="Times New Roman" w:hAnsi="Times New Roman" w:cs="Times New Roman"/>
                <w:bCs/>
                <w:lang w:eastAsia="pl-PL"/>
              </w:rPr>
            </w:rPrChange>
          </w:rPr>
          <w:t>WSC</w:t>
        </w:r>
      </w:ins>
      <w:ins w:id="164" w:author="Monika Cichocka" w:date="2021-02-07T14:57:00Z">
        <w:r w:rsidRPr="00496DE6">
          <w:rPr>
            <w:rFonts w:ascii="Times" w:eastAsia="Times New Roman" w:hAnsi="Times" w:cs="Times New Roman"/>
            <w:bCs/>
            <w:sz w:val="22"/>
            <w:szCs w:val="22"/>
            <w:lang w:eastAsia="pl-PL"/>
            <w:rPrChange w:id="165" w:author="Monika Cichocka" w:date="2021-02-07T15:03:00Z">
              <w:rPr>
                <w:rFonts w:ascii="Times New Roman" w:eastAsia="Times New Roman" w:hAnsi="Times New Roman" w:cs="Times New Roman"/>
                <w:bCs/>
                <w:lang w:eastAsia="pl-PL"/>
              </w:rPr>
            </w:rPrChange>
          </w:rPr>
          <w:t xml:space="preserve"> , ale także przedstawień, pokazów i zawodów organizowanych przez inne jednostki.</w:t>
        </w:r>
      </w:ins>
    </w:p>
    <w:p w14:paraId="71FA6BE7" w14:textId="61C03817" w:rsidR="00496DE6" w:rsidRPr="00496DE6" w:rsidRDefault="00496DE6">
      <w:pPr>
        <w:spacing w:before="100" w:beforeAutospacing="1" w:after="100" w:afterAutospacing="1"/>
        <w:jc w:val="both"/>
        <w:rPr>
          <w:ins w:id="166" w:author="Monika Cichocka" w:date="2021-02-07T14:57:00Z"/>
          <w:rFonts w:ascii="Times" w:eastAsia="Times New Roman" w:hAnsi="Times" w:cs="Times New Roman"/>
          <w:bCs/>
          <w:sz w:val="22"/>
          <w:szCs w:val="22"/>
          <w:lang w:eastAsia="pl-PL"/>
          <w:rPrChange w:id="167" w:author="Monika Cichocka" w:date="2021-02-07T15:03:00Z">
            <w:rPr>
              <w:ins w:id="168" w:author="Monika Cichocka" w:date="2021-02-07T14:57:00Z"/>
              <w:rFonts w:ascii="Times New Roman" w:eastAsia="Times New Roman" w:hAnsi="Times New Roman" w:cs="Times New Roman"/>
              <w:bCs/>
              <w:lang w:eastAsia="pl-PL"/>
            </w:rPr>
          </w:rPrChange>
        </w:rPr>
        <w:pPrChange w:id="169" w:author="Monika Cichocka" w:date="2021-02-07T15:03:00Z">
          <w:pPr>
            <w:numPr>
              <w:numId w:val="1"/>
            </w:numPr>
            <w:tabs>
              <w:tab w:val="num" w:pos="720"/>
            </w:tabs>
            <w:spacing w:before="100" w:beforeAutospacing="1" w:after="100" w:afterAutospacing="1"/>
            <w:ind w:left="720" w:hanging="360"/>
            <w:jc w:val="both"/>
          </w:pPr>
        </w:pPrChange>
      </w:pPr>
      <w:ins w:id="170" w:author="Monika Cichocka" w:date="2021-02-07T14:58:00Z">
        <w:r w:rsidRPr="00496DE6">
          <w:rPr>
            <w:rFonts w:ascii="Times" w:eastAsia="Times New Roman" w:hAnsi="Times" w:cs="Times New Roman"/>
            <w:bCs/>
            <w:sz w:val="22"/>
            <w:szCs w:val="22"/>
            <w:lang w:eastAsia="pl-PL"/>
            <w:rPrChange w:id="171" w:author="Monika Cichocka" w:date="2021-02-07T15:03:00Z">
              <w:rPr>
                <w:rFonts w:ascii="Times New Roman" w:eastAsia="Times New Roman" w:hAnsi="Times New Roman" w:cs="Times New Roman"/>
                <w:bCs/>
                <w:lang w:eastAsia="pl-PL"/>
              </w:rPr>
            </w:rPrChange>
          </w:rPr>
          <w:t>D.</w:t>
        </w:r>
      </w:ins>
      <w:ins w:id="172" w:author="Monika Cichocka" w:date="2021-02-07T14:57:00Z">
        <w:r w:rsidRPr="00496DE6">
          <w:rPr>
            <w:rFonts w:ascii="Times" w:eastAsia="Times New Roman" w:hAnsi="Times" w:cs="Times New Roman"/>
            <w:bCs/>
            <w:sz w:val="22"/>
            <w:szCs w:val="22"/>
            <w:lang w:eastAsia="pl-PL"/>
            <w:rPrChange w:id="173" w:author="Monika Cichocka" w:date="2021-02-07T15:03:00Z">
              <w:rPr>
                <w:rFonts w:ascii="Times New Roman" w:eastAsia="Times New Roman" w:hAnsi="Times New Roman" w:cs="Times New Roman"/>
                <w:bCs/>
                <w:lang w:eastAsia="pl-PL"/>
              </w:rPr>
            </w:rPrChange>
          </w:rPr>
          <w:t xml:space="preserve"> Aby ukończyć dany kurs, wymagane jest </w:t>
        </w:r>
        <w:commentRangeStart w:id="174"/>
        <w:r w:rsidRPr="00496DE6">
          <w:rPr>
            <w:rFonts w:ascii="Times" w:eastAsia="Times New Roman" w:hAnsi="Times" w:cs="Times New Roman"/>
            <w:bCs/>
            <w:sz w:val="22"/>
            <w:szCs w:val="22"/>
            <w:lang w:eastAsia="pl-PL"/>
            <w:rPrChange w:id="175" w:author="Monika Cichocka" w:date="2021-02-07T15:03:00Z">
              <w:rPr>
                <w:rFonts w:ascii="Times New Roman" w:eastAsia="Times New Roman" w:hAnsi="Times New Roman" w:cs="Times New Roman"/>
                <w:bCs/>
                <w:lang w:eastAsia="pl-PL"/>
              </w:rPr>
            </w:rPrChange>
          </w:rPr>
          <w:t>regularne uczęszczanie na lekcje</w:t>
        </w:r>
        <w:commentRangeEnd w:id="174"/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176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commentReference w:id="174"/>
        </w:r>
        <w:r w:rsidRPr="00496DE6">
          <w:rPr>
            <w:rFonts w:ascii="Times" w:eastAsia="Times New Roman" w:hAnsi="Times" w:cs="Times New Roman"/>
            <w:bCs/>
            <w:sz w:val="22"/>
            <w:szCs w:val="22"/>
            <w:lang w:eastAsia="pl-PL"/>
            <w:rPrChange w:id="177" w:author="Monika Cichocka" w:date="2021-02-07T15:03:00Z">
              <w:rPr>
                <w:rFonts w:ascii="Times New Roman" w:eastAsia="Times New Roman" w:hAnsi="Times New Roman" w:cs="Times New Roman"/>
                <w:bCs/>
                <w:lang w:eastAsia="pl-PL"/>
              </w:rPr>
            </w:rPrChange>
          </w:rPr>
          <w:t>. Przed każdą lekcją sprawdzana jest lista obecności.</w:t>
        </w:r>
      </w:ins>
    </w:p>
    <w:p w14:paraId="2F0A782D" w14:textId="77777777" w:rsidR="00496DE6" w:rsidRPr="00496DE6" w:rsidRDefault="00496DE6">
      <w:pPr>
        <w:spacing w:before="100" w:beforeAutospacing="1" w:after="100" w:afterAutospacing="1"/>
        <w:jc w:val="both"/>
        <w:rPr>
          <w:ins w:id="178" w:author="Monika Cichocka" w:date="2021-02-07T14:57:00Z"/>
          <w:rFonts w:ascii="Times" w:eastAsia="Times New Roman" w:hAnsi="Times" w:cs="Times New Roman"/>
          <w:bCs/>
          <w:sz w:val="22"/>
          <w:szCs w:val="22"/>
          <w:lang w:eastAsia="pl-PL"/>
          <w:rPrChange w:id="179" w:author="Monika Cichocka" w:date="2021-02-07T15:03:00Z">
            <w:rPr>
              <w:ins w:id="180" w:author="Monika Cichocka" w:date="2021-02-07T14:57:00Z"/>
              <w:rFonts w:ascii="Times New Roman" w:eastAsia="Times New Roman" w:hAnsi="Times New Roman" w:cs="Times New Roman"/>
              <w:bCs/>
              <w:lang w:eastAsia="pl-PL"/>
            </w:rPr>
          </w:rPrChange>
        </w:rPr>
        <w:pPrChange w:id="181" w:author="Monika Cichocka" w:date="2021-02-07T15:03:00Z">
          <w:pPr>
            <w:numPr>
              <w:numId w:val="1"/>
            </w:numPr>
            <w:tabs>
              <w:tab w:val="num" w:pos="720"/>
            </w:tabs>
            <w:spacing w:before="100" w:beforeAutospacing="1" w:after="100" w:afterAutospacing="1"/>
            <w:ind w:left="720" w:hanging="360"/>
            <w:jc w:val="both"/>
          </w:pPr>
        </w:pPrChange>
      </w:pPr>
      <w:ins w:id="182" w:author="Monika Cichocka" w:date="2021-02-07T14:59:00Z">
        <w:r w:rsidRPr="00496DE6">
          <w:rPr>
            <w:rFonts w:ascii="Times" w:eastAsia="Times New Roman" w:hAnsi="Times" w:cs="Times New Roman"/>
            <w:bCs/>
            <w:sz w:val="22"/>
            <w:szCs w:val="22"/>
            <w:lang w:eastAsia="pl-PL"/>
            <w:rPrChange w:id="183" w:author="Monika Cichocka" w:date="2021-02-07T15:03:00Z">
              <w:rPr>
                <w:rFonts w:ascii="Times New Roman" w:eastAsia="Times New Roman" w:hAnsi="Times New Roman" w:cs="Times New Roman"/>
                <w:bCs/>
                <w:lang w:eastAsia="pl-PL"/>
              </w:rPr>
            </w:rPrChange>
          </w:rPr>
          <w:t xml:space="preserve">E. Uczestnicy </w:t>
        </w:r>
      </w:ins>
      <w:ins w:id="184" w:author="Monika Cichocka" w:date="2021-02-07T14:57:00Z">
        <w:r w:rsidRPr="00496DE6">
          <w:rPr>
            <w:rFonts w:ascii="Times" w:eastAsia="Times New Roman" w:hAnsi="Times" w:cs="Times New Roman"/>
            <w:bCs/>
            <w:sz w:val="22"/>
            <w:szCs w:val="22"/>
            <w:lang w:eastAsia="pl-PL"/>
            <w:rPrChange w:id="185" w:author="Monika Cichocka" w:date="2021-02-07T15:03:00Z">
              <w:rPr>
                <w:rFonts w:ascii="Times New Roman" w:eastAsia="Times New Roman" w:hAnsi="Times New Roman" w:cs="Times New Roman"/>
                <w:bCs/>
                <w:lang w:eastAsia="pl-PL"/>
              </w:rPr>
            </w:rPrChange>
          </w:rPr>
          <w:t>po ukończeniu kursu otrzymują certyfikat.</w:t>
        </w:r>
        <w:commentRangeEnd w:id="143"/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186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commentReference w:id="143"/>
        </w:r>
      </w:ins>
    </w:p>
    <w:p w14:paraId="3FB1288B" w14:textId="77777777" w:rsidR="00496DE6" w:rsidRPr="00496DE6" w:rsidRDefault="00496DE6">
      <w:pPr>
        <w:spacing w:before="100" w:beforeAutospacing="1" w:after="100" w:afterAutospacing="1"/>
        <w:jc w:val="both"/>
        <w:rPr>
          <w:ins w:id="187" w:author="Monika Cichocka" w:date="2021-02-07T14:57:00Z"/>
          <w:rFonts w:ascii="Times" w:eastAsia="Times New Roman" w:hAnsi="Times" w:cs="Times New Roman"/>
          <w:sz w:val="22"/>
          <w:szCs w:val="22"/>
          <w:lang w:eastAsia="pl-PL"/>
          <w:rPrChange w:id="188" w:author="Monika Cichocka" w:date="2021-02-07T15:03:00Z">
            <w:rPr>
              <w:ins w:id="189" w:author="Monika Cichocka" w:date="2021-02-07T14:57:00Z"/>
              <w:rFonts w:ascii="Times New Roman" w:eastAsia="Times New Roman" w:hAnsi="Times New Roman" w:cs="Times New Roman"/>
              <w:lang w:eastAsia="pl-PL"/>
            </w:rPr>
          </w:rPrChange>
        </w:rPr>
        <w:pPrChange w:id="190" w:author="Monika Cichocka" w:date="2021-02-07T15:03:00Z">
          <w:pPr>
            <w:numPr>
              <w:numId w:val="1"/>
            </w:numPr>
            <w:tabs>
              <w:tab w:val="num" w:pos="720"/>
            </w:tabs>
            <w:spacing w:before="100" w:beforeAutospacing="1" w:after="100" w:afterAutospacing="1"/>
            <w:ind w:left="720" w:hanging="360"/>
            <w:jc w:val="both"/>
          </w:pPr>
        </w:pPrChange>
      </w:pPr>
      <w:ins w:id="191" w:author="Monika Cichocka" w:date="2021-02-07T14:59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192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F. Uczestnik </w:t>
        </w:r>
      </w:ins>
      <w:ins w:id="193" w:author="Monika Cichocka" w:date="2021-02-07T14:57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194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przed przystąpieniem do zajęć zobowiązany jest do wypełnienia oświadczenia o zapoznaniu się z Regulaminem</w:t>
        </w:r>
      </w:ins>
      <w:ins w:id="195" w:author="Monika Cichocka" w:date="2021-02-07T14:59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196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 </w:t>
        </w:r>
      </w:ins>
      <w:ins w:id="197" w:author="Monika Cichocka" w:date="2021-02-07T14:57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198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i Procedurą realizacji polityki bezpieczeństwa sanitarnego i zobowiązany jest do przestrzegania zasad i zaleceń w nich zawartych.</w:t>
        </w:r>
      </w:ins>
    </w:p>
    <w:p w14:paraId="1C48A1B7" w14:textId="6FEF26B1" w:rsidR="00496DE6" w:rsidRDefault="00496DE6" w:rsidP="00496DE6">
      <w:pPr>
        <w:spacing w:before="100" w:beforeAutospacing="1" w:after="100" w:afterAutospacing="1"/>
        <w:jc w:val="both"/>
        <w:rPr>
          <w:ins w:id="199" w:author="Monika Cichocka" w:date="2021-02-07T15:07:00Z"/>
          <w:rFonts w:ascii="Times" w:eastAsia="Times New Roman" w:hAnsi="Times" w:cs="Times New Roman"/>
          <w:sz w:val="22"/>
          <w:szCs w:val="22"/>
          <w:lang w:eastAsia="pl-PL"/>
        </w:rPr>
      </w:pPr>
      <w:ins w:id="200" w:author="Monika Cichocka" w:date="2021-02-07T15:00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01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G. </w:t>
        </w:r>
      </w:ins>
      <w:ins w:id="202" w:author="Monika Cichocka" w:date="2021-02-07T14:58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03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WSC</w:t>
        </w:r>
      </w:ins>
      <w:ins w:id="204" w:author="Monika Cichocka" w:date="2021-02-07T14:57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05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 nie udostępnia miejsca do tańczenia na zasadzie „wolnego parkietu” i nie działa w oparciu o PKD z grupy 93.00, a prowadzi działalność stricte edukacyjną, zaklasyfikowaną jako kursy tańca z PKD 85.52.Z.</w:t>
        </w:r>
      </w:ins>
    </w:p>
    <w:p w14:paraId="44AC3D6D" w14:textId="77777777" w:rsidR="00236088" w:rsidRPr="00496DE6" w:rsidRDefault="00236088" w:rsidP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06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</w:p>
    <w:p w14:paraId="2970B7DB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07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208" w:author="Monika Cichocka" w:date="2021-02-07T15:03:00Z">
            <w:rPr>
              <w:rFonts w:ascii="Georgia" w:eastAsia="Times New Roman" w:hAnsi="Georgia" w:cs="Times New Roman"/>
              <w:sz w:val="36"/>
              <w:szCs w:val="36"/>
              <w:lang w:eastAsia="pl-PL"/>
            </w:rPr>
          </w:rPrChange>
        </w:rPr>
        <w:t>5. Organizacja Zajęc</w:t>
      </w:r>
      <w:r w:rsidRPr="00496DE6">
        <w:rPr>
          <w:rFonts w:ascii="Times" w:eastAsia="Times New Roman" w:hAnsi="Times" w:cs="Times New Roman" w:hint="eastAsia"/>
          <w:sz w:val="22"/>
          <w:szCs w:val="22"/>
          <w:lang w:eastAsia="pl-PL"/>
          <w:rPrChange w:id="209" w:author="Monika Cichocka" w:date="2021-02-07T15:03:00Z">
            <w:rPr>
              <w:rFonts w:ascii="Georgia" w:eastAsia="Times New Roman" w:hAnsi="Georgia" w:cs="Times New Roman" w:hint="eastAsia"/>
              <w:sz w:val="36"/>
              <w:szCs w:val="36"/>
              <w:lang w:eastAsia="pl-PL"/>
            </w:rPr>
          </w:rPrChange>
        </w:rPr>
        <w:t>́</w:t>
      </w: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210" w:author="Monika Cichocka" w:date="2021-02-07T15:03:00Z">
            <w:rPr>
              <w:rFonts w:ascii="Georgia" w:eastAsia="Times New Roman" w:hAnsi="Georgia" w:cs="Times New Roman"/>
              <w:sz w:val="36"/>
              <w:szCs w:val="36"/>
              <w:lang w:eastAsia="pl-PL"/>
            </w:rPr>
          </w:rPrChange>
        </w:rPr>
        <w:t xml:space="preserve"> </w:t>
      </w:r>
    </w:p>
    <w:p w14:paraId="644A263F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11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12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A. Grupa rozpocznie Zajęcia w terminie określonym przez WSC i podanym na stronie internetowej. Zajęcia rozpoczynają się punktualnie pod warunkiem odpowiedniej wielkości grupy. </w:t>
      </w:r>
    </w:p>
    <w:p w14:paraId="0BAA28FD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13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14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B. Ilość miejsc w grupach jest ograniczona. Pierwszeństwo do uczestniczenia w Zajęciach mają osoby, które zapisały się na Zajęcia poprzez formularz kontaktowy. WSC ma prawo odmówić uczestnictwa w Zajęciach osobie, której nie ma na liście uczestników. </w:t>
      </w:r>
    </w:p>
    <w:p w14:paraId="19F32D2E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15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16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C. Uczestnik zobowiązany jest stawić się w siedzibie WSC 15 min. przed rozpoczęciem Zajęć w celu zgłoszenia uczestnictwa w Zajęciach, ewentualnego dokona płatności oraz przygotowania się do Zajęć. WSC nie odpowiada za szybkość obsługi Recepcji, w przypadku, gdy Uczestnik zgłosi się do Recepcji później, niż o wyznaczonym czasie. </w:t>
      </w:r>
    </w:p>
    <w:p w14:paraId="21190B30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17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18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D. Na Zajęciach obowiązuje zmiana obuwia. </w:t>
      </w:r>
    </w:p>
    <w:p w14:paraId="58CF033B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19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20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E. Do Zajęć, które rozpoczynają od Poziomu P1 można dołączyć na maksymalnie na trzecich Zajęciach. W przypadku chęci dołączenia w późniejszym terminie wymagana jest konsultacja Instruktora prowadzącego Zajęcia. </w:t>
      </w:r>
    </w:p>
    <w:p w14:paraId="18BBE3A0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21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22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F. W Zajęciach na poziomie średniozaawansowanym, zaawansowanych oraz realizujących programy autorskie, uczestniczyć mogą wyłącznie osoby, które uzyskały zgodę Instruktora. </w:t>
      </w:r>
    </w:p>
    <w:p w14:paraId="7B1827E5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23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24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G. W przypadku opuszczenia trzech kolejnych Zajęć Uczestnik zobowiązany jest skonsultować z Instruktorem swój powrót do Zajęć. Wyjątkiem stanowią Zajęcia na Poziomie open i s-open. </w:t>
      </w:r>
    </w:p>
    <w:p w14:paraId="68BF73ED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25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26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H. Zabrania się rejestrowania obrazu i dźwięku podczas trwania zajęć, bez zgody Instruktora. </w:t>
      </w:r>
    </w:p>
    <w:p w14:paraId="13CF2F21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27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28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lastRenderedPageBreak/>
        <w:t xml:space="preserve">I. WSC zastrzega sobie możliwość rozwiązania Zajęć w przypadku gdy liczba Uczestników jest zbyt mała, a także z innych powodów jakie WSC uzna za istotne. Na prośbę Uczestnika, WSC zaoferuje mu w miarę możliwości inne Zajęcia. </w:t>
      </w:r>
    </w:p>
    <w:p w14:paraId="0E4FCB46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29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30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>J. WSC dopuszcza możliwość brania udziału w Zajęciach przez Uczestnika w roli Statysty. Należy jednak spełnić poniższe wymagania: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31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br/>
        <w:t xml:space="preserve">i. Statysta regularnie bierze udział w Zajęciach organizowanych WSC. Oznacza to, że posiada aktywny karnet WSC lub kartę partnerską np. Multisport, Fitprofit, czy Ok System, którą posługuje się przynajmniej raz w tygodniu w WSC przez minimum 2 miesiące do momentu ubiegania się o status Statysty. Statystą może być również osoba, która opłaca jednorazowe wejścia za Zajęcia przynajmniej raz w tygodniu w WSC przez minimum 2 miesiące do momentu ubiegania się o status Statysty. </w:t>
      </w:r>
    </w:p>
    <w:p w14:paraId="2635FE72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32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33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ii. Statysta może uczestniczyć tylko w Zajęciach ze stylu na który uczęszcza regularnie w WSC. </w:t>
      </w:r>
    </w:p>
    <w:p w14:paraId="006F0FDE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34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35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iii. Statysta może uczestniczyć tylko w Zajęciach o niższym poziomie zaawansowania niż ten, który reprezentuje Statysta, co jest udokumentowane w Systemie WSC. Nie można brać udziału w Zajęciach w roli Statysty na poziomie zaawansowania, na który Statysta uczęszcza w przypadku zajęć o charakterze regularnym. </w:t>
      </w:r>
    </w:p>
    <w:p w14:paraId="3FC070D2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36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37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iv. Nie można uczestniczyć jako Statysta w Zajęciach na poziomie zaawansowanym. </w:t>
      </w:r>
    </w:p>
    <w:p w14:paraId="54B4F278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238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39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v. Statysta zgłasza się do Recepcjonisty w celu zgłoszenia udziału w Zajęciach dopiero po obsłużeniu przez Recepcjonistę wszystkich Uczestników Zajęć, minimum 15 minut po rozpoczęciu zajęć. Recepcjonista ma prawo odmówić Statyście prawa do bezpłatnego udziału w zajęciach w przypadku równej ilości Uczestników obojga płci. </w:t>
      </w:r>
    </w:p>
    <w:p w14:paraId="3CC6C427" w14:textId="77777777" w:rsidR="00496DE6" w:rsidRPr="00496DE6" w:rsidDel="00496DE6" w:rsidRDefault="00496DE6">
      <w:pPr>
        <w:spacing w:before="100" w:beforeAutospacing="1" w:after="100" w:afterAutospacing="1"/>
        <w:jc w:val="both"/>
        <w:rPr>
          <w:del w:id="240" w:author="Monika Cichocka" w:date="2021-02-07T15:00:00Z"/>
          <w:rFonts w:ascii="Times" w:eastAsia="Times New Roman" w:hAnsi="Times" w:cs="Times New Roman"/>
          <w:sz w:val="22"/>
          <w:szCs w:val="22"/>
          <w:lang w:eastAsia="pl-PL"/>
          <w:rPrChange w:id="241" w:author="Monika Cichocka" w:date="2021-02-07T15:03:00Z">
            <w:rPr>
              <w:del w:id="242" w:author="Monika Cichocka" w:date="2021-02-07T15:00:00Z"/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43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vi. Statysta ma obowiązek zgłosić udział w Zajęciach u Instruktora. Instruktor ma prawo odmówić Statyście prawa do bezpłatnego udziału w zajęciach w przypadku wyrównania się ilości Uczestników obojga płci w każdym momencie </w:t>
      </w:r>
    </w:p>
    <w:p w14:paraId="305FEEDA" w14:textId="77777777" w:rsidR="00496DE6" w:rsidRPr="00496DE6" w:rsidRDefault="00496DE6">
      <w:pPr>
        <w:spacing w:before="100" w:beforeAutospacing="1" w:after="100" w:afterAutospacing="1"/>
        <w:jc w:val="both"/>
        <w:rPr>
          <w:ins w:id="244" w:author="Monika Cichocka" w:date="2021-02-07T15:00:00Z"/>
          <w:rFonts w:ascii="Times" w:eastAsia="Times New Roman" w:hAnsi="Times" w:cs="Segoe UI"/>
          <w:sz w:val="22"/>
          <w:szCs w:val="22"/>
          <w:lang w:eastAsia="pl-PL"/>
          <w:rPrChange w:id="245" w:author="Monika Cichocka" w:date="2021-02-07T15:03:00Z">
            <w:rPr>
              <w:ins w:id="246" w:author="Monika Cichocka" w:date="2021-02-07T15:00:00Z"/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247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trwania zajęć bądź jeśli uzna, że Statysta pomimo udokumentowanego w systemie WSC poziomu tańca zaniża poziom grupy. </w:t>
      </w:r>
    </w:p>
    <w:p w14:paraId="6B5ADD23" w14:textId="77777777" w:rsidR="00496DE6" w:rsidRPr="00496DE6" w:rsidRDefault="00496DE6">
      <w:pPr>
        <w:spacing w:before="100" w:beforeAutospacing="1" w:after="100" w:afterAutospacing="1"/>
        <w:jc w:val="both"/>
        <w:rPr>
          <w:ins w:id="248" w:author="Monika Cichocka" w:date="2021-02-07T15:00:00Z"/>
          <w:rFonts w:ascii="Times" w:eastAsia="Times New Roman" w:hAnsi="Times" w:cs="Times New Roman"/>
          <w:sz w:val="22"/>
          <w:szCs w:val="22"/>
          <w:lang w:eastAsia="pl-PL"/>
          <w:rPrChange w:id="249" w:author="Monika Cichocka" w:date="2021-02-07T15:03:00Z">
            <w:rPr>
              <w:ins w:id="250" w:author="Monika Cichocka" w:date="2021-02-07T15:00:00Z"/>
              <w:rFonts w:ascii="Times New Roman" w:eastAsia="Times New Roman" w:hAnsi="Times New Roman" w:cs="Times New Roman"/>
              <w:lang w:eastAsia="pl-PL"/>
            </w:rPr>
          </w:rPrChange>
        </w:rPr>
        <w:pPrChange w:id="251" w:author="Monika Cichocka" w:date="2021-02-07T15:03:00Z">
          <w:pPr>
            <w:numPr>
              <w:numId w:val="1"/>
            </w:numPr>
            <w:tabs>
              <w:tab w:val="num" w:pos="720"/>
            </w:tabs>
            <w:spacing w:before="100" w:beforeAutospacing="1" w:after="100" w:afterAutospacing="1"/>
            <w:ind w:left="720" w:hanging="360"/>
            <w:jc w:val="both"/>
          </w:pPr>
        </w:pPrChange>
      </w:pPr>
      <w:ins w:id="252" w:author="Monika Cichocka" w:date="2021-02-07T15:00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53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K. Na sali mog</w:t>
        </w:r>
        <w:r w:rsidRPr="00496DE6">
          <w:rPr>
            <w:rFonts w:ascii="Times" w:eastAsia="Times New Roman" w:hAnsi="Times" w:cs="Times New Roman" w:hint="eastAsia"/>
            <w:sz w:val="22"/>
            <w:szCs w:val="22"/>
            <w:lang w:eastAsia="pl-PL"/>
            <w:rPrChange w:id="254" w:author="Monika Cichocka" w:date="2021-02-07T15:03:00Z">
              <w:rPr>
                <w:rFonts w:ascii="Times New Roman" w:eastAsia="Times New Roman" w:hAnsi="Times New Roman" w:cs="Times New Roman" w:hint="eastAsia"/>
                <w:lang w:eastAsia="pl-PL"/>
              </w:rPr>
            </w:rPrChange>
          </w:rPr>
          <w:t>ą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55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 przebywa</w:t>
        </w:r>
        <w:r w:rsidRPr="00496DE6">
          <w:rPr>
            <w:rFonts w:ascii="Times" w:eastAsia="Times New Roman" w:hAnsi="Times" w:cs="Times New Roman" w:hint="eastAsia"/>
            <w:sz w:val="22"/>
            <w:szCs w:val="22"/>
            <w:lang w:eastAsia="pl-PL"/>
            <w:rPrChange w:id="256" w:author="Monika Cichocka" w:date="2021-02-07T15:03:00Z">
              <w:rPr>
                <w:rFonts w:ascii="Times New Roman" w:eastAsia="Times New Roman" w:hAnsi="Times New Roman" w:cs="Times New Roman" w:hint="eastAsia"/>
                <w:lang w:eastAsia="pl-PL"/>
              </w:rPr>
            </w:rPrChange>
          </w:rPr>
          <w:t>ć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57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 jedynie</w:t>
        </w:r>
      </w:ins>
      <w:ins w:id="258" w:author="Monika Cichocka" w:date="2021-02-07T15:01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59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 Uczestnicy</w:t>
        </w:r>
      </w:ins>
      <w:ins w:id="260" w:author="Monika Cichocka" w:date="2021-02-07T15:00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61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, kt</w:t>
        </w:r>
        <w:r w:rsidRPr="00496DE6">
          <w:rPr>
            <w:rFonts w:ascii="Times" w:eastAsia="Times New Roman" w:hAnsi="Times" w:cs="Times New Roman" w:hint="eastAsia"/>
            <w:sz w:val="22"/>
            <w:szCs w:val="22"/>
            <w:lang w:eastAsia="pl-PL"/>
            <w:rPrChange w:id="262" w:author="Monika Cichocka" w:date="2021-02-07T15:03:00Z">
              <w:rPr>
                <w:rFonts w:ascii="Times New Roman" w:eastAsia="Times New Roman" w:hAnsi="Times New Roman" w:cs="Times New Roman" w:hint="eastAsia"/>
                <w:lang w:eastAsia="pl-PL"/>
              </w:rPr>
            </w:rPrChange>
          </w:rPr>
          <w:t>ó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63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rzy dokonali op</w:t>
        </w:r>
        <w:r w:rsidRPr="00496DE6">
          <w:rPr>
            <w:rFonts w:ascii="Times" w:eastAsia="Times New Roman" w:hAnsi="Times" w:cs="Times New Roman" w:hint="eastAsia"/>
            <w:sz w:val="22"/>
            <w:szCs w:val="22"/>
            <w:lang w:eastAsia="pl-PL"/>
            <w:rPrChange w:id="264" w:author="Monika Cichocka" w:date="2021-02-07T15:03:00Z">
              <w:rPr>
                <w:rFonts w:ascii="Times New Roman" w:eastAsia="Times New Roman" w:hAnsi="Times New Roman" w:cs="Times New Roman" w:hint="eastAsia"/>
                <w:lang w:eastAsia="pl-PL"/>
              </w:rPr>
            </w:rPrChange>
          </w:rPr>
          <w:t>ł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65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aty za zaj</w:t>
        </w:r>
        <w:r w:rsidRPr="00496DE6">
          <w:rPr>
            <w:rFonts w:ascii="Times" w:eastAsia="Times New Roman" w:hAnsi="Times" w:cs="Times New Roman" w:hint="eastAsia"/>
            <w:sz w:val="22"/>
            <w:szCs w:val="22"/>
            <w:lang w:eastAsia="pl-PL"/>
            <w:rPrChange w:id="266" w:author="Monika Cichocka" w:date="2021-02-07T15:03:00Z">
              <w:rPr>
                <w:rFonts w:ascii="Times New Roman" w:eastAsia="Times New Roman" w:hAnsi="Times New Roman" w:cs="Times New Roman" w:hint="eastAsia"/>
                <w:lang w:eastAsia="pl-PL"/>
              </w:rPr>
            </w:rPrChange>
          </w:rPr>
          <w:t>ę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67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cia. Z uwagi na komfort oraz bezpiecze</w:t>
        </w:r>
        <w:r w:rsidRPr="00496DE6">
          <w:rPr>
            <w:rFonts w:ascii="Times" w:eastAsia="Times New Roman" w:hAnsi="Times" w:cs="Times New Roman" w:hint="eastAsia"/>
            <w:sz w:val="22"/>
            <w:szCs w:val="22"/>
            <w:lang w:eastAsia="pl-PL"/>
            <w:rPrChange w:id="268" w:author="Monika Cichocka" w:date="2021-02-07T15:03:00Z">
              <w:rPr>
                <w:rFonts w:ascii="Times New Roman" w:eastAsia="Times New Roman" w:hAnsi="Times New Roman" w:cs="Times New Roman" w:hint="eastAsia"/>
                <w:lang w:eastAsia="pl-PL"/>
              </w:rPr>
            </w:rPrChange>
          </w:rPr>
          <w:t>ń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69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stwo Uczestnik</w:t>
        </w:r>
        <w:r w:rsidRPr="00496DE6">
          <w:rPr>
            <w:rFonts w:ascii="Times" w:eastAsia="Times New Roman" w:hAnsi="Times" w:cs="Times New Roman" w:hint="eastAsia"/>
            <w:sz w:val="22"/>
            <w:szCs w:val="22"/>
            <w:lang w:eastAsia="pl-PL"/>
            <w:rPrChange w:id="270" w:author="Monika Cichocka" w:date="2021-02-07T15:03:00Z">
              <w:rPr>
                <w:rFonts w:ascii="Times New Roman" w:eastAsia="Times New Roman" w:hAnsi="Times New Roman" w:cs="Times New Roman" w:hint="eastAsia"/>
                <w:lang w:eastAsia="pl-PL"/>
              </w:rPr>
            </w:rPrChange>
          </w:rPr>
          <w:t>ó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71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w zaj</w:t>
        </w:r>
        <w:r w:rsidRPr="00496DE6">
          <w:rPr>
            <w:rFonts w:ascii="Times" w:eastAsia="Times New Roman" w:hAnsi="Times" w:cs="Times New Roman" w:hint="eastAsia"/>
            <w:sz w:val="22"/>
            <w:szCs w:val="22"/>
            <w:lang w:eastAsia="pl-PL"/>
            <w:rPrChange w:id="272" w:author="Monika Cichocka" w:date="2021-02-07T15:03:00Z">
              <w:rPr>
                <w:rFonts w:ascii="Times New Roman" w:eastAsia="Times New Roman" w:hAnsi="Times New Roman" w:cs="Times New Roman" w:hint="eastAsia"/>
                <w:lang w:eastAsia="pl-PL"/>
              </w:rPr>
            </w:rPrChange>
          </w:rPr>
          <w:t>ęć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73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, opiekunowie oraz osoby towarzysz</w:t>
        </w:r>
        <w:r w:rsidRPr="00496DE6">
          <w:rPr>
            <w:rFonts w:ascii="Times" w:eastAsia="Times New Roman" w:hAnsi="Times" w:cs="Times New Roman" w:hint="eastAsia"/>
            <w:sz w:val="22"/>
            <w:szCs w:val="22"/>
            <w:lang w:eastAsia="pl-PL"/>
            <w:rPrChange w:id="274" w:author="Monika Cichocka" w:date="2021-02-07T15:03:00Z">
              <w:rPr>
                <w:rFonts w:ascii="Times New Roman" w:eastAsia="Times New Roman" w:hAnsi="Times New Roman" w:cs="Times New Roman" w:hint="eastAsia"/>
                <w:lang w:eastAsia="pl-PL"/>
              </w:rPr>
            </w:rPrChange>
          </w:rPr>
          <w:t>ą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75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ce nie maj</w:t>
        </w:r>
        <w:r w:rsidRPr="00496DE6">
          <w:rPr>
            <w:rFonts w:ascii="Times" w:eastAsia="Times New Roman" w:hAnsi="Times" w:cs="Times New Roman" w:hint="eastAsia"/>
            <w:sz w:val="22"/>
            <w:szCs w:val="22"/>
            <w:lang w:eastAsia="pl-PL"/>
            <w:rPrChange w:id="276" w:author="Monika Cichocka" w:date="2021-02-07T15:03:00Z">
              <w:rPr>
                <w:rFonts w:ascii="Times New Roman" w:eastAsia="Times New Roman" w:hAnsi="Times New Roman" w:cs="Times New Roman" w:hint="eastAsia"/>
                <w:lang w:eastAsia="pl-PL"/>
              </w:rPr>
            </w:rPrChange>
          </w:rPr>
          <w:t>ą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77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 prawa przebywa</w:t>
        </w:r>
        <w:r w:rsidRPr="00496DE6">
          <w:rPr>
            <w:rFonts w:ascii="Times" w:eastAsia="Times New Roman" w:hAnsi="Times" w:cs="Times New Roman" w:hint="eastAsia"/>
            <w:sz w:val="22"/>
            <w:szCs w:val="22"/>
            <w:lang w:eastAsia="pl-PL"/>
            <w:rPrChange w:id="278" w:author="Monika Cichocka" w:date="2021-02-07T15:03:00Z">
              <w:rPr>
                <w:rFonts w:ascii="Times New Roman" w:eastAsia="Times New Roman" w:hAnsi="Times New Roman" w:cs="Times New Roman" w:hint="eastAsia"/>
                <w:lang w:eastAsia="pl-PL"/>
              </w:rPr>
            </w:rPrChange>
          </w:rPr>
          <w:t>ć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79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 na sali tanecznej. To</w:t>
        </w:r>
        <w:r w:rsidRPr="00496DE6">
          <w:rPr>
            <w:rFonts w:ascii="Times" w:eastAsia="Times New Roman" w:hAnsi="Times" w:cs="Times New Roman" w:hint="eastAsia"/>
            <w:sz w:val="22"/>
            <w:szCs w:val="22"/>
            <w:lang w:eastAsia="pl-PL"/>
            <w:rPrChange w:id="280" w:author="Monika Cichocka" w:date="2021-02-07T15:03:00Z">
              <w:rPr>
                <w:rFonts w:ascii="Times New Roman" w:eastAsia="Times New Roman" w:hAnsi="Times New Roman" w:cs="Times New Roman" w:hint="eastAsia"/>
                <w:lang w:eastAsia="pl-PL"/>
              </w:rPr>
            </w:rPrChange>
          </w:rPr>
          <w:t>ż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81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samo</w:t>
        </w:r>
        <w:r w:rsidRPr="00496DE6">
          <w:rPr>
            <w:rFonts w:ascii="Times" w:eastAsia="Times New Roman" w:hAnsi="Times" w:cs="Times New Roman" w:hint="eastAsia"/>
            <w:sz w:val="22"/>
            <w:szCs w:val="22"/>
            <w:lang w:eastAsia="pl-PL"/>
            <w:rPrChange w:id="282" w:author="Monika Cichocka" w:date="2021-02-07T15:03:00Z">
              <w:rPr>
                <w:rFonts w:ascii="Times New Roman" w:eastAsia="Times New Roman" w:hAnsi="Times New Roman" w:cs="Times New Roman" w:hint="eastAsia"/>
                <w:lang w:eastAsia="pl-PL"/>
              </w:rPr>
            </w:rPrChange>
          </w:rPr>
          <w:t>ść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83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 ka</w:t>
        </w:r>
        <w:r w:rsidRPr="00496DE6">
          <w:rPr>
            <w:rFonts w:ascii="Times" w:eastAsia="Times New Roman" w:hAnsi="Times" w:cs="Times New Roman" w:hint="eastAsia"/>
            <w:sz w:val="22"/>
            <w:szCs w:val="22"/>
            <w:lang w:eastAsia="pl-PL"/>
            <w:rPrChange w:id="284" w:author="Monika Cichocka" w:date="2021-02-07T15:03:00Z">
              <w:rPr>
                <w:rFonts w:ascii="Times New Roman" w:eastAsia="Times New Roman" w:hAnsi="Times New Roman" w:cs="Times New Roman" w:hint="eastAsia"/>
                <w:lang w:eastAsia="pl-PL"/>
              </w:rPr>
            </w:rPrChange>
          </w:rPr>
          <w:t>ż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85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dej z os</w:t>
        </w:r>
        <w:r w:rsidRPr="00496DE6">
          <w:rPr>
            <w:rFonts w:ascii="Times" w:eastAsia="Times New Roman" w:hAnsi="Times" w:cs="Times New Roman" w:hint="eastAsia"/>
            <w:sz w:val="22"/>
            <w:szCs w:val="22"/>
            <w:lang w:eastAsia="pl-PL"/>
            <w:rPrChange w:id="286" w:author="Monika Cichocka" w:date="2021-02-07T15:03:00Z">
              <w:rPr>
                <w:rFonts w:ascii="Times New Roman" w:eastAsia="Times New Roman" w:hAnsi="Times New Roman" w:cs="Times New Roman" w:hint="eastAsia"/>
                <w:lang w:eastAsia="pl-PL"/>
              </w:rPr>
            </w:rPrChange>
          </w:rPr>
          <w:t>ó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87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b wchodz</w:t>
        </w:r>
        <w:r w:rsidRPr="00496DE6">
          <w:rPr>
            <w:rFonts w:ascii="Times" w:eastAsia="Times New Roman" w:hAnsi="Times" w:cs="Times New Roman" w:hint="eastAsia"/>
            <w:sz w:val="22"/>
            <w:szCs w:val="22"/>
            <w:lang w:eastAsia="pl-PL"/>
            <w:rPrChange w:id="288" w:author="Monika Cichocka" w:date="2021-02-07T15:03:00Z">
              <w:rPr>
                <w:rFonts w:ascii="Times New Roman" w:eastAsia="Times New Roman" w:hAnsi="Times New Roman" w:cs="Times New Roman" w:hint="eastAsia"/>
                <w:lang w:eastAsia="pl-PL"/>
              </w:rPr>
            </w:rPrChange>
          </w:rPr>
          <w:t>ą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89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cych do WSC jest weryfikowana.</w:t>
        </w:r>
      </w:ins>
    </w:p>
    <w:p w14:paraId="17E26D8C" w14:textId="77777777" w:rsidR="00496DE6" w:rsidRPr="00496DE6" w:rsidRDefault="00496DE6">
      <w:pPr>
        <w:spacing w:before="100" w:beforeAutospacing="1" w:after="100" w:afterAutospacing="1"/>
        <w:jc w:val="both"/>
        <w:rPr>
          <w:ins w:id="290" w:author="Monika Cichocka" w:date="2021-02-07T15:00:00Z"/>
          <w:rFonts w:ascii="Times" w:eastAsia="Times New Roman" w:hAnsi="Times" w:cs="Times New Roman"/>
          <w:sz w:val="22"/>
          <w:szCs w:val="22"/>
          <w:lang w:eastAsia="pl-PL"/>
          <w:rPrChange w:id="291" w:author="Monika Cichocka" w:date="2021-02-07T15:03:00Z">
            <w:rPr>
              <w:ins w:id="292" w:author="Monika Cichocka" w:date="2021-02-07T15:00:00Z"/>
              <w:rFonts w:ascii="Times New Roman" w:eastAsia="Times New Roman" w:hAnsi="Times New Roman" w:cs="Times New Roman"/>
              <w:lang w:eastAsia="pl-PL"/>
            </w:rPr>
          </w:rPrChange>
        </w:rPr>
        <w:pPrChange w:id="293" w:author="Monika Cichocka" w:date="2021-02-07T15:03:00Z">
          <w:pPr>
            <w:numPr>
              <w:numId w:val="1"/>
            </w:numPr>
            <w:tabs>
              <w:tab w:val="num" w:pos="720"/>
            </w:tabs>
            <w:spacing w:before="100" w:beforeAutospacing="1" w:after="100" w:afterAutospacing="1"/>
            <w:ind w:left="720" w:hanging="360"/>
            <w:jc w:val="both"/>
          </w:pPr>
        </w:pPrChange>
      </w:pPr>
      <w:ins w:id="294" w:author="Monika Cichocka" w:date="2021-02-07T15:01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95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L. </w:t>
        </w:r>
      </w:ins>
      <w:commentRangeStart w:id="296"/>
      <w:ins w:id="297" w:author="Monika Cichocka" w:date="2021-02-07T15:00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98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Teren, na którym odbywają się zajęcia oferowane przez WSC nie może być uznawany za przestrzeń publiczną ani miejsce ogólnodostępne. </w:t>
        </w:r>
        <w:commentRangeEnd w:id="296"/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299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commentReference w:id="296"/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300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Na</w:t>
        </w:r>
      </w:ins>
      <w:ins w:id="301" w:author="Monika Cichocka" w:date="2021-02-07T15:01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302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 sali, gdzie odbywają się zajęcia organizowane przez</w:t>
        </w:r>
      </w:ins>
      <w:ins w:id="303" w:author="Monika Cichocka" w:date="2021-02-07T15:00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304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 WSC mogą w określonych godzinach przebywać tylko osoby spełniające kryteria wynikające z regulaminu (w tym tancerze). Zabrania się, by osoby trzecie, bez względu na podmiot, który reprezentują mogły poruszać się po terenie WSC. W przypadku zakłócenia pracy </w:t>
        </w:r>
      </w:ins>
      <w:ins w:id="305" w:author="Monika Cichocka" w:date="2021-02-07T15:01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306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instruktorów lub </w:t>
        </w:r>
      </w:ins>
      <w:ins w:id="307" w:author="Monika Cichocka" w:date="2021-02-07T15:02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308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innych pracowników WSC, </w:t>
        </w:r>
      </w:ins>
      <w:ins w:id="309" w:author="Monika Cichocka" w:date="2021-02-07T15:00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310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natychmiast wzywane zostaną odpowiednie służby z informacją o utrudnianiu pracy noszącym znamiona nękania przez osoby trzecie. Dla osób trzecich, które utrudniają pracę będzie każdorazowo nakładana kara pieniężna w wysokości dziennego obrotu studia za każdą godzinę utrudnień w funkcjonowaniu WSC. </w:t>
        </w:r>
        <w:commentRangeStart w:id="311"/>
        <w:commentRangeEnd w:id="311"/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312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commentReference w:id="311"/>
        </w:r>
      </w:ins>
    </w:p>
    <w:p w14:paraId="649141A3" w14:textId="77777777" w:rsidR="00496DE6" w:rsidRPr="00496DE6" w:rsidRDefault="00496DE6">
      <w:pPr>
        <w:spacing w:before="100" w:beforeAutospacing="1" w:after="100" w:afterAutospacing="1"/>
        <w:jc w:val="both"/>
        <w:rPr>
          <w:ins w:id="313" w:author="Monika Cichocka" w:date="2021-02-07T15:00:00Z"/>
          <w:rFonts w:ascii="Times" w:eastAsia="Times New Roman" w:hAnsi="Times" w:cs="Times New Roman"/>
          <w:sz w:val="22"/>
          <w:szCs w:val="22"/>
          <w:lang w:eastAsia="pl-PL"/>
          <w:rPrChange w:id="314" w:author="Monika Cichocka" w:date="2021-02-07T15:03:00Z">
            <w:rPr>
              <w:ins w:id="315" w:author="Monika Cichocka" w:date="2021-02-07T15:00:00Z"/>
              <w:rFonts w:ascii="Times New Roman" w:eastAsia="Times New Roman" w:hAnsi="Times New Roman" w:cs="Times New Roman"/>
              <w:lang w:eastAsia="pl-PL"/>
            </w:rPr>
          </w:rPrChange>
        </w:rPr>
        <w:pPrChange w:id="316" w:author="Monika Cichocka" w:date="2021-02-07T15:03:00Z">
          <w:pPr>
            <w:numPr>
              <w:numId w:val="1"/>
            </w:numPr>
            <w:tabs>
              <w:tab w:val="num" w:pos="720"/>
            </w:tabs>
            <w:spacing w:before="100" w:beforeAutospacing="1" w:after="100" w:afterAutospacing="1"/>
            <w:ind w:left="720" w:hanging="360"/>
            <w:jc w:val="both"/>
          </w:pPr>
        </w:pPrChange>
      </w:pPr>
      <w:ins w:id="317" w:author="Monika Cichocka" w:date="2021-02-07T15:02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318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M. </w:t>
        </w:r>
      </w:ins>
      <w:ins w:id="319" w:author="Monika Cichocka" w:date="2021-02-07T15:00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320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WSC </w:t>
        </w:r>
        <w:commentRangeStart w:id="321"/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322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oświadcza, że ze względów bezpieczeństwa, na wypadek wtargnięcia osób trzecich niebędących tancerzami ani ich opiekunami prawnymi lub rodzicami, pracownikami WSC ani uczestnikami zajęć, teren</w:t>
        </w:r>
      </w:ins>
      <w:ins w:id="323" w:author="Monika Cichocka" w:date="2021-02-07T15:02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324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>, gdzie odbywają się zajęcia organizowane przez</w:t>
        </w:r>
      </w:ins>
      <w:ins w:id="325" w:author="Monika Cichocka" w:date="2021-02-07T15:00:00Z"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326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 WSC będzie rejestrowany w formie audio i video za pomocą takich urządzeń jak telefon komórkowy, kamera, itp., a zapisane materiały mogą być udostępnione podmiotom zewnętrznym w wypadku naruszenia bezpieczeństwa lub w wyniku zaległości finansowych, co w przypadku sporów prawnych posłuży jako materiał dowodowy. </w:t>
        </w:r>
        <w:commentRangeEnd w:id="321"/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327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commentReference w:id="321"/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328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t xml:space="preserve">Materiały, które nie zostaną wykorzystane przy sporach prawnych będą każdorazowo usuwane w terminie do 14 dni od ich utrwalenia. Jest to działanie jedynie prewencyjne w trosce o najwyższą jakość </w:t>
        </w:r>
        <w:r w:rsidRPr="00496DE6">
          <w:rPr>
            <w:rFonts w:ascii="Times" w:eastAsia="Times New Roman" w:hAnsi="Times" w:cs="Times New Roman"/>
            <w:sz w:val="22"/>
            <w:szCs w:val="22"/>
            <w:lang w:eastAsia="pl-PL"/>
            <w:rPrChange w:id="329" w:author="Monika Cichocka" w:date="2021-02-07T15:03:00Z">
              <w:rPr>
                <w:rFonts w:ascii="Times New Roman" w:eastAsia="Times New Roman" w:hAnsi="Times New Roman" w:cs="Times New Roman"/>
                <w:lang w:eastAsia="pl-PL"/>
              </w:rPr>
            </w:rPrChange>
          </w:rPr>
          <w:lastRenderedPageBreak/>
          <w:t>świadczonych usług. Jeśli dana osoba nie wyraża zgody na nagrywanie, proszona jest o opuszczenie WSC przed rozpoczęciem utrwalania dźwięku lub obrazu.</w:t>
        </w:r>
      </w:ins>
    </w:p>
    <w:p w14:paraId="339009BE" w14:textId="77777777" w:rsidR="00496DE6" w:rsidRPr="00496DE6" w:rsidRDefault="00496DE6" w:rsidP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30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</w:p>
    <w:p w14:paraId="37D29DB5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31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332" w:author="Monika Cichocka" w:date="2021-02-07T15:03:00Z">
            <w:rPr>
              <w:rFonts w:ascii="Georgia" w:eastAsia="Times New Roman" w:hAnsi="Georgia" w:cs="Times New Roman"/>
              <w:sz w:val="36"/>
              <w:szCs w:val="36"/>
              <w:lang w:eastAsia="pl-PL"/>
            </w:rPr>
          </w:rPrChange>
        </w:rPr>
        <w:t xml:space="preserve">6. Płatności </w:t>
      </w:r>
    </w:p>
    <w:p w14:paraId="25F900DF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33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34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A. W Zajęciach mogą brać udział tylko Uczestnicy, którzy uiszczą opłatę za Zajęcia. </w:t>
      </w:r>
    </w:p>
    <w:p w14:paraId="5CA335DD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35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36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B. Zarówno Uczestnicy o uregulowanych płatnościach i jak i tych, którzy muszą uregulować płatności zobowiązani są zgłosić się do Recepcji za każdym razem przed rozpoczęciem Zajęć. </w:t>
      </w:r>
    </w:p>
    <w:p w14:paraId="7C564ABB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37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38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C. Uczestnik uiszcza opłatę za Zajęcia zgodnie z aktualnym cennikiem dostępnym w Recepcji oraz umieszczonym na stronie internetowej WSC </w:t>
      </w:r>
      <w:r w:rsidRPr="00496DE6">
        <w:rPr>
          <w:rFonts w:ascii="Times" w:eastAsia="Times New Roman" w:hAnsi="Times" w:cs="Times New Roman"/>
          <w:color w:val="0000FF"/>
          <w:sz w:val="22"/>
          <w:szCs w:val="22"/>
          <w:lang w:eastAsia="pl-PL"/>
          <w:rPrChange w:id="339" w:author="Monika Cichocka" w:date="2021-02-07T15:03:00Z">
            <w:rPr>
              <w:rFonts w:ascii="Georgia" w:eastAsia="Times New Roman" w:hAnsi="Georgia" w:cs="Times New Roman"/>
              <w:color w:val="0000FF"/>
              <w:lang w:eastAsia="pl-PL"/>
            </w:rPr>
          </w:rPrChange>
        </w:rPr>
        <w:t>http://warsawsalsaclub.pl/cennik/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40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. WSC zastrzega możliwość zmiany Cennika oraz wprowadzania dodatkowych opłat na niektóre Zajęcia. </w:t>
      </w:r>
    </w:p>
    <w:p w14:paraId="157DD3E8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41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42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D. Opłata uiszczana jest przez Uczestnika w całości przed rozpoczęciem Zajęć. Płatności można dokonać gotówką, kartą płatniczą, kredytową lub przelewem bankowym na konto WSC. W przypadku wpłat na konto w tytule przelewu należy wpisać dane według poniższego wzoru oraz przesłać potwierdzenie zapłaty przed rozpoczęciem Zajęć na adres email Recepcji </w:t>
      </w:r>
      <w:r w:rsidRPr="00496DE6">
        <w:rPr>
          <w:rFonts w:ascii="Times" w:eastAsia="Times New Roman" w:hAnsi="Times" w:cs="Times New Roman"/>
          <w:color w:val="0000FF"/>
          <w:sz w:val="22"/>
          <w:szCs w:val="22"/>
          <w:lang w:eastAsia="pl-PL"/>
          <w:rPrChange w:id="343" w:author="Monika Cichocka" w:date="2021-02-07T15:03:00Z">
            <w:rPr>
              <w:rFonts w:ascii="Segoe UI,Bold" w:eastAsia="Times New Roman" w:hAnsi="Segoe UI,Bold" w:cs="Times New Roman"/>
              <w:color w:val="0000FF"/>
              <w:sz w:val="22"/>
              <w:szCs w:val="22"/>
              <w:lang w:eastAsia="pl-PL"/>
            </w:rPr>
          </w:rPrChange>
        </w:rPr>
        <w:t>recepcja@warsawsalsaclub.pl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44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: IMIĘ, NAZWISKO, NAZWĘ ZAJĘĆ, DZIEŃ ORAZ GODZINĘ Np. Jan Kowalski, Bachata P1, czwartek 19:55 dane do przelewu: AJK Aleksandra Kacprowicz Dębówka 27A, 05- 870 Dębówka nr konta bankowego: Nest Bank 20 2530 0008 2018 1056 7155 0001 </w:t>
      </w:r>
    </w:p>
    <w:p w14:paraId="17373B62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45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46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E. Uczestnik może uiszczać opłaty jednorazowo za kolejne Zajęcia bądź korzystać z karnetów oferowanych przez WSC. </w:t>
      </w:r>
    </w:p>
    <w:p w14:paraId="3CEDD8BF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47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48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F. Każdy karnet przyporządkowany jest do konkretnego kursu. Nie można przenieść karnetu na inny kurs. Wyjątkiem jest Karnet VIP. Szczegóły dotyczące karnetów znajdują się w Cenniku Zajęć. </w:t>
      </w:r>
    </w:p>
    <w:p w14:paraId="0BA0EF6E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49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50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G. System uiszczania opłat w przypadku korzystania z pakietów oferowanych przez partnerów (typu Multisport, Fit Profit, Ok System) jest zgodny z zasadami umieszczonymi na stronie internetowej </w:t>
      </w:r>
      <w:r w:rsidRPr="00496DE6">
        <w:rPr>
          <w:rFonts w:ascii="Times" w:eastAsia="Times New Roman" w:hAnsi="Times" w:cs="Times New Roman"/>
          <w:color w:val="0000FF"/>
          <w:sz w:val="22"/>
          <w:szCs w:val="22"/>
          <w:lang w:eastAsia="pl-PL"/>
          <w:rPrChange w:id="351" w:author="Monika Cichocka" w:date="2021-02-07T15:03:00Z">
            <w:rPr>
              <w:rFonts w:ascii="Georgia" w:eastAsia="Times New Roman" w:hAnsi="Georgia" w:cs="Times New Roman"/>
              <w:color w:val="0000FF"/>
              <w:lang w:eastAsia="pl-PL"/>
            </w:rPr>
          </w:rPrChange>
        </w:rPr>
        <w:t xml:space="preserve">http://warsawsalsaclub.pl/cennik/ 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52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oraz dostępnymi na Recepcji. </w:t>
      </w:r>
    </w:p>
    <w:p w14:paraId="380E12D9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53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54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H. W przypadku nieobecności Uczestnika na Zajęciach, za które uiścił opłatę bądź indywidualną, bądź w karnecie, opłaty nie będą zwracane. W przypadku nieobecności Uczestnika na Zajęciach, zgłoszonej Recepcjoniście (telefonicznie poprzez sms bądź mailowo) najpóźniej na godzinę przed rozpoczęciem Zajęć, opłata uiszczona przez Uczestnika zostanie zaliczona na poczet przyszłych Zajęć Uczestnika. W przypadku karnetu na 4 Zajęcia można zgłosić 1 nieobecność, a w przypadku karnetu na 8 Zajęć można zgłosić 2 nieobecności. </w:t>
      </w:r>
    </w:p>
    <w:p w14:paraId="0EF5D80A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55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56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>I. Uczestnikowi nie przysługuje zwrot uiszczonej z góry opłaty za Zajęcia oraz opłata ta nie zostanie zaliczona na poczet przyszłych w następujących przypadkach: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57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br/>
        <w:t xml:space="preserve">i. Uczestnik nie zgłosi nieobecności; </w:t>
      </w:r>
    </w:p>
    <w:p w14:paraId="086DBCDF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58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59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ii. Uczestnik zgłosi nieobecność później niż na godzinę przed rozpoczęciem Zajęć; iii. Uczestnik przekroczy limit nieobecności, o którym mowa w pkt. 6.H </w:t>
      </w:r>
    </w:p>
    <w:p w14:paraId="74F36431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60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61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>iv. Uczestnik zrezygnuje z Zajęć w czasie krótszym niż 2 dni przed ich rozpoczęciem.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62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br/>
        <w:t>J. Uczestnikowi przysługuje zwrot uiszczonej z góry opłaty za Zajęcia z w następujących przypadkach: i. Zajęcia na które został on zapisany nie rozpoczęły się z uwagi na zbyt małą liczbę Uczestników lub z innych powodów niezależnych od WSC;</w:t>
      </w:r>
    </w:p>
    <w:p w14:paraId="385799F2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63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64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lastRenderedPageBreak/>
        <w:t xml:space="preserve">ii. Zajęcia, w których uczestniczy Uczestnik i za które uiścił opłatę zostały rozwiązane; </w:t>
      </w:r>
    </w:p>
    <w:p w14:paraId="13B9B35B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65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66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iii. Stan zdrowia Uczestnika nie pozwala mu na dalsze uczestnictwo w Zajęciach (po zgłoszeniu nieobecności minimum godzinę przez rozpoczęciem się zajęć oraz potwierdzeniu stanu zdrowia Uczestnika ważnym zwolnieniem lekarskim). </w:t>
      </w:r>
    </w:p>
    <w:p w14:paraId="562266C0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67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68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>iv. Uczestnik zrezygnował z Zajęć po ich jego opłaceniu na 2 dni lub więcej dni przed jego rozpoczęciem, o czym poinformował mailowo lub telefonicznie Recepcję.</w:t>
      </w: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69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br/>
        <w:t xml:space="preserve">K. W przypadku wykupienia przez Uczestnika karnetu, zwrot przysługuje mu jedynie za niewykorzystaną część. </w:t>
      </w:r>
    </w:p>
    <w:p w14:paraId="00CCB28A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70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Times New Roman"/>
          <w:sz w:val="22"/>
          <w:szCs w:val="22"/>
          <w:lang w:eastAsia="pl-PL"/>
          <w:rPrChange w:id="371" w:author="Monika Cichocka" w:date="2021-02-07T15:03:00Z">
            <w:rPr>
              <w:rFonts w:ascii="Georgia" w:eastAsia="Times New Roman" w:hAnsi="Georgia" w:cs="Times New Roman"/>
              <w:sz w:val="36"/>
              <w:szCs w:val="36"/>
              <w:lang w:eastAsia="pl-PL"/>
            </w:rPr>
          </w:rPrChange>
        </w:rPr>
        <w:t xml:space="preserve">7. Postanowienia końcowe </w:t>
      </w:r>
    </w:p>
    <w:p w14:paraId="47EA02FE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72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73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A. Instruktorzy WSC w miarę możliwości własnych oraz WSC dołożą starań, by zapewnić Uczestnikom zajęć maksymalne bezpieczeństwo. </w:t>
      </w:r>
    </w:p>
    <w:p w14:paraId="7781A037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74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75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B. Instruktorzy WSC w miarę możliwości własnych oraz WSC dołożą starań, by zapewnić Uczestnikom zajęcia najwyższej jakości. </w:t>
      </w:r>
    </w:p>
    <w:p w14:paraId="42EC5065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76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77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C. Uczestnicy wykonują wszelkie ćwiczenia na własne ryzyko i w sposób dla nich samych bezpieczny. </w:t>
      </w:r>
    </w:p>
    <w:p w14:paraId="7ED51A9D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78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79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D. Każda osoba biorąca udział w Zajęciach zobowiązana jest do kulturalnego zachowania oraz przestrzegania ogólnych norm i zachowań. WSC ma prawo do skreślenia z listy i wydania zakazu wstępu na Zajęcia (czasowego lub bezterminowego) Uczestników, którzy narażają siebie i innych na niebezpieczeństwo, zakłócają porządek, lub w jakikolwiek inny sposób naruszają niniejszy regulamin. </w:t>
      </w:r>
    </w:p>
    <w:p w14:paraId="506AF6C4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80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81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E. Zabrania się uczestniczenia w Zajęciach osobom znajdującym się pod wpływem alkoholu lub narkotyków. </w:t>
      </w:r>
    </w:p>
    <w:p w14:paraId="32898F40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82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83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F. Zabrania się wnoszenia i spożywania alkoholu oraz narkotyków na teren OSiR Ochota. </w:t>
      </w:r>
    </w:p>
    <w:p w14:paraId="6249601E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84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85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G. Uczestnicząc w Zajęciach Uczestnik wyraża zgodę na pozostawienie swoich danych osobowych w elektronicznym Systemie do zarządzania szkołą. W szczególności zgadza się na pozostawienie swojego imienia, nazwiska, adresu email oraz numeru telefonu potrzebnych do weryfikacji oraz zapisu Uczestnika na Zajęcia. Dane osobowe Uczestników będą wykorzystywane wyłącznie w celach związanych z działalnością szkoły tańca Warsaw Salsa Club i nie będą w żaden sposób udostępniane ani sprzedawane podmiotom niezwiązanym z WSC. </w:t>
      </w:r>
    </w:p>
    <w:p w14:paraId="33F93EE2" w14:textId="77777777" w:rsidR="00496DE6" w:rsidRPr="00496DE6" w:rsidRDefault="00496DE6">
      <w:pPr>
        <w:spacing w:before="100" w:beforeAutospacing="1" w:after="100" w:afterAutospacing="1"/>
        <w:jc w:val="both"/>
        <w:rPr>
          <w:rFonts w:ascii="Times" w:eastAsia="Times New Roman" w:hAnsi="Times" w:cs="Times New Roman"/>
          <w:sz w:val="22"/>
          <w:szCs w:val="22"/>
          <w:lang w:eastAsia="pl-PL"/>
          <w:rPrChange w:id="386" w:author="Monika Cichocka" w:date="2021-02-07T15:03:00Z">
            <w:rPr>
              <w:rFonts w:ascii="Times New Roman" w:eastAsia="Times New Roman" w:hAnsi="Times New Roman" w:cs="Times New Roman"/>
              <w:lang w:eastAsia="pl-PL"/>
            </w:rPr>
          </w:rPrChange>
        </w:rPr>
      </w:pPr>
      <w:r w:rsidRPr="00496DE6">
        <w:rPr>
          <w:rFonts w:ascii="Times" w:eastAsia="Times New Roman" w:hAnsi="Times" w:cs="Segoe UI"/>
          <w:sz w:val="22"/>
          <w:szCs w:val="22"/>
          <w:lang w:eastAsia="pl-PL"/>
          <w:rPrChange w:id="387" w:author="Monika Cichocka" w:date="2021-02-07T15:03:00Z">
            <w:rPr>
              <w:rFonts w:ascii="Segoe UI" w:eastAsia="Times New Roman" w:hAnsi="Segoe UI" w:cs="Segoe UI"/>
              <w:sz w:val="22"/>
              <w:szCs w:val="22"/>
              <w:lang w:eastAsia="pl-PL"/>
            </w:rPr>
          </w:rPrChange>
        </w:rPr>
        <w:t xml:space="preserve">H. Niniejszy regulamin wchodzi w życie z dniem 23.03.2016 </w:t>
      </w:r>
    </w:p>
    <w:p w14:paraId="7BEE31B9" w14:textId="77777777" w:rsidR="00D6328C" w:rsidRPr="00496DE6" w:rsidRDefault="00387F28">
      <w:pPr>
        <w:jc w:val="both"/>
        <w:rPr>
          <w:rFonts w:ascii="Times" w:hAnsi="Times"/>
          <w:sz w:val="22"/>
          <w:szCs w:val="22"/>
          <w:rPrChange w:id="388" w:author="Monika Cichocka" w:date="2021-02-07T15:03:00Z">
            <w:rPr/>
          </w:rPrChange>
        </w:rPr>
      </w:pPr>
    </w:p>
    <w:sectPr w:rsidR="00D6328C" w:rsidRPr="00496DE6" w:rsidSect="00A00D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58" w:author="Monika Cichocka" w:date="2021-01-13T17:06:00Z" w:initials="MC">
    <w:p w14:paraId="62890DBB" w14:textId="77777777" w:rsidR="00496DE6" w:rsidRDefault="00496DE6" w:rsidP="00496DE6">
      <w:pPr>
        <w:pStyle w:val="Tekstkomentarza"/>
      </w:pPr>
      <w:r>
        <w:rPr>
          <w:rStyle w:val="Odwoaniedokomentarza"/>
        </w:rPr>
        <w:annotationRef/>
      </w:r>
      <w:r>
        <w:t>Warto byłoby zgromadzić odpowiednią doku</w:t>
      </w:r>
      <w:r>
        <w:rPr>
          <w:noProof/>
        </w:rPr>
        <w:t>mentację potwierdzającą, że takie wydarzenie artystyczne miałoby się odbyć.</w:t>
      </w:r>
    </w:p>
  </w:comment>
  <w:comment w:id="174" w:author="Monika Cichocka" w:date="2021-01-09T16:31:00Z" w:initials="MC">
    <w:p w14:paraId="3EE0A19D" w14:textId="77777777" w:rsidR="00496DE6" w:rsidRDefault="00496DE6" w:rsidP="00496DE6">
      <w:pPr>
        <w:pStyle w:val="Tekstkomentarza"/>
      </w:pPr>
      <w:r>
        <w:rPr>
          <w:rStyle w:val="Odwoaniedokomentarza"/>
        </w:rPr>
        <w:annotationRef/>
      </w:r>
      <w:r>
        <w:t>Można doprecyzować jaka procentowo frekwencja gwarantuje ukończenie kursu.</w:t>
      </w:r>
    </w:p>
  </w:comment>
  <w:comment w:id="143" w:author="Monika Cichocka" w:date="2021-01-10T18:12:00Z" w:initials="MC">
    <w:p w14:paraId="4AA4E657" w14:textId="77777777" w:rsidR="00496DE6" w:rsidRDefault="00496DE6" w:rsidP="00496DE6">
      <w:pPr>
        <w:pStyle w:val="Tekstkomentarza"/>
      </w:pPr>
      <w:r>
        <w:rPr>
          <w:rStyle w:val="Odwoaniedokomentarza"/>
        </w:rPr>
        <w:annotationRef/>
      </w:r>
      <w:r>
        <w:t>Zapisy charakterystyczne dla usługi edukacyjnej pozwalające rozróżnić ją od „udostępniania przestrzeni do tańczenia”.</w:t>
      </w:r>
    </w:p>
  </w:comment>
  <w:comment w:id="296" w:author="Monika Cichocka" w:date="2020-11-02T11:27:00Z" w:initials="MC">
    <w:p w14:paraId="33257D6F" w14:textId="77777777" w:rsidR="00496DE6" w:rsidRDefault="00496DE6" w:rsidP="00496DE6">
      <w:pPr>
        <w:pStyle w:val="Tekstkomentarza"/>
      </w:pPr>
      <w:r>
        <w:rPr>
          <w:rStyle w:val="Odwoaniedokomentarza"/>
        </w:rPr>
        <w:annotationRef/>
      </w:r>
      <w:r>
        <w:t>Zapis zabezpiecza przy kontrolach zarówno dookoła covidu, jak i tematu opłat za licencję zw. z wykorzystywaniem muzyki w celach komercyjnych.</w:t>
      </w:r>
    </w:p>
  </w:comment>
  <w:comment w:id="311" w:author="Monika Cichocka" w:date="2020-10-31T12:24:00Z" w:initials="MC">
    <w:p w14:paraId="4049DF65" w14:textId="77777777" w:rsidR="00496DE6" w:rsidRDefault="00496DE6" w:rsidP="00496DE6">
      <w:pPr>
        <w:pStyle w:val="Tekstkomentarza"/>
      </w:pPr>
      <w:r>
        <w:rPr>
          <w:rStyle w:val="Odwoaniedokomentarza"/>
        </w:rPr>
        <w:annotationRef/>
      </w:r>
      <w:r>
        <w:t>Kontrolujący mogą bez zapowiedzi wejść do placówki w ściśle określonych prawnie przypadkach – ten zapis ma posiłkowo uchronić przed „upartymi przypadkami” kontrolujących.</w:t>
      </w:r>
    </w:p>
  </w:comment>
  <w:comment w:id="321" w:author="Monika Cichocka" w:date="2020-10-31T12:26:00Z" w:initials="MC">
    <w:p w14:paraId="6D0BF7E3" w14:textId="77777777" w:rsidR="00496DE6" w:rsidRDefault="00496DE6" w:rsidP="00496DE6">
      <w:pPr>
        <w:pStyle w:val="Tekstkomentarza"/>
      </w:pPr>
      <w:r>
        <w:rPr>
          <w:rStyle w:val="Odwoaniedokomentarza"/>
        </w:rPr>
        <w:annotationRef/>
      </w:r>
      <w:r>
        <w:t>Jak wyżej. Zapisy głównie na wypadek niezapowiedzianych kontroli.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890DBB" w15:done="0"/>
  <w15:commentEx w15:paraId="3EE0A19D" w15:done="0"/>
  <w15:commentEx w15:paraId="4AA4E657" w15:done="0"/>
  <w15:commentEx w15:paraId="33257D6F" w15:done="0"/>
  <w15:commentEx w15:paraId="4049DF65" w15:done="0"/>
  <w15:commentEx w15:paraId="6D0BF7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890DBB" w16cid:durableId="23A9A725"/>
  <w16cid:commentId w16cid:paraId="3EE0A19D" w16cid:durableId="23A458D5"/>
  <w16cid:commentId w16cid:paraId="4AA4E657" w16cid:durableId="23A5C21B"/>
  <w16cid:commentId w16cid:paraId="33257D6F" w16cid:durableId="235B8470"/>
  <w16cid:commentId w16cid:paraId="4049DF65" w16cid:durableId="23CA7F25"/>
  <w16cid:commentId w16cid:paraId="6D0BF7E3" w16cid:durableId="235B846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egoe UI,Bold">
    <w:altName w:val="Arial"/>
    <w:panose1 w:val="020B0604020202020204"/>
    <w:charset w:val="00"/>
    <w:family w:val="roman"/>
    <w:notTrueType/>
    <w:pitch w:val="default"/>
  </w:font>
  <w:font w:name="Segoe UI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202E6"/>
    <w:multiLevelType w:val="multilevel"/>
    <w:tmpl w:val="D18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Cichocka">
    <w15:presenceInfo w15:providerId="None" w15:userId="Monika Cicho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E6"/>
    <w:rsid w:val="00236088"/>
    <w:rsid w:val="00387F28"/>
    <w:rsid w:val="00496DE6"/>
    <w:rsid w:val="00A00D20"/>
    <w:rsid w:val="00CD7AC8"/>
    <w:rsid w:val="00E64AEB"/>
    <w:rsid w:val="00E7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E0A33C"/>
  <w14:defaultImageDpi w14:val="32767"/>
  <w15:chartTrackingRefBased/>
  <w15:docId w15:val="{A3C5D253-D747-1A4E-A99D-2E352C6A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6D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DE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DE6"/>
    <w:rPr>
      <w:rFonts w:ascii="Times New Roman" w:hAnsi="Times New Roman"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6D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6DE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6DE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2530</Words>
  <Characters>15186</Characters>
  <Application>Microsoft Office Word</Application>
  <DocSecurity>0</DocSecurity>
  <Lines>126</Lines>
  <Paragraphs>35</Paragraphs>
  <ScaleCrop>false</ScaleCrop>
  <Company/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Cichocka</dc:creator>
  <cp:keywords/>
  <dc:description/>
  <cp:lastModifiedBy>Monika Cichocka</cp:lastModifiedBy>
  <cp:revision>3</cp:revision>
  <dcterms:created xsi:type="dcterms:W3CDTF">2021-02-07T13:54:00Z</dcterms:created>
  <dcterms:modified xsi:type="dcterms:W3CDTF">2021-02-07T14:09:00Z</dcterms:modified>
</cp:coreProperties>
</file>