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8" w:rsidRDefault="003067A8" w:rsidP="003067A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color w:val="000000"/>
        </w:rPr>
      </w:pPr>
    </w:p>
    <w:p w:rsidR="003067A8" w:rsidRDefault="003067A8" w:rsidP="003067A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color w:val="000000"/>
        </w:rPr>
      </w:pPr>
    </w:p>
    <w:p w:rsidR="003067A8" w:rsidRDefault="003067A8" w:rsidP="003067A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color w:val="000000"/>
        </w:rPr>
      </w:pPr>
    </w:p>
    <w:p w:rsidR="003067A8" w:rsidRDefault="003067A8" w:rsidP="003067A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color w:val="000000"/>
        </w:rPr>
      </w:pPr>
    </w:p>
    <w:p w:rsidR="003067A8" w:rsidRDefault="003067A8" w:rsidP="003067A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color w:val="000000"/>
        </w:rPr>
      </w:pPr>
    </w:p>
    <w:p w:rsidR="003067A8" w:rsidRPr="00B67BD6" w:rsidRDefault="003067A8" w:rsidP="003067A8">
      <w:pPr>
        <w:spacing w:after="0"/>
        <w:jc w:val="center"/>
        <w:rPr>
          <w:b/>
          <w:sz w:val="20"/>
        </w:rPr>
      </w:pPr>
      <w:r w:rsidRPr="00B67BD6">
        <w:rPr>
          <w:b/>
          <w:sz w:val="20"/>
        </w:rPr>
        <w:t>201</w:t>
      </w:r>
      <w:r w:rsidR="00CF45EA">
        <w:rPr>
          <w:b/>
          <w:sz w:val="20"/>
        </w:rPr>
        <w:t>9</w:t>
      </w:r>
      <w:r w:rsidRPr="00B67BD6">
        <w:rPr>
          <w:b/>
          <w:sz w:val="20"/>
        </w:rPr>
        <w:t xml:space="preserve"> Research Program Commitment Form</w:t>
      </w:r>
    </w:p>
    <w:p w:rsidR="003067A8" w:rsidRDefault="003067A8" w:rsidP="003067A8">
      <w:pPr>
        <w:spacing w:after="0"/>
        <w:rPr>
          <w:sz w:val="20"/>
        </w:rPr>
      </w:pPr>
    </w:p>
    <w:p w:rsidR="003067A8" w:rsidRDefault="003067A8" w:rsidP="003067A8">
      <w:pPr>
        <w:spacing w:after="0"/>
        <w:rPr>
          <w:sz w:val="20"/>
        </w:rPr>
      </w:pPr>
      <w:r>
        <w:rPr>
          <w:sz w:val="20"/>
        </w:rPr>
        <w:t xml:space="preserve">The following is an outline of GPA Midstream’s Research Budget shown on per project basis. </w:t>
      </w:r>
    </w:p>
    <w:p w:rsidR="003067A8" w:rsidRDefault="003067A8" w:rsidP="003067A8">
      <w:pPr>
        <w:spacing w:after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56"/>
        <w:gridCol w:w="178"/>
        <w:gridCol w:w="5227"/>
        <w:gridCol w:w="1871"/>
      </w:tblGrid>
      <w:tr w:rsidR="003067A8" w:rsidRPr="007C6FDB" w:rsidTr="00BA28E1">
        <w:trPr>
          <w:trHeight w:val="180"/>
        </w:trPr>
        <w:tc>
          <w:tcPr>
            <w:tcW w:w="2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6FDB">
              <w:rPr>
                <w:bCs/>
                <w:color w:val="000000"/>
                <w:sz w:val="20"/>
                <w:szCs w:val="20"/>
              </w:rPr>
              <w:t>Project No.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6FDB">
              <w:rPr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C6FDB">
              <w:rPr>
                <w:bCs/>
                <w:color w:val="000000"/>
                <w:sz w:val="20"/>
                <w:szCs w:val="20"/>
              </w:rPr>
              <w:t>Project Budget</w:t>
            </w:r>
          </w:p>
        </w:tc>
      </w:tr>
      <w:tr w:rsidR="003067A8" w:rsidRPr="007C6FDB" w:rsidTr="00BA28E1">
        <w:trPr>
          <w:cantSplit/>
        </w:trPr>
        <w:tc>
          <w:tcPr>
            <w:tcW w:w="2334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C6FDB">
              <w:rPr>
                <w:bCs/>
                <w:color w:val="000000"/>
                <w:sz w:val="20"/>
                <w:szCs w:val="20"/>
                <w:u w:val="single"/>
              </w:rPr>
              <w:t>Continuing Projects</w:t>
            </w:r>
          </w:p>
        </w:tc>
        <w:tc>
          <w:tcPr>
            <w:tcW w:w="5227" w:type="dxa"/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5EA" w:rsidRPr="007C6FDB" w:rsidTr="00BA28E1">
        <w:tc>
          <w:tcPr>
            <w:tcW w:w="2156" w:type="dxa"/>
            <w:shd w:val="clear" w:color="auto" w:fill="auto"/>
          </w:tcPr>
          <w:p w:rsidR="00CF45EA" w:rsidRPr="007C6FDB" w:rsidRDefault="00CF45EA" w:rsidP="001D5C3D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CF45EA" w:rsidRPr="007C6FDB" w:rsidRDefault="00CF45EA" w:rsidP="001D5C3D">
            <w:pPr>
              <w:spacing w:after="0"/>
              <w:rPr>
                <w:color w:val="000000"/>
                <w:sz w:val="20"/>
                <w:szCs w:val="20"/>
              </w:rPr>
            </w:pPr>
            <w:r w:rsidRPr="004B7AD7">
              <w:rPr>
                <w:color w:val="000000"/>
                <w:sz w:val="20"/>
                <w:szCs w:val="20"/>
              </w:rPr>
              <w:t xml:space="preserve">Solubility of </w:t>
            </w:r>
            <w:r>
              <w:rPr>
                <w:color w:val="000000"/>
                <w:sz w:val="20"/>
                <w:szCs w:val="20"/>
              </w:rPr>
              <w:t>L</w:t>
            </w:r>
            <w:r w:rsidRPr="004B7AD7">
              <w:rPr>
                <w:color w:val="000000"/>
                <w:sz w:val="20"/>
                <w:szCs w:val="20"/>
              </w:rPr>
              <w:t xml:space="preserve">ight </w:t>
            </w:r>
            <w:r>
              <w:rPr>
                <w:color w:val="000000"/>
                <w:sz w:val="20"/>
                <w:szCs w:val="20"/>
              </w:rPr>
              <w:t>E</w:t>
            </w:r>
            <w:r w:rsidRPr="004B7AD7">
              <w:rPr>
                <w:color w:val="000000"/>
                <w:sz w:val="20"/>
                <w:szCs w:val="20"/>
              </w:rPr>
              <w:t xml:space="preserve">nds in </w:t>
            </w:r>
            <w:r>
              <w:rPr>
                <w:color w:val="000000"/>
                <w:sz w:val="20"/>
                <w:szCs w:val="20"/>
              </w:rPr>
              <w:t>H</w:t>
            </w:r>
            <w:r w:rsidRPr="004B7AD7">
              <w:rPr>
                <w:color w:val="000000"/>
                <w:sz w:val="20"/>
                <w:szCs w:val="20"/>
              </w:rPr>
              <w:t xml:space="preserve">eavy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4B7AD7">
              <w:rPr>
                <w:color w:val="000000"/>
                <w:sz w:val="20"/>
                <w:szCs w:val="20"/>
              </w:rPr>
              <w:t>ondensate</w:t>
            </w:r>
          </w:p>
        </w:tc>
        <w:tc>
          <w:tcPr>
            <w:tcW w:w="1871" w:type="dxa"/>
            <w:shd w:val="clear" w:color="auto" w:fill="auto"/>
          </w:tcPr>
          <w:p w:rsidR="00CF45EA" w:rsidRPr="007C6FDB" w:rsidRDefault="00CF45EA" w:rsidP="001D5C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6FDB">
              <w:rPr>
                <w:color w:val="000000"/>
                <w:sz w:val="20"/>
                <w:szCs w:val="20"/>
              </w:rPr>
              <w:t>$1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C6FDB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F45EA" w:rsidRPr="007C6FDB" w:rsidTr="00BA28E1">
        <w:trPr>
          <w:trHeight w:val="288"/>
        </w:trPr>
        <w:tc>
          <w:tcPr>
            <w:tcW w:w="2156" w:type="dxa"/>
            <w:shd w:val="clear" w:color="auto" w:fill="auto"/>
          </w:tcPr>
          <w:p w:rsidR="00CF45EA" w:rsidRDefault="00CF45EA" w:rsidP="001D5C3D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</w:t>
            </w:r>
          </w:p>
          <w:p w:rsidR="00CF45EA" w:rsidRDefault="00CF45EA" w:rsidP="001D5C3D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</w:t>
            </w:r>
          </w:p>
          <w:p w:rsidR="00CF45EA" w:rsidRPr="007C6FDB" w:rsidRDefault="00CF45EA" w:rsidP="001D5C3D">
            <w:pPr>
              <w:tabs>
                <w:tab w:val="left" w:pos="792"/>
                <w:tab w:val="center" w:pos="970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405" w:type="dxa"/>
            <w:gridSpan w:val="2"/>
            <w:shd w:val="clear" w:color="auto" w:fill="auto"/>
          </w:tcPr>
          <w:p w:rsidR="00CF45EA" w:rsidRDefault="00CF45EA" w:rsidP="001D5C3D">
            <w:pPr>
              <w:spacing w:after="0"/>
              <w:rPr>
                <w:color w:val="000000"/>
                <w:sz w:val="20"/>
                <w:szCs w:val="20"/>
              </w:rPr>
            </w:pPr>
            <w:r w:rsidRPr="004B7AD7">
              <w:rPr>
                <w:color w:val="000000"/>
                <w:sz w:val="20"/>
                <w:szCs w:val="20"/>
              </w:rPr>
              <w:t xml:space="preserve">Continuation of Project 111 Simulator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4B7AD7">
              <w:rPr>
                <w:color w:val="000000"/>
                <w:sz w:val="20"/>
                <w:szCs w:val="20"/>
              </w:rPr>
              <w:t>omparison</w:t>
            </w:r>
          </w:p>
          <w:p w:rsidR="00CF45EA" w:rsidRPr="007C6FDB" w:rsidRDefault="00CF45EA" w:rsidP="001D5C3D">
            <w:pPr>
              <w:spacing w:after="0"/>
              <w:rPr>
                <w:color w:val="000000"/>
                <w:sz w:val="20"/>
                <w:szCs w:val="20"/>
              </w:rPr>
            </w:pPr>
            <w:r w:rsidRPr="004B7AD7">
              <w:rPr>
                <w:color w:val="000000"/>
                <w:sz w:val="20"/>
                <w:szCs w:val="20"/>
              </w:rPr>
              <w:t>GPA Midstream Analysis Committee Round Robin Project</w:t>
            </w:r>
          </w:p>
        </w:tc>
        <w:tc>
          <w:tcPr>
            <w:tcW w:w="1871" w:type="dxa"/>
            <w:shd w:val="clear" w:color="auto" w:fill="auto"/>
          </w:tcPr>
          <w:p w:rsidR="00CF45EA" w:rsidRDefault="00CF45EA" w:rsidP="001D5C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6FDB">
              <w:rPr>
                <w:color w:val="000000"/>
                <w:sz w:val="20"/>
                <w:szCs w:val="20"/>
              </w:rPr>
              <w:t>$1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C6FDB">
              <w:rPr>
                <w:color w:val="000000"/>
                <w:sz w:val="20"/>
                <w:szCs w:val="20"/>
              </w:rPr>
              <w:t>,000</w:t>
            </w:r>
          </w:p>
          <w:p w:rsidR="00CF45EA" w:rsidRDefault="00CF45EA" w:rsidP="001D5C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$50,000</w:t>
            </w:r>
          </w:p>
          <w:p w:rsidR="00CF45EA" w:rsidRPr="007C6FDB" w:rsidRDefault="00CF45EA" w:rsidP="001D5C3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Del="00BA2C4E" w:rsidTr="00BA28E1">
        <w:trPr>
          <w:del w:id="0" w:author="Marty Erne" w:date="2016-12-22T10:02:00Z"/>
        </w:trPr>
        <w:tc>
          <w:tcPr>
            <w:tcW w:w="2156" w:type="dxa"/>
            <w:shd w:val="clear" w:color="auto" w:fill="auto"/>
          </w:tcPr>
          <w:p w:rsidR="003067A8" w:rsidRPr="007C6FDB" w:rsidDel="00BA2C4E" w:rsidRDefault="003067A8" w:rsidP="003067A8">
            <w:pPr>
              <w:spacing w:after="0"/>
              <w:jc w:val="center"/>
              <w:rPr>
                <w:del w:id="1" w:author="Marty Erne" w:date="2016-12-22T10:02:00Z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Del="00BA2C4E" w:rsidRDefault="003067A8" w:rsidP="003067A8">
            <w:pPr>
              <w:spacing w:after="0"/>
              <w:rPr>
                <w:del w:id="2" w:author="Marty Erne" w:date="2016-12-22T10:02:00Z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Del="00BA2C4E" w:rsidRDefault="003067A8" w:rsidP="003067A8">
            <w:pPr>
              <w:spacing w:after="0"/>
              <w:jc w:val="center"/>
              <w:rPr>
                <w:del w:id="3" w:author="Marty Erne" w:date="2016-12-22T10:02:00Z"/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New Projects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CF45EA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F45EA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CF45EA" w:rsidP="004B7AD7">
            <w:pPr>
              <w:spacing w:after="0"/>
              <w:rPr>
                <w:color w:val="000000"/>
                <w:sz w:val="20"/>
                <w:szCs w:val="20"/>
              </w:rPr>
            </w:pPr>
            <w:r w:rsidRPr="00CF45EA">
              <w:rPr>
                <w:color w:val="000000"/>
                <w:sz w:val="20"/>
                <w:szCs w:val="20"/>
              </w:rPr>
              <w:t>Organic Sulfur Distribution in Fractionation Systems</w:t>
            </w: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6FDB">
              <w:rPr>
                <w:color w:val="000000"/>
                <w:sz w:val="20"/>
                <w:szCs w:val="20"/>
              </w:rPr>
              <w:t>$1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C6FDB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F45EA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3067A8" w:rsidRDefault="003067A8" w:rsidP="003067A8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CF45EA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3067A8" w:rsidRPr="007C6FDB" w:rsidRDefault="003067A8" w:rsidP="00BA2C4E">
            <w:pPr>
              <w:tabs>
                <w:tab w:val="left" w:pos="792"/>
                <w:tab w:val="center" w:pos="970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405" w:type="dxa"/>
            <w:gridSpan w:val="2"/>
            <w:shd w:val="clear" w:color="auto" w:fill="auto"/>
          </w:tcPr>
          <w:p w:rsidR="00CF45EA" w:rsidRDefault="00CF45EA" w:rsidP="003067A8">
            <w:pPr>
              <w:spacing w:after="0"/>
              <w:rPr>
                <w:color w:val="000000"/>
                <w:sz w:val="20"/>
                <w:szCs w:val="20"/>
              </w:rPr>
            </w:pPr>
            <w:r w:rsidRPr="00CF45EA">
              <w:rPr>
                <w:color w:val="000000"/>
                <w:sz w:val="20"/>
                <w:szCs w:val="20"/>
              </w:rPr>
              <w:t xml:space="preserve">Solids Formation in LPG with Methanol </w:t>
            </w:r>
          </w:p>
          <w:p w:rsidR="003067A8" w:rsidRPr="007C6FDB" w:rsidRDefault="00CF45EA" w:rsidP="003067A8">
            <w:pPr>
              <w:spacing w:after="0"/>
              <w:rPr>
                <w:color w:val="000000"/>
                <w:sz w:val="20"/>
                <w:szCs w:val="20"/>
              </w:rPr>
            </w:pPr>
            <w:r w:rsidRPr="00CF45EA">
              <w:rPr>
                <w:color w:val="000000"/>
                <w:sz w:val="20"/>
                <w:szCs w:val="20"/>
              </w:rPr>
              <w:t>Mercury Distribution in Treating Systems</w:t>
            </w:r>
          </w:p>
        </w:tc>
        <w:tc>
          <w:tcPr>
            <w:tcW w:w="1871" w:type="dxa"/>
            <w:shd w:val="clear" w:color="auto" w:fill="auto"/>
          </w:tcPr>
          <w:p w:rsidR="003067A8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C6FDB">
              <w:rPr>
                <w:color w:val="000000"/>
                <w:sz w:val="20"/>
                <w:szCs w:val="20"/>
              </w:rPr>
              <w:t>$1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C6FDB">
              <w:rPr>
                <w:color w:val="000000"/>
                <w:sz w:val="20"/>
                <w:szCs w:val="20"/>
              </w:rPr>
              <w:t>,000</w:t>
            </w:r>
          </w:p>
          <w:p w:rsidR="003067A8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CF45E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0,000</w:t>
            </w:r>
          </w:p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067A8" w:rsidRPr="007C6FDB" w:rsidRDefault="00CF45EA" w:rsidP="003067A8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2019</w:t>
            </w:r>
            <w:r w:rsidR="003067A8" w:rsidRPr="007C6FDB">
              <w:rPr>
                <w:b/>
                <w:color w:val="000000"/>
                <w:sz w:val="20"/>
                <w:szCs w:val="20"/>
              </w:rPr>
              <w:t xml:space="preserve"> GPA </w:t>
            </w:r>
            <w:r w:rsidR="00DE7748">
              <w:rPr>
                <w:b/>
                <w:color w:val="000000"/>
                <w:sz w:val="20"/>
                <w:szCs w:val="20"/>
              </w:rPr>
              <w:t xml:space="preserve">Midstream </w:t>
            </w:r>
            <w:r w:rsidR="003067A8" w:rsidRPr="007C6FDB">
              <w:rPr>
                <w:b/>
                <w:color w:val="000000"/>
                <w:sz w:val="20"/>
                <w:szCs w:val="20"/>
              </w:rPr>
              <w:t>Research Program Budget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auto"/>
          </w:tcPr>
          <w:p w:rsidR="003067A8" w:rsidRPr="007C6FDB" w:rsidRDefault="003067A8" w:rsidP="004B7AD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$6</w:t>
            </w:r>
            <w:r w:rsidR="004B7AD7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7C6FDB">
              <w:rPr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A8" w:rsidRPr="007C6FDB" w:rsidTr="00BA28E1">
        <w:tc>
          <w:tcPr>
            <w:tcW w:w="2156" w:type="dxa"/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shd w:val="clear" w:color="auto" w:fill="auto"/>
          </w:tcPr>
          <w:p w:rsidR="003067A8" w:rsidRPr="007C6FDB" w:rsidRDefault="003067A8" w:rsidP="003067A8">
            <w:pPr>
              <w:spacing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7C6FDB">
              <w:rPr>
                <w:b/>
                <w:color w:val="000000"/>
                <w:sz w:val="20"/>
                <w:szCs w:val="20"/>
              </w:rPr>
              <w:t>Total Committed by This Company</w:t>
            </w:r>
          </w:p>
        </w:tc>
        <w:bookmarkStart w:id="4" w:name="Text8"/>
        <w:tc>
          <w:tcPr>
            <w:tcW w:w="1871" w:type="dxa"/>
            <w:shd w:val="clear" w:color="auto" w:fill="auto"/>
          </w:tcPr>
          <w:p w:rsidR="003067A8" w:rsidRPr="002269F6" w:rsidRDefault="003067A8" w:rsidP="003067A8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2269F6">
              <w:rPr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69F6">
              <w:rPr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2269F6">
              <w:rPr>
                <w:color w:val="000000"/>
                <w:sz w:val="20"/>
                <w:szCs w:val="20"/>
                <w:u w:val="single"/>
              </w:rPr>
            </w:r>
            <w:r w:rsidRPr="002269F6">
              <w:rPr>
                <w:color w:val="000000"/>
                <w:sz w:val="20"/>
                <w:szCs w:val="20"/>
                <w:u w:val="single"/>
              </w:rPr>
              <w:fldChar w:fldCharType="separate"/>
            </w:r>
            <w:r w:rsidRPr="002269F6">
              <w:rPr>
                <w:color w:val="000000"/>
                <w:sz w:val="20"/>
                <w:szCs w:val="20"/>
                <w:u w:val="single"/>
              </w:rPr>
              <w:t> </w:t>
            </w:r>
            <w:r w:rsidRPr="002269F6">
              <w:rPr>
                <w:color w:val="000000"/>
                <w:sz w:val="20"/>
                <w:szCs w:val="20"/>
                <w:u w:val="single"/>
              </w:rPr>
              <w:t> </w:t>
            </w:r>
            <w:r w:rsidRPr="002269F6">
              <w:rPr>
                <w:color w:val="000000"/>
                <w:sz w:val="20"/>
                <w:szCs w:val="20"/>
                <w:u w:val="single"/>
              </w:rPr>
              <w:t> </w:t>
            </w:r>
            <w:r w:rsidRPr="002269F6">
              <w:rPr>
                <w:color w:val="000000"/>
                <w:sz w:val="20"/>
                <w:szCs w:val="20"/>
                <w:u w:val="single"/>
              </w:rPr>
              <w:t> </w:t>
            </w:r>
            <w:r w:rsidRPr="002269F6">
              <w:rPr>
                <w:color w:val="000000"/>
                <w:sz w:val="20"/>
                <w:szCs w:val="20"/>
                <w:u w:val="single"/>
              </w:rPr>
              <w:t> </w:t>
            </w:r>
            <w:r w:rsidRPr="002269F6">
              <w:rPr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3067A8" w:rsidRPr="007C6FDB" w:rsidTr="00BA28E1">
        <w:tc>
          <w:tcPr>
            <w:tcW w:w="2156" w:type="dxa"/>
            <w:tcBorders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</w:tcPr>
          <w:p w:rsidR="003067A8" w:rsidRPr="007C6FDB" w:rsidRDefault="003067A8" w:rsidP="003067A8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3067A8" w:rsidRDefault="003067A8" w:rsidP="003067A8">
      <w:pPr>
        <w:spacing w:after="0"/>
        <w:rPr>
          <w:sz w:val="20"/>
          <w:szCs w:val="20"/>
        </w:rPr>
      </w:pPr>
    </w:p>
    <w:p w:rsidR="003067A8" w:rsidRDefault="003067A8" w:rsidP="003067A8">
      <w:pPr>
        <w:spacing w:after="0"/>
        <w:rPr>
          <w:sz w:val="20"/>
          <w:szCs w:val="20"/>
        </w:rPr>
      </w:pPr>
      <w:r w:rsidRPr="007958E7">
        <w:rPr>
          <w:sz w:val="20"/>
          <w:szCs w:val="20"/>
        </w:rPr>
        <w:t xml:space="preserve">Full project description details </w:t>
      </w:r>
      <w:r>
        <w:rPr>
          <w:sz w:val="20"/>
          <w:szCs w:val="20"/>
        </w:rPr>
        <w:t>may</w:t>
      </w:r>
      <w:r w:rsidRPr="007958E7">
        <w:rPr>
          <w:sz w:val="20"/>
          <w:szCs w:val="20"/>
        </w:rPr>
        <w:t xml:space="preserve"> be </w:t>
      </w:r>
      <w:r>
        <w:rPr>
          <w:sz w:val="20"/>
          <w:szCs w:val="20"/>
        </w:rPr>
        <w:t>found in the 201</w:t>
      </w:r>
      <w:r w:rsidR="00CF45EA">
        <w:rPr>
          <w:sz w:val="20"/>
          <w:szCs w:val="20"/>
        </w:rPr>
        <w:t>9</w:t>
      </w:r>
      <w:r w:rsidRPr="007958E7">
        <w:rPr>
          <w:sz w:val="20"/>
          <w:szCs w:val="20"/>
        </w:rPr>
        <w:t xml:space="preserve"> GPA </w:t>
      </w:r>
      <w:r>
        <w:rPr>
          <w:sz w:val="20"/>
          <w:szCs w:val="20"/>
        </w:rPr>
        <w:t xml:space="preserve">Midstream </w:t>
      </w:r>
      <w:r w:rsidRPr="007958E7">
        <w:rPr>
          <w:sz w:val="20"/>
          <w:szCs w:val="20"/>
        </w:rPr>
        <w:t>Cooperative Industry Research Brochur</w:t>
      </w:r>
      <w:r>
        <w:rPr>
          <w:sz w:val="20"/>
          <w:szCs w:val="20"/>
        </w:rPr>
        <w:t xml:space="preserve">e. An </w:t>
      </w:r>
      <w:hyperlink r:id="rId7" w:history="1">
        <w:r w:rsidRPr="00CF45EA">
          <w:rPr>
            <w:rStyle w:val="Hyperlink"/>
            <w:sz w:val="20"/>
            <w:szCs w:val="20"/>
          </w:rPr>
          <w:t>electronic copy of the brochure</w:t>
        </w:r>
      </w:hyperlink>
      <w:bookmarkStart w:id="5" w:name="_GoBack"/>
      <w:bookmarkEnd w:id="5"/>
      <w:r>
        <w:rPr>
          <w:sz w:val="20"/>
          <w:szCs w:val="20"/>
        </w:rPr>
        <w:t xml:space="preserve"> can be found on our website</w:t>
      </w:r>
      <w:r w:rsidR="00CF45EA">
        <w:rPr>
          <w:sz w:val="20"/>
          <w:szCs w:val="20"/>
        </w:rPr>
        <w:t xml:space="preserve"> by selecting “Our Focus”, choosing “Research/Technical” and clicking on the link near the bottom of the page</w:t>
      </w:r>
      <w:r>
        <w:rPr>
          <w:sz w:val="20"/>
          <w:szCs w:val="20"/>
        </w:rPr>
        <w:t>.  Any</w:t>
      </w:r>
      <w:r w:rsidRPr="007958E7">
        <w:rPr>
          <w:sz w:val="20"/>
          <w:szCs w:val="20"/>
        </w:rPr>
        <w:t xml:space="preserve"> questions regarding project descriptions may be directed to</w:t>
      </w:r>
      <w:r>
        <w:rPr>
          <w:sz w:val="20"/>
          <w:szCs w:val="20"/>
        </w:rPr>
        <w:t xml:space="preserve"> Martin Erne</w:t>
      </w:r>
      <w:r w:rsidRPr="007958E7">
        <w:rPr>
          <w:sz w:val="20"/>
          <w:szCs w:val="20"/>
        </w:rPr>
        <w:t>,</w:t>
      </w:r>
      <w:r>
        <w:rPr>
          <w:sz w:val="20"/>
          <w:szCs w:val="20"/>
        </w:rPr>
        <w:t xml:space="preserve"> Director of Technical Services, </w:t>
      </w:r>
      <w:hyperlink r:id="rId8" w:history="1">
        <w:r w:rsidR="004B7AD7" w:rsidRPr="0035761C">
          <w:rPr>
            <w:rStyle w:val="Hyperlink"/>
            <w:sz w:val="20"/>
            <w:szCs w:val="20"/>
          </w:rPr>
          <w:t>merne@gpamidstream.org</w:t>
        </w:r>
      </w:hyperlink>
      <w:r w:rsidRPr="00400F03">
        <w:rPr>
          <w:sz w:val="20"/>
          <w:szCs w:val="20"/>
        </w:rPr>
        <w:t>.</w:t>
      </w:r>
    </w:p>
    <w:p w:rsidR="00BA2C4E" w:rsidRDefault="00BA2C4E" w:rsidP="003067A8">
      <w:pPr>
        <w:spacing w:after="0"/>
        <w:rPr>
          <w:sz w:val="20"/>
          <w:szCs w:val="20"/>
        </w:rPr>
      </w:pPr>
    </w:p>
    <w:p w:rsidR="00BA2C4E" w:rsidRDefault="00BA2C4E" w:rsidP="003067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contact Piper Penny, </w:t>
      </w:r>
      <w:hyperlink r:id="rId9" w:history="1">
        <w:r w:rsidR="004B7AD7" w:rsidRPr="0035761C">
          <w:rPr>
            <w:rStyle w:val="Hyperlink"/>
            <w:sz w:val="20"/>
            <w:szCs w:val="20"/>
          </w:rPr>
          <w:t>ppenny@gpamidstream.org</w:t>
        </w:r>
      </w:hyperlink>
      <w:r>
        <w:rPr>
          <w:sz w:val="20"/>
          <w:szCs w:val="20"/>
        </w:rPr>
        <w:t xml:space="preserve"> or 918-493-3872, to submit your completed form or for questions regarding payment.</w:t>
      </w:r>
    </w:p>
    <w:p w:rsidR="003067A8" w:rsidRDefault="003067A8" w:rsidP="003067A8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897"/>
        <w:gridCol w:w="277"/>
        <w:gridCol w:w="4499"/>
      </w:tblGrid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Representative</w:t>
            </w:r>
            <w:r w:rsidR="00294C05">
              <w:t>'</w:t>
            </w:r>
            <w:r w:rsidRPr="007C6FDB">
              <w:t>s Signature</w:t>
            </w:r>
          </w:p>
        </w:tc>
        <w:tc>
          <w:tcPr>
            <w:tcW w:w="4776" w:type="dxa"/>
            <w:gridSpan w:val="2"/>
            <w:tcBorders>
              <w:bottom w:val="single" w:sz="2" w:space="0" w:color="auto"/>
            </w:tcBorders>
            <w:vAlign w:val="bottom"/>
          </w:tcPr>
          <w:p w:rsidR="003067A8" w:rsidRPr="007C6FDB" w:rsidRDefault="003067A8" w:rsidP="003067A8">
            <w:pPr>
              <w:spacing w:after="0" w:line="360" w:lineRule="auto"/>
            </w:pPr>
          </w:p>
        </w:tc>
      </w:tr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Company Name</w:t>
            </w:r>
          </w:p>
        </w:tc>
        <w:bookmarkStart w:id="6" w:name="Text1"/>
        <w:tc>
          <w:tcPr>
            <w:tcW w:w="47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6"/>
            <w:r w:rsidRPr="007C6FDB">
              <w:t xml:space="preserve"> </w:t>
            </w:r>
          </w:p>
        </w:tc>
      </w:tr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Representatives Name</w:t>
            </w:r>
          </w:p>
        </w:tc>
        <w:bookmarkStart w:id="7" w:name="Text2"/>
        <w:tc>
          <w:tcPr>
            <w:tcW w:w="47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/>
            </w:pPr>
            <w:r w:rsidRPr="007C6FDB"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7"/>
          </w:p>
        </w:tc>
      </w:tr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Company Address</w:t>
            </w:r>
          </w:p>
        </w:tc>
        <w:bookmarkStart w:id="8" w:name="Text3"/>
        <w:tc>
          <w:tcPr>
            <w:tcW w:w="47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/>
            </w:pPr>
            <w:r w:rsidRPr="007C6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8"/>
          </w:p>
        </w:tc>
      </w:tr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</w:p>
        </w:tc>
        <w:tc>
          <w:tcPr>
            <w:tcW w:w="47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/>
            </w:pPr>
            <w:r w:rsidRPr="007C6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9"/>
          </w:p>
        </w:tc>
      </w:tr>
      <w:tr w:rsidR="003067A8" w:rsidRPr="007C6FDB" w:rsidTr="00BA28E1">
        <w:trPr>
          <w:trHeight w:hRule="exact" w:val="288"/>
          <w:jc w:val="center"/>
        </w:trPr>
        <w:tc>
          <w:tcPr>
            <w:tcW w:w="2753" w:type="dxa"/>
            <w:gridSpan w:val="2"/>
          </w:tcPr>
          <w:p w:rsidR="003067A8" w:rsidRPr="007C6FDB" w:rsidRDefault="003067A8" w:rsidP="003067A8">
            <w:pPr>
              <w:spacing w:after="0" w:line="360" w:lineRule="auto"/>
            </w:pPr>
          </w:p>
        </w:tc>
        <w:tc>
          <w:tcPr>
            <w:tcW w:w="47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/>
            </w:pPr>
            <w:r w:rsidRPr="007C6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10"/>
          </w:p>
        </w:tc>
      </w:tr>
      <w:tr w:rsidR="003067A8" w:rsidRPr="007C6FDB" w:rsidTr="00BA28E1">
        <w:trPr>
          <w:gridAfter w:val="1"/>
          <w:wAfter w:w="4499" w:type="dxa"/>
          <w:trHeight w:hRule="exact" w:val="288"/>
          <w:jc w:val="center"/>
        </w:trPr>
        <w:tc>
          <w:tcPr>
            <w:tcW w:w="856" w:type="dxa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Phone</w:t>
            </w:r>
          </w:p>
        </w:tc>
        <w:bookmarkStart w:id="11" w:name="Text6"/>
        <w:tc>
          <w:tcPr>
            <w:tcW w:w="2174" w:type="dxa"/>
            <w:gridSpan w:val="2"/>
            <w:tcBorders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11"/>
          </w:p>
        </w:tc>
      </w:tr>
      <w:tr w:rsidR="003067A8" w:rsidRPr="007C6FDB" w:rsidTr="00BA28E1">
        <w:trPr>
          <w:gridAfter w:val="1"/>
          <w:wAfter w:w="4499" w:type="dxa"/>
          <w:trHeight w:hRule="exact" w:val="288"/>
          <w:jc w:val="center"/>
        </w:trPr>
        <w:tc>
          <w:tcPr>
            <w:tcW w:w="856" w:type="dxa"/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t>Date</w:t>
            </w:r>
          </w:p>
        </w:tc>
        <w:bookmarkStart w:id="12" w:name="Text7"/>
        <w:tc>
          <w:tcPr>
            <w:tcW w:w="217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67A8" w:rsidRPr="007C6FDB" w:rsidRDefault="003067A8" w:rsidP="003067A8">
            <w:pPr>
              <w:spacing w:after="0" w:line="360" w:lineRule="auto"/>
            </w:pPr>
            <w:r w:rsidRPr="007C6FDB">
              <w:fldChar w:fldCharType="begin">
                <w:ffData>
                  <w:name w:val="Text7"/>
                  <w:enabled/>
                  <w:calcOnExit w:val="0"/>
                  <w:statusText w:type="text" w:val="MM/DD/YYYY Format"/>
                  <w:textInput>
                    <w:type w:val="date"/>
                    <w:format w:val="M/d/yyyy"/>
                  </w:textInput>
                </w:ffData>
              </w:fldChar>
            </w:r>
            <w:r w:rsidRPr="007C6FDB">
              <w:instrText xml:space="preserve"> FORMTEXT </w:instrText>
            </w:r>
            <w:r w:rsidRPr="007C6FDB">
              <w:fldChar w:fldCharType="separate"/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rPr>
                <w:noProof/>
              </w:rPr>
              <w:t> </w:t>
            </w:r>
            <w:r w:rsidRPr="007C6FDB">
              <w:fldChar w:fldCharType="end"/>
            </w:r>
            <w:bookmarkEnd w:id="12"/>
          </w:p>
        </w:tc>
      </w:tr>
    </w:tbl>
    <w:p w:rsidR="004E69C0" w:rsidRPr="004E69C0" w:rsidRDefault="004E69C0" w:rsidP="00BA2C4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69C0" w:rsidRPr="004E69C0" w:rsidSect="00F820A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31" w:rsidRDefault="00177631" w:rsidP="00801A5B">
      <w:pPr>
        <w:spacing w:after="0" w:line="240" w:lineRule="auto"/>
      </w:pPr>
      <w:r>
        <w:separator/>
      </w:r>
    </w:p>
  </w:endnote>
  <w:endnote w:type="continuationSeparator" w:id="0">
    <w:p w:rsidR="00177631" w:rsidRDefault="00177631" w:rsidP="0080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529025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0A4" w:rsidRPr="00F820A4" w:rsidRDefault="00F820A4" w:rsidP="00F820A4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F82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20A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2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94C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20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801A5B" w:rsidRPr="0093270C" w:rsidRDefault="00F820A4" w:rsidP="0093270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20A4">
          <w:rPr>
            <w:rFonts w:ascii="Times New Roman" w:hAnsi="Times New Roman" w:cs="Times New Roman"/>
            <w:noProof/>
            <w:sz w:val="20"/>
            <w:szCs w:val="20"/>
          </w:rPr>
          <w:t>GPA Midstream Association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A4" w:rsidRDefault="00F820A4" w:rsidP="00F820A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</w:r>
    <w:r w:rsidRPr="00A66AF9">
      <w:rPr>
        <w:rFonts w:ascii="Times New Roman" w:hAnsi="Times New Roman" w:cs="Times New Roman"/>
        <w:sz w:val="20"/>
        <w:szCs w:val="20"/>
      </w:rPr>
      <w:t>GPA Midstream Association</w:t>
    </w:r>
    <w:r w:rsidRPr="00A66AF9">
      <w:rPr>
        <w:rFonts w:ascii="Times New Roman" w:hAnsi="Times New Roman" w:cs="Times New Roman"/>
        <w:sz w:val="20"/>
        <w:szCs w:val="20"/>
      </w:rPr>
      <w:br/>
      <w:t xml:space="preserve">Sixty </w:t>
    </w:r>
    <w:proofErr w:type="spellStart"/>
    <w:r w:rsidR="0093270C">
      <w:rPr>
        <w:rFonts w:ascii="Times New Roman" w:hAnsi="Times New Roman" w:cs="Times New Roman"/>
        <w:sz w:val="20"/>
        <w:szCs w:val="20"/>
      </w:rPr>
      <w:t>Sixty</w:t>
    </w:r>
    <w:proofErr w:type="spellEnd"/>
    <w:r w:rsidR="0093270C">
      <w:rPr>
        <w:rFonts w:ascii="Times New Roman" w:hAnsi="Times New Roman" w:cs="Times New Roman"/>
        <w:sz w:val="20"/>
        <w:szCs w:val="20"/>
      </w:rPr>
      <w:t xml:space="preserve"> American Plaza, Suite 700</w:t>
    </w:r>
    <w:r w:rsidR="0093270C">
      <w:rPr>
        <w:rFonts w:ascii="Times New Roman" w:hAnsi="Times New Roman" w:cs="Times New Roman"/>
        <w:sz w:val="20"/>
        <w:szCs w:val="20"/>
      </w:rPr>
      <w:br/>
    </w:r>
    <w:r w:rsidRPr="00A66AF9">
      <w:rPr>
        <w:rFonts w:ascii="Times New Roman" w:hAnsi="Times New Roman" w:cs="Times New Roman"/>
        <w:sz w:val="20"/>
        <w:szCs w:val="20"/>
      </w:rPr>
      <w:t>Tulsa, Oklahoma 74135</w:t>
    </w:r>
  </w:p>
  <w:p w:rsidR="00F820A4" w:rsidRDefault="005F780D" w:rsidP="0093270C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 xml:space="preserve"> </w:t>
    </w:r>
    <w:r w:rsidR="0093270C">
      <w:rPr>
        <w:rFonts w:ascii="Times New Roman" w:hAnsi="Times New Roman" w:cs="Times New Roman"/>
        <w:sz w:val="20"/>
        <w:szCs w:val="20"/>
      </w:rPr>
      <w:t>(918) 493-3872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31" w:rsidRDefault="00177631" w:rsidP="00801A5B">
      <w:pPr>
        <w:spacing w:after="0" w:line="240" w:lineRule="auto"/>
      </w:pPr>
      <w:r>
        <w:separator/>
      </w:r>
    </w:p>
  </w:footnote>
  <w:footnote w:type="continuationSeparator" w:id="0">
    <w:p w:rsidR="00177631" w:rsidRDefault="00177631" w:rsidP="0080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A4" w:rsidRDefault="00F820A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51A20F" wp14:editId="10C2C789">
          <wp:simplePos x="0" y="0"/>
          <wp:positionH relativeFrom="column">
            <wp:posOffset>-680720</wp:posOffset>
          </wp:positionH>
          <wp:positionV relativeFrom="paragraph">
            <wp:posOffset>-118110</wp:posOffset>
          </wp:positionV>
          <wp:extent cx="2787015" cy="1228725"/>
          <wp:effectExtent l="0" t="0" r="0" b="9525"/>
          <wp:wrapTight wrapText="bothSides">
            <wp:wrapPolygon edited="0">
              <wp:start x="12402" y="0"/>
              <wp:lineTo x="11073" y="335"/>
              <wp:lineTo x="0" y="9042"/>
              <wp:lineTo x="0" y="13730"/>
              <wp:lineTo x="2805" y="16074"/>
              <wp:lineTo x="2805" y="17079"/>
              <wp:lineTo x="5167" y="21433"/>
              <wp:lineTo x="5610" y="21433"/>
              <wp:lineTo x="9449" y="21433"/>
              <wp:lineTo x="9744" y="21433"/>
              <wp:lineTo x="18455" y="16074"/>
              <wp:lineTo x="21408" y="13395"/>
              <wp:lineTo x="21408" y="8707"/>
              <wp:lineTo x="17717" y="5358"/>
              <wp:lineTo x="18012" y="4019"/>
              <wp:lineTo x="17274" y="1340"/>
              <wp:lineTo x="16241" y="0"/>
              <wp:lineTo x="124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01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B"/>
    <w:rsid w:val="00002F71"/>
    <w:rsid w:val="00006E97"/>
    <w:rsid w:val="00177631"/>
    <w:rsid w:val="00185C35"/>
    <w:rsid w:val="001A2223"/>
    <w:rsid w:val="0025445F"/>
    <w:rsid w:val="00294C05"/>
    <w:rsid w:val="003067A8"/>
    <w:rsid w:val="004B7AD7"/>
    <w:rsid w:val="004E69C0"/>
    <w:rsid w:val="005D2DED"/>
    <w:rsid w:val="005F780D"/>
    <w:rsid w:val="00801A5B"/>
    <w:rsid w:val="008372DD"/>
    <w:rsid w:val="008678E0"/>
    <w:rsid w:val="0093270C"/>
    <w:rsid w:val="00933ADA"/>
    <w:rsid w:val="009804EB"/>
    <w:rsid w:val="0098375C"/>
    <w:rsid w:val="00A274CE"/>
    <w:rsid w:val="00BA2C4E"/>
    <w:rsid w:val="00C12A23"/>
    <w:rsid w:val="00CF45EA"/>
    <w:rsid w:val="00D07D3E"/>
    <w:rsid w:val="00DE7748"/>
    <w:rsid w:val="00E66E0A"/>
    <w:rsid w:val="00E8653B"/>
    <w:rsid w:val="00F3197C"/>
    <w:rsid w:val="00F5609C"/>
    <w:rsid w:val="00F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5B"/>
  </w:style>
  <w:style w:type="paragraph" w:styleId="Footer">
    <w:name w:val="footer"/>
    <w:basedOn w:val="Normal"/>
    <w:link w:val="FooterChar"/>
    <w:uiPriority w:val="99"/>
    <w:unhideWhenUsed/>
    <w:rsid w:val="0080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5B"/>
  </w:style>
  <w:style w:type="paragraph" w:styleId="BalloonText">
    <w:name w:val="Balloon Text"/>
    <w:basedOn w:val="Normal"/>
    <w:link w:val="BalloonTextChar"/>
    <w:uiPriority w:val="99"/>
    <w:semiHidden/>
    <w:unhideWhenUsed/>
    <w:rsid w:val="008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5B"/>
  </w:style>
  <w:style w:type="paragraph" w:styleId="Footer">
    <w:name w:val="footer"/>
    <w:basedOn w:val="Normal"/>
    <w:link w:val="FooterChar"/>
    <w:uiPriority w:val="99"/>
    <w:unhideWhenUsed/>
    <w:rsid w:val="0080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5B"/>
  </w:style>
  <w:style w:type="paragraph" w:styleId="BalloonText">
    <w:name w:val="Balloon Text"/>
    <w:basedOn w:val="Normal"/>
    <w:link w:val="BalloonTextChar"/>
    <w:uiPriority w:val="99"/>
    <w:semiHidden/>
    <w:unhideWhenUsed/>
    <w:rsid w:val="008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ne@gpamidstrea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pamidstream.org/assets/gpa/pdf/2019-GPA-Midstream-Research-Brochure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enny@gpamidstre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Myers</dc:creator>
  <cp:lastModifiedBy>Martin Erne</cp:lastModifiedBy>
  <cp:revision>3</cp:revision>
  <cp:lastPrinted>2016-04-20T14:17:00Z</cp:lastPrinted>
  <dcterms:created xsi:type="dcterms:W3CDTF">2018-11-01T15:22:00Z</dcterms:created>
  <dcterms:modified xsi:type="dcterms:W3CDTF">2018-11-01T15:23:00Z</dcterms:modified>
</cp:coreProperties>
</file>