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D35" w:rsidRPr="001E63A6" w:rsidRDefault="00C20784" w:rsidP="00C5509C">
      <w:pPr>
        <w:pStyle w:val="Title"/>
        <w:spacing w:before="0"/>
        <w:ind w:right="9"/>
        <w:rPr>
          <w:rFonts w:ascii="Arial" w:hAnsi="Arial" w:cs="Arial"/>
          <w:sz w:val="28"/>
          <w:szCs w:val="28"/>
        </w:rPr>
      </w:pPr>
      <w:bookmarkStart w:id="0" w:name="_Toc101247620"/>
      <w:r w:rsidRPr="001E63A6">
        <w:rPr>
          <w:rFonts w:ascii="Arial" w:hAnsi="Arial" w:cs="Arial"/>
          <w:sz w:val="28"/>
          <w:szCs w:val="28"/>
        </w:rPr>
        <w:t>SECTION I</w:t>
      </w:r>
    </w:p>
    <w:p w:rsidR="00756D35" w:rsidRPr="001E63A6" w:rsidRDefault="00756D35" w:rsidP="00C5509C">
      <w:pPr>
        <w:pStyle w:val="Heading1"/>
        <w:numPr>
          <w:ilvl w:val="0"/>
          <w:numId w:val="0"/>
        </w:numPr>
        <w:spacing w:before="0"/>
        <w:ind w:right="9"/>
        <w:jc w:val="center"/>
        <w:rPr>
          <w:sz w:val="28"/>
          <w:szCs w:val="28"/>
        </w:rPr>
      </w:pPr>
      <w:r w:rsidRPr="001E63A6">
        <w:rPr>
          <w:sz w:val="28"/>
          <w:szCs w:val="28"/>
        </w:rPr>
        <w:t>SPECIAL CONTRACT REQUIREMENTS</w:t>
      </w:r>
    </w:p>
    <w:p w:rsidR="00EA785E" w:rsidRDefault="00EA785E" w:rsidP="00EE1E0B">
      <w:pPr>
        <w:ind w:right="9"/>
        <w:rPr>
          <w:rFonts w:cs="Arial"/>
        </w:rPr>
      </w:pPr>
    </w:p>
    <w:p w:rsidR="006D53A7" w:rsidRDefault="006D53A7" w:rsidP="00EE1E0B">
      <w:pPr>
        <w:ind w:right="9"/>
        <w:rPr>
          <w:rFonts w:cs="Arial"/>
        </w:rPr>
      </w:pPr>
      <w:bookmarkStart w:id="1" w:name="_GoBack"/>
      <w:bookmarkEnd w:id="1"/>
    </w:p>
    <w:p w:rsidR="004F1185" w:rsidRPr="00D50269" w:rsidRDefault="00EA785E" w:rsidP="00D50269">
      <w:pPr>
        <w:tabs>
          <w:tab w:val="left" w:pos="720"/>
          <w:tab w:val="left" w:pos="1800"/>
        </w:tabs>
        <w:ind w:left="720" w:right="14" w:hanging="720"/>
        <w:rPr>
          <w:b/>
        </w:rPr>
      </w:pPr>
      <w:r w:rsidRPr="00011741">
        <w:rPr>
          <w:b/>
        </w:rPr>
        <w:t>I.</w:t>
      </w:r>
      <w:r w:rsidRPr="00D50269">
        <w:t>1</w:t>
      </w:r>
      <w:r w:rsidR="00D50269">
        <w:tab/>
      </w:r>
      <w:r w:rsidR="00D50269" w:rsidRPr="00D50269">
        <w:rPr>
          <w:b/>
        </w:rPr>
        <w:t xml:space="preserve">FEDERAL ACQUISITION REGULATION </w:t>
      </w:r>
      <w:r w:rsidR="004F1185" w:rsidRPr="00D50269">
        <w:rPr>
          <w:b/>
        </w:rPr>
        <w:t>52.252-2</w:t>
      </w:r>
      <w:r w:rsidR="00EF2C86" w:rsidRPr="00D50269">
        <w:rPr>
          <w:b/>
        </w:rPr>
        <w:tab/>
      </w:r>
      <w:r w:rsidR="006D53A7" w:rsidRPr="00D50269">
        <w:rPr>
          <w:b/>
        </w:rPr>
        <w:t>CLAUSES</w:t>
      </w:r>
      <w:r w:rsidR="00D50269" w:rsidRPr="00D50269">
        <w:rPr>
          <w:b/>
        </w:rPr>
        <w:t xml:space="preserve"> </w:t>
      </w:r>
      <w:r w:rsidR="006D53A7" w:rsidRPr="00D50269">
        <w:rPr>
          <w:b/>
        </w:rPr>
        <w:t>INCORPORA</w:t>
      </w:r>
      <w:r w:rsidR="00D50269" w:rsidRPr="00D50269">
        <w:rPr>
          <w:b/>
        </w:rPr>
        <w:t xml:space="preserve">TED </w:t>
      </w:r>
      <w:r w:rsidR="006D53A7" w:rsidRPr="00D50269">
        <w:rPr>
          <w:b/>
        </w:rPr>
        <w:t xml:space="preserve">BY REFERENCE </w:t>
      </w:r>
      <w:r w:rsidR="004F1185" w:rsidRPr="00D50269">
        <w:rPr>
          <w:b/>
        </w:rPr>
        <w:t>(FEB 1998)</w:t>
      </w:r>
      <w:bookmarkEnd w:id="0"/>
    </w:p>
    <w:p w:rsidR="004F1185" w:rsidRDefault="004F1185" w:rsidP="00EE1E0B">
      <w:pPr>
        <w:tabs>
          <w:tab w:val="left" w:pos="720"/>
          <w:tab w:val="left" w:pos="1800"/>
        </w:tabs>
        <w:spacing w:before="240"/>
        <w:ind w:right="9"/>
      </w:pPr>
      <w:r w:rsidRPr="00736186">
        <w:t>This contract incorporates one or more clauses by reference, with the same force and effect as if they were given in full text.  Upon request, the Contracting Officer will make their full text available.  Also, the full text of a clause may be accessed electronically at these addresses:</w:t>
      </w:r>
    </w:p>
    <w:p w:rsidR="004F1185" w:rsidRPr="00736186" w:rsidRDefault="004F1185" w:rsidP="00EE1E0B">
      <w:pPr>
        <w:tabs>
          <w:tab w:val="left" w:pos="720"/>
          <w:tab w:val="left" w:pos="1800"/>
        </w:tabs>
        <w:ind w:right="9"/>
      </w:pPr>
    </w:p>
    <w:p w:rsidR="004F1185" w:rsidRPr="00736186" w:rsidRDefault="004F1185" w:rsidP="00EE1E0B">
      <w:pPr>
        <w:tabs>
          <w:tab w:val="left" w:pos="720"/>
          <w:tab w:val="left" w:pos="1800"/>
        </w:tabs>
        <w:ind w:left="720" w:right="9"/>
      </w:pPr>
      <w:r w:rsidRPr="00736186">
        <w:t xml:space="preserve">FEDERAL ACQUIISITION REGULATION:  </w:t>
      </w:r>
    </w:p>
    <w:p w:rsidR="00171481" w:rsidRPr="00A17E3C" w:rsidRDefault="008758AC" w:rsidP="00EE1E0B">
      <w:pPr>
        <w:ind w:right="9" w:firstLine="720"/>
        <w:rPr>
          <w:rFonts w:cs="Arial"/>
        </w:rPr>
      </w:pPr>
      <w:hyperlink r:id="rId9" w:history="1">
        <w:r w:rsidR="00171481" w:rsidRPr="00A17E3C">
          <w:rPr>
            <w:rStyle w:val="Hyperlink"/>
            <w:rFonts w:cs="Arial"/>
          </w:rPr>
          <w:t>https://www.acquisition.gov/far/</w:t>
        </w:r>
      </w:hyperlink>
    </w:p>
    <w:p w:rsidR="00171481" w:rsidRDefault="00171481" w:rsidP="00EE1E0B">
      <w:pPr>
        <w:tabs>
          <w:tab w:val="left" w:pos="720"/>
          <w:tab w:val="left" w:pos="1800"/>
        </w:tabs>
        <w:ind w:left="720" w:right="9"/>
      </w:pPr>
    </w:p>
    <w:p w:rsidR="004F1185" w:rsidRDefault="004F1185" w:rsidP="00EE1E0B">
      <w:pPr>
        <w:tabs>
          <w:tab w:val="left" w:pos="720"/>
          <w:tab w:val="left" w:pos="1800"/>
        </w:tabs>
        <w:ind w:left="720" w:right="9"/>
      </w:pPr>
      <w:r w:rsidRPr="00736186">
        <w:t>GENERAL SERVICE</w:t>
      </w:r>
      <w:r w:rsidR="001978C8">
        <w:t>S</w:t>
      </w:r>
      <w:r w:rsidRPr="00736186">
        <w:t xml:space="preserve"> ADMINISTRATION ACQUISITION MANUAL</w:t>
      </w:r>
      <w:r>
        <w:t>:</w:t>
      </w:r>
    </w:p>
    <w:p w:rsidR="009D33D7" w:rsidRPr="006C5D22" w:rsidRDefault="008758AC" w:rsidP="00EE1E0B">
      <w:pPr>
        <w:tabs>
          <w:tab w:val="left" w:pos="720"/>
          <w:tab w:val="left" w:pos="1800"/>
        </w:tabs>
        <w:ind w:left="720" w:right="9"/>
        <w:rPr>
          <w:color w:val="0000FF"/>
          <w:u w:val="single"/>
        </w:rPr>
      </w:pPr>
      <w:hyperlink r:id="rId10" w:history="1">
        <w:r w:rsidR="006C5D22" w:rsidRPr="00CE70C0">
          <w:rPr>
            <w:rStyle w:val="Hyperlink"/>
          </w:rPr>
          <w:t>http://www.acquisition.gov/GSAM/gsam.html</w:t>
        </w:r>
      </w:hyperlink>
    </w:p>
    <w:p w:rsidR="005F70C8" w:rsidRPr="00663E1A" w:rsidRDefault="005F70C8" w:rsidP="00EE1E0B">
      <w:pPr>
        <w:pStyle w:val="pbodyctr"/>
        <w:spacing w:before="0"/>
        <w:ind w:right="9"/>
        <w:rPr>
          <w:color w:val="auto"/>
          <w:sz w:val="24"/>
          <w:szCs w:val="24"/>
        </w:rPr>
      </w:pPr>
      <w:r w:rsidRPr="00663E1A">
        <w:rPr>
          <w:color w:val="auto"/>
          <w:sz w:val="24"/>
          <w:szCs w:val="24"/>
        </w:rPr>
        <w:t>(End of Clause)</w:t>
      </w:r>
    </w:p>
    <w:p w:rsidR="004F1185" w:rsidRPr="00736186" w:rsidRDefault="00447EBD" w:rsidP="008C449F">
      <w:pPr>
        <w:tabs>
          <w:tab w:val="left" w:pos="180"/>
          <w:tab w:val="left" w:pos="1800"/>
          <w:tab w:val="left" w:pos="3780"/>
          <w:tab w:val="left" w:pos="3960"/>
        </w:tabs>
        <w:ind w:right="9"/>
        <w:rPr>
          <w:rFonts w:cs="Arial"/>
          <w:b/>
        </w:rPr>
      </w:pPr>
      <w:proofErr w:type="gramStart"/>
      <w:r>
        <w:rPr>
          <w:rFonts w:cs="Arial"/>
          <w:b/>
          <w:u w:val="single"/>
        </w:rPr>
        <w:t>Sectio</w:t>
      </w:r>
      <w:r w:rsidR="00D26534">
        <w:rPr>
          <w:rFonts w:cs="Arial"/>
          <w:b/>
          <w:u w:val="single"/>
        </w:rPr>
        <w:t>n</w:t>
      </w:r>
      <w:r w:rsidR="004F1185" w:rsidRPr="00736186">
        <w:rPr>
          <w:rFonts w:cs="Arial"/>
          <w:b/>
        </w:rPr>
        <w:tab/>
      </w:r>
      <w:r w:rsidR="004F1185" w:rsidRPr="00736186">
        <w:rPr>
          <w:rFonts w:cs="Arial"/>
          <w:b/>
          <w:u w:val="single"/>
        </w:rPr>
        <w:t>FAR Clause No.</w:t>
      </w:r>
      <w:proofErr w:type="gramEnd"/>
      <w:r w:rsidR="004F1185" w:rsidRPr="00736186">
        <w:rPr>
          <w:rFonts w:cs="Arial"/>
          <w:b/>
        </w:rPr>
        <w:tab/>
      </w:r>
      <w:r w:rsidR="009E17BE">
        <w:rPr>
          <w:rFonts w:cs="Arial"/>
          <w:b/>
        </w:rPr>
        <w:tab/>
      </w:r>
      <w:r w:rsidR="004F1185" w:rsidRPr="00736186">
        <w:rPr>
          <w:rFonts w:cs="Arial"/>
          <w:b/>
          <w:u w:val="single"/>
        </w:rPr>
        <w:t>Title and Date</w:t>
      </w:r>
    </w:p>
    <w:p w:rsidR="004F1185" w:rsidRPr="00EE1E0B" w:rsidRDefault="004F1185" w:rsidP="00EE1E0B">
      <w:pPr>
        <w:tabs>
          <w:tab w:val="left" w:pos="180"/>
          <w:tab w:val="left" w:pos="1800"/>
          <w:tab w:val="left" w:pos="4680"/>
        </w:tabs>
        <w:ind w:right="9"/>
        <w:rPr>
          <w:rFonts w:cs="Arial"/>
          <w:sz w:val="16"/>
          <w:szCs w:val="16"/>
        </w:rPr>
      </w:pPr>
    </w:p>
    <w:p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t>I.1.1</w:t>
      </w:r>
      <w:r w:rsidRPr="007D2B65">
        <w:rPr>
          <w:rFonts w:cs="Arial"/>
          <w:sz w:val="22"/>
        </w:rPr>
        <w:tab/>
      </w:r>
      <w:r w:rsidRPr="007D2B65">
        <w:rPr>
          <w:rFonts w:cs="Arial"/>
          <w:sz w:val="22"/>
        </w:rPr>
        <w:tab/>
        <w:t>52.202-1</w:t>
      </w:r>
      <w:r w:rsidRPr="007D2B65">
        <w:rPr>
          <w:rFonts w:cs="Arial"/>
          <w:sz w:val="22"/>
        </w:rPr>
        <w:tab/>
        <w:t xml:space="preserve">Definitions </w:t>
      </w:r>
      <w:r w:rsidR="00CD1266" w:rsidRPr="007D2B65">
        <w:rPr>
          <w:bCs/>
          <w:sz w:val="22"/>
        </w:rPr>
        <w:t>(Nov 2013)</w:t>
      </w:r>
    </w:p>
    <w:p w:rsidR="004F1185" w:rsidRPr="007D2B65" w:rsidRDefault="004F1185" w:rsidP="008C449F">
      <w:pPr>
        <w:tabs>
          <w:tab w:val="left" w:pos="180"/>
          <w:tab w:val="left" w:pos="720"/>
          <w:tab w:val="left" w:pos="1800"/>
          <w:tab w:val="left" w:pos="2520"/>
          <w:tab w:val="left" w:pos="3960"/>
        </w:tabs>
        <w:ind w:right="9"/>
        <w:rPr>
          <w:rFonts w:cs="Arial"/>
          <w:sz w:val="14"/>
          <w:szCs w:val="16"/>
        </w:rPr>
      </w:pPr>
      <w:r w:rsidRPr="007D2B65">
        <w:rPr>
          <w:rFonts w:cs="Arial"/>
          <w:sz w:val="22"/>
        </w:rPr>
        <w:tab/>
      </w:r>
      <w:r w:rsidRPr="007D2B65">
        <w:rPr>
          <w:rFonts w:cs="Arial"/>
          <w:sz w:val="22"/>
        </w:rPr>
        <w:tab/>
      </w:r>
      <w:r w:rsidRPr="007D2B65">
        <w:rPr>
          <w:rFonts w:cs="Arial"/>
          <w:sz w:val="14"/>
          <w:szCs w:val="16"/>
        </w:rPr>
        <w:tab/>
      </w:r>
      <w:r w:rsidRPr="007D2B65">
        <w:rPr>
          <w:rFonts w:cs="Arial"/>
          <w:sz w:val="14"/>
          <w:szCs w:val="16"/>
        </w:rPr>
        <w:tab/>
      </w:r>
      <w:r w:rsidRPr="007D2B65">
        <w:rPr>
          <w:rFonts w:cs="Arial"/>
          <w:sz w:val="14"/>
          <w:szCs w:val="16"/>
        </w:rPr>
        <w:tab/>
      </w:r>
    </w:p>
    <w:p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t>I.1.2</w:t>
      </w:r>
      <w:r w:rsidRPr="007D2B65">
        <w:rPr>
          <w:rFonts w:cs="Arial"/>
          <w:sz w:val="22"/>
        </w:rPr>
        <w:tab/>
      </w:r>
      <w:r w:rsidRPr="007D2B65">
        <w:rPr>
          <w:rFonts w:cs="Arial"/>
          <w:sz w:val="22"/>
        </w:rPr>
        <w:tab/>
        <w:t>52.203-3</w:t>
      </w:r>
      <w:r w:rsidRPr="007D2B65">
        <w:rPr>
          <w:rFonts w:cs="Arial"/>
          <w:sz w:val="22"/>
        </w:rPr>
        <w:tab/>
        <w:t>Gratuities (APR 1984)</w:t>
      </w:r>
    </w:p>
    <w:p w:rsidR="004F1185" w:rsidRPr="007D2B65" w:rsidRDefault="004F1185" w:rsidP="008C449F">
      <w:pPr>
        <w:tabs>
          <w:tab w:val="left" w:pos="180"/>
          <w:tab w:val="left" w:pos="720"/>
          <w:tab w:val="left" w:pos="1800"/>
          <w:tab w:val="left" w:pos="2520"/>
          <w:tab w:val="left" w:pos="3960"/>
        </w:tabs>
        <w:ind w:right="9"/>
        <w:rPr>
          <w:rFonts w:cs="Arial"/>
          <w:sz w:val="14"/>
        </w:rPr>
      </w:pPr>
    </w:p>
    <w:p w:rsidR="004F1185" w:rsidRPr="007D2B65" w:rsidRDefault="00BA32F4" w:rsidP="008C449F">
      <w:pPr>
        <w:tabs>
          <w:tab w:val="left" w:pos="180"/>
          <w:tab w:val="left" w:pos="720"/>
          <w:tab w:val="left" w:pos="1800"/>
          <w:tab w:val="left" w:pos="2520"/>
          <w:tab w:val="left" w:pos="3960"/>
        </w:tabs>
        <w:ind w:right="9"/>
        <w:rPr>
          <w:rFonts w:cs="Arial"/>
          <w:sz w:val="22"/>
        </w:rPr>
      </w:pPr>
      <w:r w:rsidRPr="007D2B65">
        <w:rPr>
          <w:rFonts w:cs="Arial"/>
          <w:sz w:val="22"/>
        </w:rPr>
        <w:tab/>
      </w:r>
      <w:r w:rsidR="004F1185" w:rsidRPr="007D2B65">
        <w:rPr>
          <w:rFonts w:cs="Arial"/>
          <w:sz w:val="22"/>
        </w:rPr>
        <w:t>I.1.</w:t>
      </w:r>
      <w:r w:rsidR="0039472F" w:rsidRPr="007D2B65">
        <w:rPr>
          <w:rFonts w:cs="Arial"/>
          <w:sz w:val="22"/>
        </w:rPr>
        <w:t>3</w:t>
      </w:r>
      <w:r w:rsidR="004F1185" w:rsidRPr="007D2B65">
        <w:rPr>
          <w:rFonts w:cs="Arial"/>
          <w:sz w:val="22"/>
        </w:rPr>
        <w:tab/>
      </w:r>
      <w:r w:rsidR="00A2618B" w:rsidRPr="007D2B65">
        <w:rPr>
          <w:rFonts w:cs="Arial"/>
          <w:sz w:val="22"/>
        </w:rPr>
        <w:tab/>
      </w:r>
      <w:r w:rsidR="004F1185" w:rsidRPr="007D2B65">
        <w:rPr>
          <w:rFonts w:cs="Arial"/>
          <w:sz w:val="22"/>
        </w:rPr>
        <w:t>52.203-12</w:t>
      </w:r>
      <w:r w:rsidR="004F1185" w:rsidRPr="007D2B65">
        <w:rPr>
          <w:rFonts w:cs="Arial"/>
          <w:sz w:val="22"/>
        </w:rPr>
        <w:tab/>
        <w:t xml:space="preserve">Limitation on Payments to Influence </w:t>
      </w:r>
    </w:p>
    <w:p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r>
      <w:r w:rsidRPr="007D2B65">
        <w:rPr>
          <w:rFonts w:cs="Arial"/>
          <w:sz w:val="22"/>
        </w:rPr>
        <w:tab/>
      </w:r>
      <w:r w:rsidRPr="007D2B65">
        <w:rPr>
          <w:rFonts w:cs="Arial"/>
          <w:sz w:val="22"/>
        </w:rPr>
        <w:tab/>
      </w:r>
      <w:r w:rsidRPr="007D2B65">
        <w:rPr>
          <w:rFonts w:cs="Arial"/>
          <w:sz w:val="22"/>
        </w:rPr>
        <w:tab/>
      </w:r>
      <w:r w:rsidRPr="007D2B65">
        <w:rPr>
          <w:rFonts w:cs="Arial"/>
          <w:sz w:val="22"/>
        </w:rPr>
        <w:tab/>
        <w:t xml:space="preserve">Certain Federal Transactions </w:t>
      </w:r>
    </w:p>
    <w:p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r>
      <w:r w:rsidRPr="007D2B65">
        <w:rPr>
          <w:rFonts w:cs="Arial"/>
          <w:sz w:val="22"/>
        </w:rPr>
        <w:tab/>
      </w:r>
      <w:r w:rsidRPr="007D2B65">
        <w:rPr>
          <w:rFonts w:cs="Arial"/>
          <w:sz w:val="22"/>
        </w:rPr>
        <w:tab/>
      </w:r>
      <w:r w:rsidRPr="007D2B65">
        <w:rPr>
          <w:rFonts w:cs="Arial"/>
          <w:sz w:val="22"/>
        </w:rPr>
        <w:tab/>
      </w:r>
      <w:r w:rsidRPr="007D2B65">
        <w:rPr>
          <w:rFonts w:cs="Arial"/>
          <w:sz w:val="22"/>
        </w:rPr>
        <w:tab/>
        <w:t>(</w:t>
      </w:r>
      <w:r w:rsidR="00750CD4" w:rsidRPr="007D2B65">
        <w:rPr>
          <w:rFonts w:cs="Arial"/>
          <w:sz w:val="22"/>
        </w:rPr>
        <w:t>OCT 2010</w:t>
      </w:r>
      <w:r w:rsidRPr="007D2B65">
        <w:rPr>
          <w:rFonts w:cs="Arial"/>
          <w:sz w:val="22"/>
        </w:rPr>
        <w:t>)</w:t>
      </w:r>
    </w:p>
    <w:p w:rsidR="00BA32F4" w:rsidRPr="007D2B65" w:rsidRDefault="00BA32F4" w:rsidP="008C449F">
      <w:pPr>
        <w:tabs>
          <w:tab w:val="left" w:pos="180"/>
          <w:tab w:val="left" w:pos="720"/>
          <w:tab w:val="left" w:pos="1800"/>
          <w:tab w:val="left" w:pos="2520"/>
          <w:tab w:val="left" w:pos="3960"/>
        </w:tabs>
        <w:ind w:right="9"/>
        <w:rPr>
          <w:rFonts w:cs="Arial"/>
          <w:sz w:val="14"/>
          <w:szCs w:val="16"/>
        </w:rPr>
      </w:pPr>
    </w:p>
    <w:p w:rsidR="009E1827" w:rsidRPr="007D2B65" w:rsidRDefault="00BA32F4"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ab/>
        <w:t>I.1.</w:t>
      </w:r>
      <w:r w:rsidR="0039472F" w:rsidRPr="007D2B65">
        <w:rPr>
          <w:rFonts w:cs="Arial"/>
          <w:sz w:val="22"/>
        </w:rPr>
        <w:t>4</w:t>
      </w:r>
      <w:r w:rsidRPr="007D2B65">
        <w:rPr>
          <w:rFonts w:cs="Arial"/>
          <w:sz w:val="22"/>
        </w:rPr>
        <w:tab/>
      </w:r>
      <w:r w:rsidRPr="007D2B65">
        <w:rPr>
          <w:rFonts w:cs="Arial"/>
          <w:sz w:val="22"/>
        </w:rPr>
        <w:tab/>
        <w:t>52.203-1</w:t>
      </w:r>
      <w:r w:rsidR="004151B8" w:rsidRPr="007D2B65">
        <w:rPr>
          <w:rFonts w:cs="Arial"/>
          <w:sz w:val="22"/>
        </w:rPr>
        <w:t>7</w:t>
      </w:r>
      <w:r w:rsidRPr="007D2B65">
        <w:rPr>
          <w:rFonts w:cs="Arial"/>
          <w:sz w:val="22"/>
        </w:rPr>
        <w:tab/>
        <w:t>Contractor Employee Whistleblower Rights and Requirement to Inform Employees of Whistleblower Rights (Apr 2014)</w:t>
      </w:r>
    </w:p>
    <w:p w:rsidR="00C66272" w:rsidRPr="007D2B65" w:rsidRDefault="00367CDD" w:rsidP="008C449F">
      <w:pPr>
        <w:tabs>
          <w:tab w:val="left" w:pos="180"/>
          <w:tab w:val="left" w:pos="720"/>
          <w:tab w:val="left" w:pos="1800"/>
          <w:tab w:val="left" w:pos="2520"/>
          <w:tab w:val="left" w:pos="3960"/>
        </w:tabs>
        <w:ind w:right="9"/>
        <w:rPr>
          <w:rFonts w:cs="Arial"/>
          <w:sz w:val="14"/>
          <w:szCs w:val="16"/>
        </w:rPr>
      </w:pPr>
      <w:r w:rsidRPr="007D2B65">
        <w:rPr>
          <w:rFonts w:cs="Arial"/>
          <w:sz w:val="22"/>
        </w:rPr>
        <w:tab/>
      </w:r>
    </w:p>
    <w:p w:rsidR="004F1185" w:rsidRPr="007D2B65" w:rsidRDefault="00C66272" w:rsidP="008C449F">
      <w:pPr>
        <w:tabs>
          <w:tab w:val="left" w:pos="180"/>
          <w:tab w:val="left" w:pos="720"/>
          <w:tab w:val="left" w:pos="1800"/>
          <w:tab w:val="left" w:pos="2520"/>
          <w:tab w:val="left" w:pos="3960"/>
        </w:tabs>
        <w:ind w:right="9"/>
        <w:rPr>
          <w:rFonts w:cs="Arial"/>
          <w:sz w:val="22"/>
        </w:rPr>
      </w:pPr>
      <w:r w:rsidRPr="007D2B65">
        <w:rPr>
          <w:rFonts w:cs="Arial"/>
          <w:sz w:val="22"/>
        </w:rPr>
        <w:tab/>
      </w:r>
      <w:r w:rsidR="00367CDD" w:rsidRPr="007D2B65">
        <w:rPr>
          <w:rFonts w:cs="Arial"/>
          <w:sz w:val="22"/>
        </w:rPr>
        <w:t>I.1.</w:t>
      </w:r>
      <w:r w:rsidR="0039472F" w:rsidRPr="007D2B65">
        <w:rPr>
          <w:rFonts w:cs="Arial"/>
          <w:sz w:val="22"/>
        </w:rPr>
        <w:t>5</w:t>
      </w:r>
      <w:r w:rsidR="0039472F" w:rsidRPr="007D2B65">
        <w:rPr>
          <w:rFonts w:cs="Arial"/>
          <w:sz w:val="22"/>
        </w:rPr>
        <w:tab/>
      </w:r>
      <w:r w:rsidR="004F1185" w:rsidRPr="007D2B65">
        <w:rPr>
          <w:rFonts w:cs="Arial"/>
          <w:sz w:val="22"/>
        </w:rPr>
        <w:tab/>
        <w:t>52.204-2</w:t>
      </w:r>
      <w:r w:rsidR="004F1185" w:rsidRPr="007D2B65">
        <w:rPr>
          <w:rFonts w:cs="Arial"/>
          <w:sz w:val="22"/>
        </w:rPr>
        <w:tab/>
        <w:t>Security Requirements (AUG 1996)</w:t>
      </w:r>
    </w:p>
    <w:p w:rsidR="004F1185" w:rsidRPr="007D2B65" w:rsidRDefault="004F1185" w:rsidP="008C449F">
      <w:pPr>
        <w:tabs>
          <w:tab w:val="left" w:pos="180"/>
          <w:tab w:val="left" w:pos="720"/>
          <w:tab w:val="left" w:pos="1800"/>
          <w:tab w:val="left" w:pos="2520"/>
          <w:tab w:val="left" w:pos="3960"/>
        </w:tabs>
        <w:ind w:right="9"/>
        <w:rPr>
          <w:rFonts w:cs="Arial"/>
          <w:sz w:val="14"/>
          <w:szCs w:val="16"/>
        </w:rPr>
      </w:pPr>
    </w:p>
    <w:p w:rsidR="004F1185" w:rsidRPr="007D2B65" w:rsidRDefault="00367CDD" w:rsidP="008C449F">
      <w:pPr>
        <w:tabs>
          <w:tab w:val="left" w:pos="180"/>
          <w:tab w:val="left" w:pos="720"/>
          <w:tab w:val="left" w:pos="1800"/>
          <w:tab w:val="left" w:pos="2520"/>
          <w:tab w:val="left" w:pos="3960"/>
        </w:tabs>
        <w:ind w:right="9"/>
        <w:rPr>
          <w:rFonts w:cs="Arial"/>
          <w:sz w:val="22"/>
        </w:rPr>
      </w:pPr>
      <w:r w:rsidRPr="007D2B65">
        <w:rPr>
          <w:rFonts w:cs="Arial"/>
          <w:sz w:val="22"/>
        </w:rPr>
        <w:tab/>
        <w:t>I.1.</w:t>
      </w:r>
      <w:r w:rsidR="0039472F" w:rsidRPr="007D2B65">
        <w:rPr>
          <w:rFonts w:cs="Arial"/>
          <w:sz w:val="22"/>
        </w:rPr>
        <w:t>6</w:t>
      </w:r>
      <w:r w:rsidR="0039472F" w:rsidRPr="007D2B65">
        <w:rPr>
          <w:rFonts w:cs="Arial"/>
          <w:sz w:val="22"/>
        </w:rPr>
        <w:tab/>
      </w:r>
      <w:r w:rsidR="004F1185" w:rsidRPr="007D2B65">
        <w:rPr>
          <w:rFonts w:cs="Arial"/>
          <w:sz w:val="22"/>
        </w:rPr>
        <w:tab/>
        <w:t>52.204-4</w:t>
      </w:r>
      <w:r w:rsidR="004F1185" w:rsidRPr="007D2B65">
        <w:rPr>
          <w:rFonts w:cs="Arial"/>
          <w:sz w:val="22"/>
        </w:rPr>
        <w:tab/>
        <w:t>Print</w:t>
      </w:r>
      <w:r w:rsidR="00750CD4" w:rsidRPr="007D2B65">
        <w:rPr>
          <w:rFonts w:cs="Arial"/>
          <w:sz w:val="22"/>
        </w:rPr>
        <w:t>ed or Copied</w:t>
      </w:r>
      <w:r w:rsidR="004F1185" w:rsidRPr="007D2B65">
        <w:rPr>
          <w:rFonts w:cs="Arial"/>
          <w:sz w:val="22"/>
        </w:rPr>
        <w:t xml:space="preserve"> Double-Sided on </w:t>
      </w:r>
    </w:p>
    <w:p w:rsidR="004F1185" w:rsidRPr="007D2B65" w:rsidRDefault="004F1185"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ab/>
      </w:r>
      <w:r w:rsidRPr="007D2B65">
        <w:rPr>
          <w:rFonts w:cs="Arial"/>
          <w:sz w:val="22"/>
        </w:rPr>
        <w:tab/>
      </w:r>
      <w:r w:rsidRPr="007D2B65">
        <w:rPr>
          <w:rFonts w:cs="Arial"/>
          <w:sz w:val="22"/>
        </w:rPr>
        <w:tab/>
      </w:r>
      <w:r w:rsidRPr="007D2B65">
        <w:rPr>
          <w:rFonts w:cs="Arial"/>
          <w:sz w:val="22"/>
        </w:rPr>
        <w:tab/>
      </w:r>
      <w:r w:rsidRPr="007D2B65">
        <w:rPr>
          <w:rFonts w:cs="Arial"/>
          <w:sz w:val="22"/>
        </w:rPr>
        <w:tab/>
      </w:r>
      <w:r w:rsidR="00750CD4" w:rsidRPr="007D2B65">
        <w:rPr>
          <w:rFonts w:cs="Arial"/>
          <w:sz w:val="22"/>
        </w:rPr>
        <w:t xml:space="preserve">Postconsumer Fiber Content </w:t>
      </w:r>
      <w:r w:rsidRPr="007D2B65">
        <w:rPr>
          <w:rFonts w:cs="Arial"/>
          <w:sz w:val="22"/>
        </w:rPr>
        <w:t xml:space="preserve">Paper </w:t>
      </w:r>
      <w:r w:rsidR="006E5331" w:rsidRPr="007D2B65">
        <w:rPr>
          <w:bCs/>
          <w:sz w:val="22"/>
        </w:rPr>
        <w:t>(May 2011)</w:t>
      </w:r>
    </w:p>
    <w:p w:rsidR="00525810" w:rsidRPr="007D2B65" w:rsidRDefault="00525810" w:rsidP="008C449F">
      <w:pPr>
        <w:tabs>
          <w:tab w:val="left" w:pos="180"/>
          <w:tab w:val="left" w:pos="720"/>
          <w:tab w:val="left" w:pos="1800"/>
          <w:tab w:val="left" w:pos="2520"/>
          <w:tab w:val="left" w:pos="3960"/>
        </w:tabs>
        <w:ind w:left="4860" w:right="9" w:hanging="4860"/>
        <w:rPr>
          <w:rFonts w:cs="Arial"/>
          <w:b/>
          <w:sz w:val="14"/>
          <w:szCs w:val="16"/>
          <w:u w:val="single"/>
        </w:rPr>
      </w:pPr>
    </w:p>
    <w:p w:rsidR="00525810" w:rsidRPr="007D2B65" w:rsidRDefault="009555C5" w:rsidP="008C449F">
      <w:pPr>
        <w:tabs>
          <w:tab w:val="left" w:pos="180"/>
          <w:tab w:val="left" w:pos="720"/>
          <w:tab w:val="left" w:pos="1800"/>
          <w:tab w:val="left" w:pos="2520"/>
          <w:tab w:val="left" w:pos="3960"/>
        </w:tabs>
        <w:ind w:right="9"/>
        <w:rPr>
          <w:rFonts w:cs="Arial"/>
          <w:sz w:val="22"/>
        </w:rPr>
      </w:pPr>
      <w:r w:rsidRPr="007D2B65">
        <w:rPr>
          <w:rFonts w:cs="Arial"/>
          <w:sz w:val="22"/>
        </w:rPr>
        <w:tab/>
      </w:r>
      <w:r w:rsidR="00525810" w:rsidRPr="007D2B65">
        <w:rPr>
          <w:rFonts w:cs="Arial"/>
          <w:sz w:val="22"/>
        </w:rPr>
        <w:t>I.1.</w:t>
      </w:r>
      <w:r w:rsidR="0039472F" w:rsidRPr="007D2B65">
        <w:rPr>
          <w:rFonts w:cs="Arial"/>
          <w:sz w:val="22"/>
        </w:rPr>
        <w:t>7</w:t>
      </w:r>
      <w:r w:rsidR="0039472F" w:rsidRPr="007D2B65">
        <w:rPr>
          <w:rFonts w:cs="Arial"/>
          <w:sz w:val="22"/>
        </w:rPr>
        <w:tab/>
      </w:r>
      <w:r w:rsidR="00525810" w:rsidRPr="007D2B65">
        <w:rPr>
          <w:rFonts w:cs="Arial"/>
          <w:sz w:val="22"/>
        </w:rPr>
        <w:tab/>
        <w:t>52.204-13</w:t>
      </w:r>
      <w:r w:rsidR="00525810" w:rsidRPr="007D2B65">
        <w:rPr>
          <w:rFonts w:cs="Arial"/>
          <w:sz w:val="22"/>
        </w:rPr>
        <w:tab/>
        <w:t xml:space="preserve">System for Award Management Maintenance. </w:t>
      </w:r>
    </w:p>
    <w:p w:rsidR="00525810" w:rsidRPr="007D2B65" w:rsidRDefault="00525810"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ab/>
      </w:r>
      <w:r w:rsidRPr="007D2B65">
        <w:rPr>
          <w:rFonts w:cs="Arial"/>
          <w:sz w:val="22"/>
        </w:rPr>
        <w:tab/>
      </w:r>
      <w:r w:rsidRPr="007D2B65">
        <w:rPr>
          <w:rFonts w:cs="Arial"/>
          <w:sz w:val="22"/>
        </w:rPr>
        <w:tab/>
      </w:r>
      <w:r w:rsidRPr="007D2B65">
        <w:rPr>
          <w:rFonts w:cs="Arial"/>
          <w:sz w:val="22"/>
        </w:rPr>
        <w:tab/>
      </w:r>
      <w:r w:rsidRPr="007D2B65">
        <w:rPr>
          <w:rFonts w:cs="Arial"/>
          <w:sz w:val="22"/>
        </w:rPr>
        <w:tab/>
        <w:t>(</w:t>
      </w:r>
      <w:r w:rsidR="000676A7">
        <w:rPr>
          <w:rFonts w:cs="Arial"/>
          <w:sz w:val="22"/>
        </w:rPr>
        <w:t>Oct 2016</w:t>
      </w:r>
      <w:r w:rsidRPr="007D2B65">
        <w:rPr>
          <w:rFonts w:cs="Arial"/>
          <w:sz w:val="22"/>
        </w:rPr>
        <w:t>)</w:t>
      </w:r>
    </w:p>
    <w:p w:rsidR="00525810" w:rsidRPr="007D2B65" w:rsidRDefault="00525810" w:rsidP="008C449F">
      <w:pPr>
        <w:tabs>
          <w:tab w:val="left" w:pos="180"/>
          <w:tab w:val="left" w:pos="720"/>
          <w:tab w:val="left" w:pos="1800"/>
          <w:tab w:val="left" w:pos="2520"/>
          <w:tab w:val="left" w:pos="3960"/>
        </w:tabs>
        <w:ind w:left="4860" w:right="9" w:hanging="4860"/>
        <w:rPr>
          <w:rFonts w:cs="Arial"/>
          <w:sz w:val="14"/>
          <w:szCs w:val="16"/>
        </w:rPr>
      </w:pPr>
    </w:p>
    <w:p w:rsidR="009555C5" w:rsidRPr="007D2B65" w:rsidRDefault="009555C5" w:rsidP="008C449F">
      <w:pPr>
        <w:tabs>
          <w:tab w:val="left" w:pos="180"/>
          <w:tab w:val="left" w:pos="720"/>
          <w:tab w:val="left" w:pos="1800"/>
          <w:tab w:val="left" w:pos="2520"/>
          <w:tab w:val="left" w:pos="3960"/>
        </w:tabs>
        <w:ind w:left="720" w:right="9" w:hanging="720"/>
        <w:rPr>
          <w:rFonts w:cs="Arial"/>
          <w:sz w:val="22"/>
        </w:rPr>
      </w:pPr>
      <w:r w:rsidRPr="007D2B65">
        <w:rPr>
          <w:rFonts w:cs="Arial"/>
          <w:sz w:val="22"/>
        </w:rPr>
        <w:tab/>
        <w:t>I.1.</w:t>
      </w:r>
      <w:r w:rsidR="0039472F" w:rsidRPr="007D2B65">
        <w:rPr>
          <w:rFonts w:cs="Arial"/>
          <w:sz w:val="22"/>
        </w:rPr>
        <w:t>8</w:t>
      </w:r>
      <w:r w:rsidR="0039472F" w:rsidRPr="007D2B65">
        <w:rPr>
          <w:rFonts w:cs="Arial"/>
          <w:sz w:val="22"/>
        </w:rPr>
        <w:tab/>
      </w:r>
      <w:r w:rsidRPr="007D2B65">
        <w:rPr>
          <w:rFonts w:cs="Arial"/>
          <w:sz w:val="22"/>
        </w:rPr>
        <w:tab/>
        <w:t>52.207-5</w:t>
      </w:r>
      <w:r w:rsidRPr="007D2B65">
        <w:rPr>
          <w:rFonts w:cs="Arial"/>
          <w:sz w:val="22"/>
        </w:rPr>
        <w:tab/>
        <w:t>Option to Purchase Equipment (Feb 1995)</w:t>
      </w:r>
    </w:p>
    <w:p w:rsidR="009555C5" w:rsidRPr="007D2B65" w:rsidRDefault="009555C5" w:rsidP="008C449F">
      <w:pPr>
        <w:tabs>
          <w:tab w:val="left" w:pos="180"/>
          <w:tab w:val="left" w:pos="720"/>
          <w:tab w:val="left" w:pos="1800"/>
          <w:tab w:val="left" w:pos="2520"/>
          <w:tab w:val="left" w:pos="3960"/>
        </w:tabs>
        <w:ind w:left="720" w:right="9" w:hanging="720"/>
        <w:rPr>
          <w:rFonts w:cs="Arial"/>
          <w:sz w:val="14"/>
          <w:szCs w:val="16"/>
        </w:rPr>
      </w:pPr>
    </w:p>
    <w:p w:rsidR="004F1185" w:rsidRDefault="00745379" w:rsidP="008C449F">
      <w:pPr>
        <w:tabs>
          <w:tab w:val="left" w:pos="180"/>
          <w:tab w:val="left" w:pos="720"/>
          <w:tab w:val="left" w:pos="1800"/>
          <w:tab w:val="left" w:pos="3960"/>
        </w:tabs>
        <w:ind w:left="3960" w:right="9" w:hanging="3960"/>
        <w:rPr>
          <w:bCs/>
          <w:sz w:val="22"/>
        </w:rPr>
      </w:pPr>
      <w:r w:rsidRPr="007D2B65">
        <w:rPr>
          <w:rFonts w:cs="Arial"/>
          <w:sz w:val="22"/>
        </w:rPr>
        <w:tab/>
        <w:t>I.1.</w:t>
      </w:r>
      <w:r w:rsidR="0039472F" w:rsidRPr="007D2B65">
        <w:rPr>
          <w:rFonts w:cs="Arial"/>
          <w:sz w:val="22"/>
        </w:rPr>
        <w:t>9</w:t>
      </w:r>
      <w:r w:rsidR="0039472F" w:rsidRPr="007D2B65">
        <w:rPr>
          <w:rFonts w:cs="Arial"/>
          <w:sz w:val="22"/>
        </w:rPr>
        <w:tab/>
      </w:r>
      <w:r w:rsidRPr="007D2B65">
        <w:rPr>
          <w:rFonts w:cs="Arial"/>
          <w:sz w:val="22"/>
        </w:rPr>
        <w:tab/>
        <w:t>52.209.10</w:t>
      </w:r>
      <w:r w:rsidRPr="007D2B65">
        <w:rPr>
          <w:rFonts w:cs="Arial"/>
          <w:sz w:val="22"/>
        </w:rPr>
        <w:tab/>
        <w:t xml:space="preserve">Prohibition on Contracting with Inverted Domestic Corporations </w:t>
      </w:r>
      <w:r w:rsidR="006D2768" w:rsidRPr="007D2B65">
        <w:rPr>
          <w:bCs/>
          <w:sz w:val="22"/>
        </w:rPr>
        <w:t>(</w:t>
      </w:r>
      <w:r w:rsidR="000676A7">
        <w:rPr>
          <w:bCs/>
          <w:sz w:val="22"/>
        </w:rPr>
        <w:t>Nov 2015</w:t>
      </w:r>
      <w:r w:rsidR="006D2768" w:rsidRPr="007D2B65">
        <w:rPr>
          <w:bCs/>
          <w:sz w:val="22"/>
        </w:rPr>
        <w:t>)</w:t>
      </w:r>
    </w:p>
    <w:p w:rsidR="004F1185" w:rsidRPr="007D2B65" w:rsidRDefault="00484946" w:rsidP="008C449F">
      <w:pPr>
        <w:tabs>
          <w:tab w:val="left" w:pos="180"/>
          <w:tab w:val="left" w:pos="720"/>
          <w:tab w:val="left" w:pos="1800"/>
          <w:tab w:val="left" w:pos="2520"/>
          <w:tab w:val="left" w:pos="3960"/>
        </w:tabs>
        <w:ind w:right="9"/>
        <w:rPr>
          <w:rFonts w:cs="Arial"/>
          <w:sz w:val="14"/>
          <w:szCs w:val="16"/>
        </w:rPr>
      </w:pPr>
      <w:bookmarkStart w:id="2" w:name="P2169_310391"/>
      <w:bookmarkEnd w:id="2"/>
      <w:r w:rsidRPr="007D2B65">
        <w:rPr>
          <w:b/>
          <w:bCs/>
          <w:sz w:val="22"/>
        </w:rPr>
        <w:tab/>
      </w:r>
      <w:r w:rsidRPr="007D2B65">
        <w:rPr>
          <w:b/>
          <w:bCs/>
          <w:sz w:val="14"/>
          <w:szCs w:val="16"/>
        </w:rPr>
        <w:tab/>
      </w:r>
      <w:r w:rsidRPr="007D2B65">
        <w:rPr>
          <w:b/>
          <w:bCs/>
          <w:sz w:val="14"/>
          <w:szCs w:val="16"/>
        </w:rPr>
        <w:tab/>
      </w:r>
      <w:r w:rsidR="004F1185" w:rsidRPr="007D2B65">
        <w:rPr>
          <w:rFonts w:cs="Arial"/>
          <w:sz w:val="14"/>
          <w:szCs w:val="16"/>
        </w:rPr>
        <w:tab/>
      </w:r>
    </w:p>
    <w:p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t>I.1.</w:t>
      </w:r>
      <w:r w:rsidR="0021670E" w:rsidRPr="007D2B65">
        <w:rPr>
          <w:rFonts w:cs="Arial"/>
          <w:sz w:val="22"/>
        </w:rPr>
        <w:t>1</w:t>
      </w:r>
      <w:r w:rsidR="0021670E">
        <w:rPr>
          <w:rFonts w:cs="Arial"/>
          <w:sz w:val="22"/>
        </w:rPr>
        <w:t>0</w:t>
      </w:r>
      <w:r w:rsidRPr="007D2B65">
        <w:rPr>
          <w:rFonts w:cs="Arial"/>
          <w:sz w:val="22"/>
        </w:rPr>
        <w:tab/>
        <w:t>52.215-8</w:t>
      </w:r>
      <w:r w:rsidRPr="007D2B65">
        <w:rPr>
          <w:rFonts w:cs="Arial"/>
          <w:sz w:val="22"/>
        </w:rPr>
        <w:tab/>
        <w:t xml:space="preserve">Order of Precedence - Uniform Contract </w:t>
      </w:r>
    </w:p>
    <w:p w:rsidR="004F118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r>
      <w:r w:rsidRPr="007D2B65">
        <w:rPr>
          <w:rFonts w:cs="Arial"/>
          <w:sz w:val="22"/>
        </w:rPr>
        <w:tab/>
      </w:r>
      <w:r w:rsidRPr="007D2B65">
        <w:rPr>
          <w:rFonts w:cs="Arial"/>
          <w:sz w:val="22"/>
        </w:rPr>
        <w:tab/>
      </w:r>
      <w:r w:rsidRPr="007D2B65">
        <w:rPr>
          <w:rFonts w:cs="Arial"/>
          <w:sz w:val="22"/>
        </w:rPr>
        <w:tab/>
      </w:r>
      <w:r w:rsidRPr="007D2B65">
        <w:rPr>
          <w:rFonts w:cs="Arial"/>
          <w:sz w:val="22"/>
        </w:rPr>
        <w:tab/>
        <w:t>Format (OCT 1997)</w:t>
      </w:r>
    </w:p>
    <w:p w:rsidR="000676A7" w:rsidRPr="007D2B65" w:rsidRDefault="000676A7" w:rsidP="008C449F">
      <w:pPr>
        <w:tabs>
          <w:tab w:val="left" w:pos="180"/>
          <w:tab w:val="left" w:pos="720"/>
          <w:tab w:val="left" w:pos="1800"/>
          <w:tab w:val="left" w:pos="2520"/>
          <w:tab w:val="left" w:pos="3960"/>
        </w:tabs>
        <w:ind w:right="9"/>
        <w:rPr>
          <w:rFonts w:cs="Arial"/>
          <w:sz w:val="22"/>
        </w:rPr>
      </w:pPr>
    </w:p>
    <w:p w:rsidR="009E1827" w:rsidRPr="007D2B65" w:rsidRDefault="009D4989" w:rsidP="008C449F">
      <w:pPr>
        <w:tabs>
          <w:tab w:val="left" w:pos="180"/>
          <w:tab w:val="left" w:pos="720"/>
          <w:tab w:val="left" w:pos="1800"/>
          <w:tab w:val="left" w:pos="2520"/>
          <w:tab w:val="left" w:pos="3960"/>
        </w:tabs>
        <w:ind w:left="4860" w:right="9" w:hanging="4680"/>
        <w:rPr>
          <w:rFonts w:cs="Arial"/>
          <w:sz w:val="22"/>
        </w:rPr>
      </w:pPr>
      <w:r w:rsidRPr="007D2B65">
        <w:rPr>
          <w:rFonts w:cs="Arial"/>
          <w:sz w:val="22"/>
        </w:rPr>
        <w:t>I.1.</w:t>
      </w:r>
      <w:r w:rsidR="0021670E" w:rsidRPr="007D2B65">
        <w:rPr>
          <w:rFonts w:cs="Arial"/>
          <w:sz w:val="22"/>
        </w:rPr>
        <w:t>1</w:t>
      </w:r>
      <w:r w:rsidR="0021670E">
        <w:rPr>
          <w:rFonts w:cs="Arial"/>
          <w:sz w:val="22"/>
        </w:rPr>
        <w:t>1</w:t>
      </w:r>
      <w:r w:rsidRPr="007D2B65">
        <w:rPr>
          <w:rFonts w:cs="Arial"/>
          <w:sz w:val="22"/>
        </w:rPr>
        <w:tab/>
      </w:r>
      <w:r w:rsidR="00351270" w:rsidRPr="007D2B65">
        <w:rPr>
          <w:rFonts w:cs="Arial"/>
          <w:sz w:val="22"/>
        </w:rPr>
        <w:t>52.217-2</w:t>
      </w:r>
      <w:r w:rsidR="00351270" w:rsidRPr="007D2B65">
        <w:rPr>
          <w:rFonts w:cs="Arial"/>
          <w:sz w:val="22"/>
        </w:rPr>
        <w:tab/>
      </w:r>
      <w:r w:rsidRPr="007D2B65">
        <w:rPr>
          <w:rFonts w:cs="Arial"/>
          <w:sz w:val="22"/>
        </w:rPr>
        <w:t>Cancellation Under Multiyear Contracts</w:t>
      </w:r>
      <w:r w:rsidR="00C66272" w:rsidRPr="007D2B65">
        <w:rPr>
          <w:rFonts w:cs="Arial"/>
          <w:sz w:val="22"/>
        </w:rPr>
        <w:t xml:space="preserve"> (Oct</w:t>
      </w:r>
      <w:r w:rsidR="00351270" w:rsidRPr="007D2B65">
        <w:rPr>
          <w:rFonts w:cs="Arial"/>
          <w:sz w:val="22"/>
        </w:rPr>
        <w:t xml:space="preserve"> </w:t>
      </w:r>
      <w:r w:rsidR="00C66272" w:rsidRPr="007D2B65">
        <w:rPr>
          <w:rFonts w:cs="Arial"/>
          <w:sz w:val="22"/>
        </w:rPr>
        <w:t>1997)</w:t>
      </w:r>
    </w:p>
    <w:p w:rsidR="0039472F" w:rsidRPr="007D2B65" w:rsidRDefault="0039472F" w:rsidP="008C449F">
      <w:pPr>
        <w:tabs>
          <w:tab w:val="left" w:pos="180"/>
          <w:tab w:val="left" w:pos="720"/>
          <w:tab w:val="left" w:pos="1800"/>
          <w:tab w:val="left" w:pos="2520"/>
          <w:tab w:val="left" w:pos="3960"/>
        </w:tabs>
        <w:ind w:left="4860" w:right="9" w:hanging="4680"/>
        <w:rPr>
          <w:rFonts w:cs="Arial"/>
          <w:sz w:val="14"/>
        </w:rPr>
      </w:pPr>
    </w:p>
    <w:p w:rsidR="00377C36" w:rsidRPr="007D2B65" w:rsidRDefault="00377C36" w:rsidP="008C449F">
      <w:pPr>
        <w:tabs>
          <w:tab w:val="left" w:pos="180"/>
          <w:tab w:val="left" w:pos="720"/>
          <w:tab w:val="left" w:pos="1800"/>
          <w:tab w:val="left" w:pos="2520"/>
          <w:tab w:val="left" w:pos="3960"/>
        </w:tabs>
        <w:ind w:left="4860" w:right="9" w:hanging="4680"/>
        <w:rPr>
          <w:rFonts w:cs="Arial"/>
          <w:sz w:val="22"/>
        </w:rPr>
      </w:pPr>
      <w:r w:rsidRPr="007D2B65">
        <w:rPr>
          <w:rFonts w:cs="Arial"/>
          <w:sz w:val="22"/>
        </w:rPr>
        <w:t>I.1.</w:t>
      </w:r>
      <w:r w:rsidR="0021670E" w:rsidRPr="007D2B65">
        <w:rPr>
          <w:rFonts w:cs="Arial"/>
          <w:sz w:val="22"/>
        </w:rPr>
        <w:t>1</w:t>
      </w:r>
      <w:r w:rsidR="0021670E">
        <w:rPr>
          <w:rFonts w:cs="Arial"/>
          <w:sz w:val="22"/>
        </w:rPr>
        <w:t>2</w:t>
      </w:r>
      <w:r w:rsidRPr="007D2B65">
        <w:rPr>
          <w:rFonts w:cs="Arial"/>
          <w:sz w:val="22"/>
        </w:rPr>
        <w:tab/>
        <w:t>52.219-14</w:t>
      </w:r>
      <w:r w:rsidRPr="007D2B65">
        <w:rPr>
          <w:rFonts w:cs="Arial"/>
          <w:sz w:val="22"/>
        </w:rPr>
        <w:tab/>
      </w:r>
      <w:r w:rsidRPr="007D2B65">
        <w:rPr>
          <w:bCs/>
          <w:sz w:val="22"/>
        </w:rPr>
        <w:t>Limitations on Subcontracting (</w:t>
      </w:r>
      <w:r w:rsidR="00D41157">
        <w:rPr>
          <w:bCs/>
          <w:sz w:val="22"/>
        </w:rPr>
        <w:t>Jan</w:t>
      </w:r>
      <w:r w:rsidRPr="007D2B65">
        <w:rPr>
          <w:bCs/>
          <w:sz w:val="22"/>
        </w:rPr>
        <w:t xml:space="preserve"> 201</w:t>
      </w:r>
      <w:r w:rsidR="00D41157">
        <w:rPr>
          <w:bCs/>
          <w:sz w:val="22"/>
        </w:rPr>
        <w:t>7</w:t>
      </w:r>
      <w:r w:rsidRPr="007D2B65">
        <w:rPr>
          <w:bCs/>
          <w:sz w:val="22"/>
        </w:rPr>
        <w:t>)</w:t>
      </w:r>
    </w:p>
    <w:p w:rsidR="00C66272" w:rsidRPr="007D2B65" w:rsidRDefault="00D6678E" w:rsidP="008C449F">
      <w:pPr>
        <w:tabs>
          <w:tab w:val="left" w:pos="180"/>
          <w:tab w:val="left" w:pos="720"/>
          <w:tab w:val="left" w:pos="1800"/>
          <w:tab w:val="left" w:pos="2520"/>
          <w:tab w:val="left" w:pos="3960"/>
        </w:tabs>
        <w:ind w:left="4860" w:right="9" w:hanging="4860"/>
        <w:rPr>
          <w:rFonts w:cs="Arial"/>
          <w:sz w:val="14"/>
        </w:rPr>
      </w:pPr>
      <w:r w:rsidRPr="007D2B65">
        <w:rPr>
          <w:rFonts w:cs="Arial"/>
          <w:sz w:val="22"/>
        </w:rPr>
        <w:lastRenderedPageBreak/>
        <w:tab/>
      </w:r>
      <w:r w:rsidR="004F1185" w:rsidRPr="007D2B65">
        <w:rPr>
          <w:rFonts w:cs="Arial"/>
          <w:sz w:val="22"/>
        </w:rPr>
        <w:tab/>
      </w:r>
    </w:p>
    <w:p w:rsidR="009E1827" w:rsidRPr="007D2B65" w:rsidRDefault="00C66272"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ab/>
      </w:r>
      <w:bookmarkStart w:id="3" w:name="P1457_256852"/>
      <w:bookmarkEnd w:id="3"/>
      <w:r w:rsidR="00D40CDE" w:rsidRPr="007D2B65">
        <w:rPr>
          <w:rFonts w:cs="Arial"/>
          <w:sz w:val="22"/>
        </w:rPr>
        <w:t>I.1.</w:t>
      </w:r>
      <w:r w:rsidR="0021670E" w:rsidRPr="007D2B65">
        <w:rPr>
          <w:rFonts w:cs="Arial"/>
          <w:sz w:val="22"/>
        </w:rPr>
        <w:t>1</w:t>
      </w:r>
      <w:r w:rsidR="0021670E">
        <w:rPr>
          <w:rFonts w:cs="Arial"/>
          <w:sz w:val="22"/>
        </w:rPr>
        <w:t>3</w:t>
      </w:r>
      <w:r w:rsidR="00D40CDE" w:rsidRPr="007D2B65">
        <w:rPr>
          <w:rFonts w:cs="Arial"/>
          <w:sz w:val="22"/>
        </w:rPr>
        <w:tab/>
        <w:t>52.222-17</w:t>
      </w:r>
      <w:r w:rsidR="00D40CDE" w:rsidRPr="007D2B65">
        <w:rPr>
          <w:rFonts w:cs="Arial"/>
          <w:sz w:val="22"/>
        </w:rPr>
        <w:tab/>
      </w:r>
      <w:proofErr w:type="spellStart"/>
      <w:r w:rsidR="00D40CDE" w:rsidRPr="007D2B65">
        <w:rPr>
          <w:rFonts w:cs="Arial"/>
          <w:sz w:val="22"/>
        </w:rPr>
        <w:t>Nondisplacement</w:t>
      </w:r>
      <w:proofErr w:type="spellEnd"/>
      <w:r w:rsidR="00D40CDE" w:rsidRPr="007D2B65">
        <w:rPr>
          <w:rFonts w:cs="Arial"/>
          <w:sz w:val="22"/>
        </w:rPr>
        <w:t xml:space="preserve"> of Qualified Workers (May 2014)</w:t>
      </w:r>
    </w:p>
    <w:p w:rsidR="005A4FB3" w:rsidRPr="007D2B65" w:rsidRDefault="005A4FB3" w:rsidP="008C449F">
      <w:pPr>
        <w:tabs>
          <w:tab w:val="left" w:pos="180"/>
          <w:tab w:val="left" w:pos="720"/>
          <w:tab w:val="left" w:pos="1800"/>
          <w:tab w:val="left" w:pos="2520"/>
          <w:tab w:val="left" w:pos="3960"/>
        </w:tabs>
        <w:ind w:right="9"/>
        <w:rPr>
          <w:sz w:val="14"/>
        </w:rPr>
      </w:pPr>
    </w:p>
    <w:p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t>I.1.</w:t>
      </w:r>
      <w:r w:rsidR="0021670E" w:rsidRPr="007D2B65">
        <w:rPr>
          <w:rFonts w:cs="Arial"/>
          <w:sz w:val="22"/>
        </w:rPr>
        <w:t>1</w:t>
      </w:r>
      <w:r w:rsidR="0021670E">
        <w:rPr>
          <w:rFonts w:cs="Arial"/>
          <w:sz w:val="22"/>
        </w:rPr>
        <w:t>4</w:t>
      </w:r>
      <w:r w:rsidRPr="007D2B65">
        <w:rPr>
          <w:rFonts w:cs="Arial"/>
          <w:sz w:val="22"/>
        </w:rPr>
        <w:tab/>
        <w:t>52.223-6</w:t>
      </w:r>
      <w:r w:rsidRPr="007D2B65">
        <w:rPr>
          <w:rFonts w:cs="Arial"/>
          <w:sz w:val="22"/>
        </w:rPr>
        <w:tab/>
        <w:t>Drug-Free Workplace (MAY 2001)</w:t>
      </w:r>
    </w:p>
    <w:p w:rsidR="004F1185" w:rsidRPr="007D2B65" w:rsidRDefault="004F1185" w:rsidP="008C449F">
      <w:pPr>
        <w:tabs>
          <w:tab w:val="left" w:pos="180"/>
          <w:tab w:val="left" w:pos="720"/>
          <w:tab w:val="left" w:pos="1800"/>
          <w:tab w:val="left" w:pos="2520"/>
          <w:tab w:val="left" w:pos="3960"/>
        </w:tabs>
        <w:ind w:right="9"/>
        <w:rPr>
          <w:rFonts w:cs="Arial"/>
          <w:sz w:val="14"/>
        </w:rPr>
      </w:pPr>
    </w:p>
    <w:p w:rsidR="00107C0C" w:rsidRPr="007D2B65" w:rsidRDefault="00C66272" w:rsidP="008C449F">
      <w:pPr>
        <w:tabs>
          <w:tab w:val="left" w:pos="180"/>
          <w:tab w:val="left" w:pos="720"/>
          <w:tab w:val="left" w:pos="1800"/>
          <w:tab w:val="left" w:pos="2520"/>
          <w:tab w:val="left" w:pos="3960"/>
        </w:tabs>
        <w:ind w:left="4860" w:right="9" w:hanging="4860"/>
        <w:rPr>
          <w:sz w:val="22"/>
        </w:rPr>
      </w:pPr>
      <w:r w:rsidRPr="007D2B65">
        <w:rPr>
          <w:rFonts w:cs="Arial"/>
          <w:sz w:val="22"/>
        </w:rPr>
        <w:tab/>
      </w:r>
      <w:r w:rsidR="00154398" w:rsidRPr="007D2B65">
        <w:rPr>
          <w:rFonts w:cs="Arial"/>
          <w:sz w:val="22"/>
        </w:rPr>
        <w:t>I.1.</w:t>
      </w:r>
      <w:r w:rsidR="0021670E" w:rsidRPr="007D2B65">
        <w:rPr>
          <w:rFonts w:cs="Arial"/>
          <w:sz w:val="22"/>
        </w:rPr>
        <w:t>1</w:t>
      </w:r>
      <w:r w:rsidR="0021670E">
        <w:rPr>
          <w:rFonts w:cs="Arial"/>
          <w:sz w:val="22"/>
        </w:rPr>
        <w:t>5</w:t>
      </w:r>
      <w:r w:rsidR="00154398" w:rsidRPr="007D2B65">
        <w:rPr>
          <w:rFonts w:cs="Arial"/>
          <w:sz w:val="22"/>
        </w:rPr>
        <w:tab/>
        <w:t>52.227-19</w:t>
      </w:r>
      <w:r w:rsidR="00154398" w:rsidRPr="007D2B65">
        <w:rPr>
          <w:rFonts w:cs="Arial"/>
          <w:sz w:val="22"/>
        </w:rPr>
        <w:tab/>
      </w:r>
      <w:r w:rsidR="00154398" w:rsidRPr="007D2B65">
        <w:rPr>
          <w:sz w:val="22"/>
        </w:rPr>
        <w:t>Commercial Computer Software License (Dec 2007)</w:t>
      </w:r>
    </w:p>
    <w:p w:rsidR="004F1185" w:rsidRPr="007D2B65" w:rsidRDefault="004F1185" w:rsidP="008C449F">
      <w:pPr>
        <w:tabs>
          <w:tab w:val="left" w:pos="180"/>
          <w:tab w:val="left" w:pos="720"/>
          <w:tab w:val="left" w:pos="1800"/>
          <w:tab w:val="left" w:pos="2520"/>
          <w:tab w:val="left" w:pos="3960"/>
        </w:tabs>
        <w:ind w:right="9"/>
        <w:rPr>
          <w:rFonts w:cs="Arial"/>
          <w:sz w:val="14"/>
        </w:rPr>
      </w:pPr>
    </w:p>
    <w:p w:rsidR="003D57D1" w:rsidRPr="007D2B65" w:rsidRDefault="003D57D1" w:rsidP="008C449F">
      <w:pPr>
        <w:tabs>
          <w:tab w:val="left" w:pos="180"/>
          <w:tab w:val="left" w:pos="720"/>
          <w:tab w:val="left" w:pos="1800"/>
          <w:tab w:val="left" w:pos="2520"/>
          <w:tab w:val="left" w:pos="3960"/>
        </w:tabs>
        <w:ind w:right="9"/>
        <w:rPr>
          <w:sz w:val="22"/>
        </w:rPr>
      </w:pPr>
      <w:r w:rsidRPr="007D2B65">
        <w:rPr>
          <w:rFonts w:cs="Arial"/>
          <w:sz w:val="22"/>
        </w:rPr>
        <w:tab/>
        <w:t>I.1.</w:t>
      </w:r>
      <w:r w:rsidR="0021670E" w:rsidRPr="007D2B65">
        <w:rPr>
          <w:rFonts w:cs="Arial"/>
          <w:sz w:val="22"/>
        </w:rPr>
        <w:t>1</w:t>
      </w:r>
      <w:r w:rsidR="0021670E">
        <w:rPr>
          <w:rFonts w:cs="Arial"/>
          <w:sz w:val="22"/>
        </w:rPr>
        <w:t>6</w:t>
      </w:r>
      <w:r w:rsidRPr="007D2B65">
        <w:rPr>
          <w:rFonts w:cs="Arial"/>
          <w:sz w:val="22"/>
        </w:rPr>
        <w:tab/>
        <w:t>52.229-1</w:t>
      </w:r>
      <w:r w:rsidRPr="007D2B65">
        <w:rPr>
          <w:rFonts w:cs="Arial"/>
          <w:sz w:val="22"/>
        </w:rPr>
        <w:tab/>
      </w:r>
      <w:r w:rsidRPr="007D2B65">
        <w:rPr>
          <w:sz w:val="22"/>
        </w:rPr>
        <w:t>State and Local Taxes (Apr 1984)</w:t>
      </w:r>
    </w:p>
    <w:p w:rsidR="00A1215C" w:rsidRPr="007D2B65" w:rsidRDefault="00A1215C" w:rsidP="008C449F">
      <w:pPr>
        <w:tabs>
          <w:tab w:val="left" w:pos="180"/>
          <w:tab w:val="left" w:pos="720"/>
          <w:tab w:val="left" w:pos="1800"/>
          <w:tab w:val="left" w:pos="2520"/>
          <w:tab w:val="left" w:pos="3960"/>
        </w:tabs>
        <w:ind w:right="9"/>
        <w:rPr>
          <w:sz w:val="14"/>
        </w:rPr>
      </w:pPr>
    </w:p>
    <w:p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t>I.1.</w:t>
      </w:r>
      <w:r w:rsidR="0021670E" w:rsidRPr="007D2B65">
        <w:rPr>
          <w:rFonts w:cs="Arial"/>
          <w:sz w:val="22"/>
        </w:rPr>
        <w:t>1</w:t>
      </w:r>
      <w:r w:rsidR="0021670E">
        <w:rPr>
          <w:rFonts w:cs="Arial"/>
          <w:sz w:val="22"/>
        </w:rPr>
        <w:t>7</w:t>
      </w:r>
      <w:r w:rsidR="003244FD" w:rsidRPr="007D2B65">
        <w:rPr>
          <w:rFonts w:cs="Arial"/>
          <w:sz w:val="22"/>
        </w:rPr>
        <w:tab/>
        <w:t>52.229-3</w:t>
      </w:r>
      <w:r w:rsidRPr="007D2B65">
        <w:rPr>
          <w:rFonts w:cs="Arial"/>
          <w:sz w:val="22"/>
        </w:rPr>
        <w:tab/>
        <w:t>Federal, State, and Local Taxes (</w:t>
      </w:r>
      <w:r w:rsidR="00D55046" w:rsidRPr="007D2B65">
        <w:rPr>
          <w:bCs/>
          <w:sz w:val="22"/>
        </w:rPr>
        <w:t>Feb 2013</w:t>
      </w:r>
      <w:r w:rsidRPr="007D2B65">
        <w:rPr>
          <w:rFonts w:cs="Arial"/>
          <w:sz w:val="22"/>
        </w:rPr>
        <w:t>)</w:t>
      </w:r>
    </w:p>
    <w:p w:rsidR="004F1185" w:rsidRPr="007D2B65" w:rsidRDefault="004F1185" w:rsidP="008C449F">
      <w:pPr>
        <w:tabs>
          <w:tab w:val="left" w:pos="180"/>
          <w:tab w:val="left" w:pos="720"/>
          <w:tab w:val="left" w:pos="1800"/>
          <w:tab w:val="left" w:pos="2520"/>
          <w:tab w:val="left" w:pos="3960"/>
        </w:tabs>
        <w:ind w:right="9"/>
        <w:rPr>
          <w:rFonts w:cs="Arial"/>
          <w:sz w:val="14"/>
        </w:rPr>
      </w:pPr>
    </w:p>
    <w:p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lang w:val="pt-BR"/>
        </w:rPr>
        <w:tab/>
      </w:r>
      <w:r w:rsidRPr="007D2B65">
        <w:rPr>
          <w:rFonts w:cs="Arial"/>
          <w:sz w:val="22"/>
        </w:rPr>
        <w:t>I.1.</w:t>
      </w:r>
      <w:r w:rsidR="0021670E" w:rsidRPr="007D2B65">
        <w:rPr>
          <w:rFonts w:cs="Arial"/>
          <w:sz w:val="22"/>
        </w:rPr>
        <w:t>1</w:t>
      </w:r>
      <w:r w:rsidR="0021670E">
        <w:rPr>
          <w:rFonts w:cs="Arial"/>
          <w:sz w:val="22"/>
        </w:rPr>
        <w:t>8</w:t>
      </w:r>
      <w:r w:rsidRPr="007D2B65">
        <w:rPr>
          <w:rFonts w:cs="Arial"/>
          <w:sz w:val="22"/>
        </w:rPr>
        <w:tab/>
        <w:t>52.232-1</w:t>
      </w:r>
      <w:r w:rsidRPr="007D2B65">
        <w:rPr>
          <w:rFonts w:cs="Arial"/>
          <w:sz w:val="22"/>
        </w:rPr>
        <w:tab/>
        <w:t>Payments (APR 1984)</w:t>
      </w:r>
    </w:p>
    <w:p w:rsidR="004F1185" w:rsidRPr="007D2B65" w:rsidRDefault="004F1185" w:rsidP="008C449F">
      <w:pPr>
        <w:tabs>
          <w:tab w:val="left" w:pos="180"/>
          <w:tab w:val="left" w:pos="720"/>
          <w:tab w:val="left" w:pos="1800"/>
          <w:tab w:val="left" w:pos="2520"/>
          <w:tab w:val="left" w:pos="3960"/>
        </w:tabs>
        <w:ind w:right="9"/>
        <w:rPr>
          <w:rFonts w:cs="Arial"/>
          <w:sz w:val="14"/>
        </w:rPr>
      </w:pPr>
    </w:p>
    <w:p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t>I.1.</w:t>
      </w:r>
      <w:r w:rsidR="0021670E">
        <w:rPr>
          <w:rFonts w:cs="Arial"/>
          <w:sz w:val="22"/>
        </w:rPr>
        <w:t>19</w:t>
      </w:r>
      <w:r w:rsidRPr="007D2B65">
        <w:rPr>
          <w:rFonts w:cs="Arial"/>
          <w:sz w:val="22"/>
        </w:rPr>
        <w:tab/>
        <w:t>52.232-8</w:t>
      </w:r>
      <w:r w:rsidRPr="007D2B65">
        <w:rPr>
          <w:rFonts w:cs="Arial"/>
          <w:sz w:val="22"/>
        </w:rPr>
        <w:tab/>
        <w:t xml:space="preserve">Discounts for Prompt </w:t>
      </w:r>
      <w:r w:rsidR="006C5D22" w:rsidRPr="007D2B65">
        <w:rPr>
          <w:rFonts w:cs="Arial"/>
          <w:sz w:val="22"/>
        </w:rPr>
        <w:t>Payment (</w:t>
      </w:r>
      <w:r w:rsidRPr="007D2B65">
        <w:rPr>
          <w:rFonts w:cs="Arial"/>
          <w:sz w:val="22"/>
        </w:rPr>
        <w:t>FEB 2002)</w:t>
      </w:r>
    </w:p>
    <w:p w:rsidR="004F1185" w:rsidRPr="007D2B65" w:rsidRDefault="004F1185" w:rsidP="008C449F">
      <w:pPr>
        <w:tabs>
          <w:tab w:val="left" w:pos="180"/>
          <w:tab w:val="left" w:pos="720"/>
          <w:tab w:val="left" w:pos="1800"/>
          <w:tab w:val="left" w:pos="2520"/>
          <w:tab w:val="left" w:pos="3960"/>
        </w:tabs>
        <w:ind w:right="9"/>
        <w:rPr>
          <w:rFonts w:cs="Arial"/>
          <w:sz w:val="14"/>
          <w:lang w:val="pt-BR"/>
        </w:rPr>
      </w:pPr>
    </w:p>
    <w:p w:rsidR="004F1185" w:rsidRPr="007D2B65" w:rsidRDefault="004F1185" w:rsidP="008C449F">
      <w:pPr>
        <w:tabs>
          <w:tab w:val="left" w:pos="180"/>
          <w:tab w:val="left" w:pos="720"/>
          <w:tab w:val="left" w:pos="1800"/>
          <w:tab w:val="left" w:pos="2520"/>
          <w:tab w:val="left" w:pos="3960"/>
        </w:tabs>
        <w:ind w:right="9"/>
        <w:rPr>
          <w:rFonts w:cs="Arial"/>
          <w:sz w:val="22"/>
          <w:lang w:val="pt-BR"/>
        </w:rPr>
      </w:pPr>
      <w:r w:rsidRPr="007D2B65">
        <w:rPr>
          <w:rFonts w:cs="Arial"/>
          <w:sz w:val="22"/>
          <w:lang w:val="pt-BR"/>
        </w:rPr>
        <w:tab/>
        <w:t>I.1.</w:t>
      </w:r>
      <w:r w:rsidR="0021670E" w:rsidRPr="007D2B65">
        <w:rPr>
          <w:rFonts w:cs="Arial"/>
          <w:sz w:val="22"/>
          <w:lang w:val="pt-BR"/>
        </w:rPr>
        <w:t>2</w:t>
      </w:r>
      <w:r w:rsidR="0021670E">
        <w:rPr>
          <w:rFonts w:cs="Arial"/>
          <w:sz w:val="22"/>
          <w:lang w:val="pt-BR"/>
        </w:rPr>
        <w:t>0</w:t>
      </w:r>
      <w:r w:rsidRPr="007D2B65">
        <w:rPr>
          <w:rFonts w:cs="Arial"/>
          <w:sz w:val="22"/>
          <w:lang w:val="pt-BR"/>
        </w:rPr>
        <w:tab/>
        <w:t>52.232-11</w:t>
      </w:r>
      <w:r w:rsidRPr="007D2B65">
        <w:rPr>
          <w:rFonts w:cs="Arial"/>
          <w:sz w:val="22"/>
          <w:lang w:val="pt-BR"/>
        </w:rPr>
        <w:tab/>
        <w:t>Extras (APR 1984)</w:t>
      </w:r>
    </w:p>
    <w:p w:rsidR="004F1185" w:rsidRPr="007D2B65" w:rsidRDefault="004F1185" w:rsidP="008C449F">
      <w:pPr>
        <w:tabs>
          <w:tab w:val="left" w:pos="180"/>
          <w:tab w:val="left" w:pos="720"/>
          <w:tab w:val="left" w:pos="1800"/>
          <w:tab w:val="left" w:pos="2520"/>
          <w:tab w:val="left" w:pos="3960"/>
        </w:tabs>
        <w:ind w:right="9"/>
        <w:rPr>
          <w:rFonts w:cs="Arial"/>
          <w:sz w:val="14"/>
          <w:lang w:val="pt-BR"/>
        </w:rPr>
      </w:pPr>
    </w:p>
    <w:p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lang w:val="pt-BR"/>
        </w:rPr>
        <w:tab/>
      </w:r>
      <w:r w:rsidRPr="007D2B65">
        <w:rPr>
          <w:rFonts w:cs="Arial"/>
          <w:sz w:val="22"/>
        </w:rPr>
        <w:t>I.1.</w:t>
      </w:r>
      <w:r w:rsidR="0021670E" w:rsidRPr="007D2B65">
        <w:rPr>
          <w:rFonts w:cs="Arial"/>
          <w:sz w:val="22"/>
        </w:rPr>
        <w:t>2</w:t>
      </w:r>
      <w:r w:rsidR="0021670E">
        <w:rPr>
          <w:rFonts w:cs="Arial"/>
          <w:sz w:val="22"/>
        </w:rPr>
        <w:t>1</w:t>
      </w:r>
      <w:r w:rsidRPr="007D2B65">
        <w:rPr>
          <w:rFonts w:cs="Arial"/>
          <w:sz w:val="22"/>
        </w:rPr>
        <w:tab/>
        <w:t>52.232-23</w:t>
      </w:r>
      <w:r w:rsidRPr="007D2B65">
        <w:rPr>
          <w:rFonts w:cs="Arial"/>
          <w:sz w:val="22"/>
        </w:rPr>
        <w:tab/>
        <w:t>Assignment of Claims (</w:t>
      </w:r>
      <w:r w:rsidR="00213E7F" w:rsidRPr="007D2B65">
        <w:rPr>
          <w:rFonts w:cs="Arial"/>
          <w:sz w:val="22"/>
        </w:rPr>
        <w:t>May 2014</w:t>
      </w:r>
      <w:r w:rsidRPr="007D2B65">
        <w:rPr>
          <w:rFonts w:cs="Arial"/>
          <w:sz w:val="22"/>
        </w:rPr>
        <w:t>)</w:t>
      </w:r>
    </w:p>
    <w:p w:rsidR="004F1185" w:rsidRPr="007D2B65" w:rsidRDefault="004F1185" w:rsidP="008C449F">
      <w:pPr>
        <w:tabs>
          <w:tab w:val="left" w:pos="180"/>
          <w:tab w:val="left" w:pos="720"/>
          <w:tab w:val="left" w:pos="1800"/>
          <w:tab w:val="left" w:pos="2520"/>
          <w:tab w:val="left" w:pos="3960"/>
        </w:tabs>
        <w:ind w:right="9"/>
        <w:rPr>
          <w:rFonts w:cs="Arial"/>
          <w:sz w:val="14"/>
        </w:rPr>
      </w:pPr>
    </w:p>
    <w:p w:rsidR="00107C0C" w:rsidRPr="007D2B65" w:rsidRDefault="00F276A7" w:rsidP="008C449F">
      <w:pPr>
        <w:tabs>
          <w:tab w:val="left" w:pos="180"/>
          <w:tab w:val="left" w:pos="720"/>
          <w:tab w:val="left" w:pos="1800"/>
          <w:tab w:val="left" w:pos="2520"/>
          <w:tab w:val="left" w:pos="3960"/>
        </w:tabs>
        <w:ind w:left="3960" w:right="9" w:hanging="4860"/>
        <w:rPr>
          <w:sz w:val="22"/>
        </w:rPr>
      </w:pPr>
      <w:r w:rsidRPr="007D2B65">
        <w:rPr>
          <w:rFonts w:cs="Arial"/>
          <w:sz w:val="22"/>
        </w:rPr>
        <w:tab/>
        <w:t>I.1.</w:t>
      </w:r>
      <w:r w:rsidR="0021670E" w:rsidRPr="007D2B65">
        <w:rPr>
          <w:rFonts w:cs="Arial"/>
          <w:sz w:val="22"/>
        </w:rPr>
        <w:t>2</w:t>
      </w:r>
      <w:r w:rsidR="0021670E">
        <w:rPr>
          <w:rFonts w:cs="Arial"/>
          <w:sz w:val="22"/>
        </w:rPr>
        <w:t>2</w:t>
      </w:r>
      <w:r w:rsidR="00C0335F" w:rsidRPr="007D2B65">
        <w:rPr>
          <w:rFonts w:cs="Arial"/>
          <w:sz w:val="22"/>
        </w:rPr>
        <w:tab/>
        <w:t>52.232-39</w:t>
      </w:r>
      <w:r w:rsidR="00C0335F" w:rsidRPr="007D2B65">
        <w:rPr>
          <w:rFonts w:cs="Arial"/>
          <w:sz w:val="22"/>
        </w:rPr>
        <w:tab/>
      </w:r>
      <w:r w:rsidR="00C0335F" w:rsidRPr="007D2B65">
        <w:rPr>
          <w:sz w:val="22"/>
        </w:rPr>
        <w:t>Unenforceability of Unauthorized Obligations (Jun 2013)</w:t>
      </w:r>
    </w:p>
    <w:p w:rsidR="00107C0C" w:rsidRPr="007D2B65" w:rsidRDefault="00107C0C" w:rsidP="008C449F">
      <w:pPr>
        <w:tabs>
          <w:tab w:val="left" w:pos="180"/>
          <w:tab w:val="left" w:pos="720"/>
          <w:tab w:val="left" w:pos="1800"/>
          <w:tab w:val="left" w:pos="2520"/>
          <w:tab w:val="left" w:pos="3960"/>
        </w:tabs>
        <w:ind w:left="4860" w:right="9" w:hanging="4860"/>
        <w:rPr>
          <w:rFonts w:cs="Arial"/>
          <w:sz w:val="14"/>
        </w:rPr>
      </w:pPr>
    </w:p>
    <w:p w:rsidR="00107C0C" w:rsidRPr="007D2B65" w:rsidRDefault="00C0335F" w:rsidP="008C449F">
      <w:pPr>
        <w:tabs>
          <w:tab w:val="left" w:pos="180"/>
          <w:tab w:val="left" w:pos="720"/>
          <w:tab w:val="left" w:pos="1800"/>
          <w:tab w:val="left" w:pos="2520"/>
          <w:tab w:val="left" w:pos="3960"/>
        </w:tabs>
        <w:ind w:left="3960" w:right="9" w:hanging="3960"/>
        <w:rPr>
          <w:sz w:val="22"/>
        </w:rPr>
      </w:pPr>
      <w:r w:rsidRPr="007D2B65">
        <w:rPr>
          <w:rFonts w:cs="Arial"/>
          <w:sz w:val="22"/>
        </w:rPr>
        <w:tab/>
      </w:r>
      <w:r w:rsidR="00C66272" w:rsidRPr="007D2B65">
        <w:rPr>
          <w:rFonts w:cs="Arial"/>
          <w:sz w:val="22"/>
        </w:rPr>
        <w:t>I.</w:t>
      </w:r>
      <w:r w:rsidR="00F276A7" w:rsidRPr="007D2B65">
        <w:rPr>
          <w:rFonts w:cs="Arial"/>
          <w:sz w:val="22"/>
        </w:rPr>
        <w:t>1.</w:t>
      </w:r>
      <w:r w:rsidR="0021670E" w:rsidRPr="007D2B65">
        <w:rPr>
          <w:rFonts w:cs="Arial"/>
          <w:sz w:val="22"/>
        </w:rPr>
        <w:t>2</w:t>
      </w:r>
      <w:r w:rsidR="0021670E">
        <w:rPr>
          <w:rFonts w:cs="Arial"/>
          <w:sz w:val="22"/>
        </w:rPr>
        <w:t>3</w:t>
      </w:r>
      <w:r w:rsidR="00F276A7" w:rsidRPr="007D2B65">
        <w:rPr>
          <w:rFonts w:cs="Arial"/>
          <w:sz w:val="22"/>
        </w:rPr>
        <w:tab/>
      </w:r>
      <w:r w:rsidRPr="007D2B65">
        <w:rPr>
          <w:rFonts w:cs="Arial"/>
          <w:sz w:val="22"/>
        </w:rPr>
        <w:t>52.232-40</w:t>
      </w:r>
      <w:r w:rsidRPr="007D2B65">
        <w:rPr>
          <w:rFonts w:cs="Arial"/>
          <w:sz w:val="22"/>
        </w:rPr>
        <w:tab/>
      </w:r>
      <w:r w:rsidRPr="007D2B65">
        <w:rPr>
          <w:sz w:val="22"/>
        </w:rPr>
        <w:t>Providing Accelerated Payments to Small Business Subcontractors (Dec 2013)</w:t>
      </w:r>
    </w:p>
    <w:p w:rsidR="00107C0C" w:rsidRPr="007D2B65" w:rsidRDefault="00107C0C" w:rsidP="008C449F">
      <w:pPr>
        <w:tabs>
          <w:tab w:val="left" w:pos="180"/>
          <w:tab w:val="left" w:pos="720"/>
          <w:tab w:val="left" w:pos="1800"/>
          <w:tab w:val="left" w:pos="2520"/>
          <w:tab w:val="left" w:pos="3960"/>
        </w:tabs>
        <w:ind w:left="4860" w:right="9" w:hanging="4860"/>
        <w:rPr>
          <w:rFonts w:cs="Arial"/>
          <w:sz w:val="14"/>
        </w:rPr>
      </w:pPr>
    </w:p>
    <w:p w:rsidR="00C0335F" w:rsidRPr="007D2B65" w:rsidRDefault="00CC3DB8" w:rsidP="008C449F">
      <w:pPr>
        <w:tabs>
          <w:tab w:val="left" w:pos="180"/>
          <w:tab w:val="left" w:pos="720"/>
          <w:tab w:val="left" w:pos="1800"/>
          <w:tab w:val="left" w:pos="2520"/>
          <w:tab w:val="left" w:pos="3960"/>
        </w:tabs>
        <w:ind w:right="9"/>
        <w:rPr>
          <w:rFonts w:cs="Arial"/>
          <w:sz w:val="22"/>
        </w:rPr>
      </w:pPr>
      <w:r w:rsidRPr="007D2B65">
        <w:rPr>
          <w:rFonts w:cs="Arial"/>
          <w:sz w:val="22"/>
        </w:rPr>
        <w:tab/>
      </w:r>
      <w:r w:rsidR="004F1185" w:rsidRPr="007D2B65">
        <w:rPr>
          <w:rFonts w:cs="Arial"/>
          <w:sz w:val="22"/>
        </w:rPr>
        <w:t>I.1.</w:t>
      </w:r>
      <w:r w:rsidR="0021670E" w:rsidRPr="007D2B65">
        <w:rPr>
          <w:rFonts w:cs="Arial"/>
          <w:sz w:val="22"/>
        </w:rPr>
        <w:t>2</w:t>
      </w:r>
      <w:r w:rsidR="0021670E">
        <w:rPr>
          <w:rFonts w:cs="Arial"/>
          <w:sz w:val="22"/>
        </w:rPr>
        <w:t>4</w:t>
      </w:r>
      <w:r w:rsidR="004F1185" w:rsidRPr="007D2B65">
        <w:rPr>
          <w:rFonts w:cs="Arial"/>
          <w:sz w:val="22"/>
        </w:rPr>
        <w:tab/>
        <w:t>52.233-1</w:t>
      </w:r>
      <w:r w:rsidR="004F1185" w:rsidRPr="007D2B65">
        <w:rPr>
          <w:rFonts w:cs="Arial"/>
          <w:sz w:val="22"/>
        </w:rPr>
        <w:tab/>
        <w:t>Disputes (</w:t>
      </w:r>
      <w:r w:rsidR="00213E7F" w:rsidRPr="007D2B65">
        <w:rPr>
          <w:rFonts w:cs="Arial"/>
          <w:sz w:val="22"/>
        </w:rPr>
        <w:t>May 2014</w:t>
      </w:r>
      <w:r w:rsidR="004F1185" w:rsidRPr="007D2B65">
        <w:rPr>
          <w:rFonts w:cs="Arial"/>
          <w:sz w:val="22"/>
        </w:rPr>
        <w:t>)</w:t>
      </w:r>
    </w:p>
    <w:p w:rsidR="00C0335F" w:rsidRPr="007D2B65" w:rsidRDefault="00C0335F" w:rsidP="008C449F">
      <w:pPr>
        <w:tabs>
          <w:tab w:val="left" w:pos="180"/>
          <w:tab w:val="left" w:pos="720"/>
          <w:tab w:val="left" w:pos="1800"/>
          <w:tab w:val="left" w:pos="2520"/>
          <w:tab w:val="left" w:pos="3960"/>
        </w:tabs>
        <w:ind w:right="9"/>
        <w:rPr>
          <w:rFonts w:cs="Arial"/>
          <w:sz w:val="14"/>
          <w:szCs w:val="16"/>
        </w:rPr>
      </w:pPr>
    </w:p>
    <w:p w:rsidR="004F1185" w:rsidRPr="007D2B65" w:rsidRDefault="00C0335F" w:rsidP="008C449F">
      <w:pPr>
        <w:tabs>
          <w:tab w:val="left" w:pos="180"/>
          <w:tab w:val="left" w:pos="720"/>
          <w:tab w:val="left" w:pos="1800"/>
          <w:tab w:val="left" w:pos="2520"/>
          <w:tab w:val="left" w:pos="3960"/>
        </w:tabs>
        <w:ind w:right="9"/>
        <w:rPr>
          <w:rFonts w:cs="Arial"/>
          <w:sz w:val="22"/>
        </w:rPr>
      </w:pPr>
      <w:r w:rsidRPr="007D2B65">
        <w:rPr>
          <w:rFonts w:cs="Arial"/>
          <w:sz w:val="22"/>
        </w:rPr>
        <w:tab/>
      </w:r>
      <w:r w:rsidR="00C66272" w:rsidRPr="007D2B65">
        <w:rPr>
          <w:rFonts w:cs="Arial"/>
          <w:sz w:val="22"/>
        </w:rPr>
        <w:t>I</w:t>
      </w:r>
      <w:r w:rsidR="00F276A7" w:rsidRPr="007D2B65">
        <w:rPr>
          <w:rFonts w:cs="Arial"/>
          <w:sz w:val="22"/>
        </w:rPr>
        <w:t>.1.</w:t>
      </w:r>
      <w:r w:rsidR="0021670E" w:rsidRPr="007D2B65">
        <w:rPr>
          <w:rFonts w:cs="Arial"/>
          <w:sz w:val="22"/>
        </w:rPr>
        <w:t>2</w:t>
      </w:r>
      <w:r w:rsidR="0021670E">
        <w:rPr>
          <w:rFonts w:cs="Arial"/>
          <w:sz w:val="22"/>
        </w:rPr>
        <w:t>5</w:t>
      </w:r>
      <w:r w:rsidRPr="007D2B65">
        <w:rPr>
          <w:rFonts w:cs="Arial"/>
          <w:sz w:val="22"/>
        </w:rPr>
        <w:tab/>
        <w:t>52.233-1</w:t>
      </w:r>
      <w:r w:rsidR="004F1185" w:rsidRPr="007D2B65">
        <w:rPr>
          <w:rFonts w:cs="Arial"/>
          <w:sz w:val="22"/>
        </w:rPr>
        <w:t xml:space="preserve">, </w:t>
      </w:r>
      <w:r w:rsidR="004F1185" w:rsidRPr="007D2B65">
        <w:rPr>
          <w:rFonts w:cs="Arial"/>
          <w:sz w:val="16"/>
        </w:rPr>
        <w:t>Alternate I</w:t>
      </w:r>
      <w:r w:rsidR="00CC3DB8" w:rsidRPr="007D2B65">
        <w:rPr>
          <w:rFonts w:cs="Arial"/>
          <w:sz w:val="16"/>
        </w:rPr>
        <w:t xml:space="preserve"> </w:t>
      </w:r>
      <w:r w:rsidRPr="007D2B65">
        <w:rPr>
          <w:rFonts w:cs="Arial"/>
          <w:sz w:val="22"/>
        </w:rPr>
        <w:tab/>
        <w:t xml:space="preserve">Disputes (May 2014), Alternate I </w:t>
      </w:r>
      <w:r w:rsidR="00CC3DB8" w:rsidRPr="007D2B65">
        <w:rPr>
          <w:rFonts w:cs="Arial"/>
          <w:sz w:val="22"/>
        </w:rPr>
        <w:t>(DEC 1991)</w:t>
      </w:r>
    </w:p>
    <w:p w:rsidR="004F1185" w:rsidRPr="007D2B65" w:rsidRDefault="004F1185" w:rsidP="008C449F">
      <w:pPr>
        <w:tabs>
          <w:tab w:val="left" w:pos="180"/>
          <w:tab w:val="left" w:pos="720"/>
          <w:tab w:val="left" w:pos="1800"/>
          <w:tab w:val="left" w:pos="2520"/>
          <w:tab w:val="left" w:pos="3960"/>
        </w:tabs>
        <w:ind w:right="9"/>
        <w:rPr>
          <w:rFonts w:cs="Arial"/>
          <w:sz w:val="14"/>
          <w:szCs w:val="16"/>
        </w:rPr>
      </w:pPr>
    </w:p>
    <w:p w:rsidR="00AC7293" w:rsidRPr="007D2B65" w:rsidRDefault="00AC7293" w:rsidP="008C449F">
      <w:pPr>
        <w:tabs>
          <w:tab w:val="left" w:pos="180"/>
          <w:tab w:val="left" w:pos="720"/>
          <w:tab w:val="left" w:pos="1800"/>
          <w:tab w:val="left" w:pos="2520"/>
          <w:tab w:val="left" w:pos="3960"/>
        </w:tabs>
        <w:ind w:right="9"/>
        <w:rPr>
          <w:rFonts w:cs="Arial"/>
          <w:sz w:val="22"/>
        </w:rPr>
      </w:pPr>
      <w:r w:rsidRPr="007D2B65">
        <w:rPr>
          <w:rFonts w:cs="Arial"/>
          <w:sz w:val="22"/>
        </w:rPr>
        <w:tab/>
        <w:t>I.1</w:t>
      </w:r>
      <w:r w:rsidR="00833CE6" w:rsidRPr="007D2B65">
        <w:rPr>
          <w:rFonts w:cs="Arial"/>
          <w:sz w:val="22"/>
        </w:rPr>
        <w:t>.</w:t>
      </w:r>
      <w:r w:rsidR="0021670E" w:rsidRPr="007D2B65">
        <w:rPr>
          <w:rFonts w:cs="Arial"/>
          <w:sz w:val="22"/>
        </w:rPr>
        <w:t>2</w:t>
      </w:r>
      <w:r w:rsidR="0021670E">
        <w:rPr>
          <w:rFonts w:cs="Arial"/>
          <w:sz w:val="22"/>
        </w:rPr>
        <w:t>6</w:t>
      </w:r>
      <w:r w:rsidRPr="007D2B65">
        <w:rPr>
          <w:rFonts w:cs="Arial"/>
          <w:sz w:val="22"/>
        </w:rPr>
        <w:tab/>
        <w:t>52.237-3</w:t>
      </w:r>
      <w:r w:rsidRPr="007D2B65">
        <w:rPr>
          <w:rFonts w:cs="Arial"/>
          <w:sz w:val="22"/>
        </w:rPr>
        <w:tab/>
        <w:t>Continuity of Services (JAN 1991)</w:t>
      </w:r>
    </w:p>
    <w:p w:rsidR="004F1185" w:rsidRPr="007D2B65" w:rsidRDefault="004F1185" w:rsidP="008C449F">
      <w:pPr>
        <w:tabs>
          <w:tab w:val="left" w:pos="180"/>
          <w:tab w:val="left" w:pos="720"/>
          <w:tab w:val="left" w:pos="1800"/>
          <w:tab w:val="left" w:pos="2520"/>
          <w:tab w:val="left" w:pos="3960"/>
        </w:tabs>
        <w:ind w:right="9"/>
        <w:rPr>
          <w:rFonts w:cs="Arial"/>
          <w:sz w:val="14"/>
          <w:szCs w:val="16"/>
        </w:rPr>
      </w:pPr>
    </w:p>
    <w:p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t>I.1.</w:t>
      </w:r>
      <w:r w:rsidR="0021670E" w:rsidRPr="007D2B65">
        <w:rPr>
          <w:rFonts w:cs="Arial"/>
          <w:sz w:val="22"/>
        </w:rPr>
        <w:t>2</w:t>
      </w:r>
      <w:r w:rsidR="0021670E">
        <w:rPr>
          <w:rFonts w:cs="Arial"/>
          <w:sz w:val="22"/>
        </w:rPr>
        <w:t>7</w:t>
      </w:r>
      <w:r w:rsidRPr="007D2B65">
        <w:rPr>
          <w:rFonts w:cs="Arial"/>
          <w:sz w:val="22"/>
        </w:rPr>
        <w:tab/>
        <w:t>52.242-13</w:t>
      </w:r>
      <w:r w:rsidRPr="007D2B65">
        <w:rPr>
          <w:rFonts w:cs="Arial"/>
          <w:sz w:val="22"/>
        </w:rPr>
        <w:tab/>
        <w:t>Bankruptcy (JUL 1995)</w:t>
      </w:r>
    </w:p>
    <w:p w:rsidR="004F1185" w:rsidRPr="007D2B65" w:rsidRDefault="004F1185" w:rsidP="008C449F">
      <w:pPr>
        <w:tabs>
          <w:tab w:val="left" w:pos="180"/>
          <w:tab w:val="left" w:pos="720"/>
          <w:tab w:val="left" w:pos="1800"/>
          <w:tab w:val="left" w:pos="2520"/>
          <w:tab w:val="left" w:pos="3960"/>
        </w:tabs>
        <w:ind w:right="9"/>
        <w:rPr>
          <w:rFonts w:cs="Arial"/>
          <w:sz w:val="14"/>
          <w:szCs w:val="16"/>
        </w:rPr>
      </w:pPr>
    </w:p>
    <w:p w:rsidR="004F1185" w:rsidRPr="007D2B65" w:rsidRDefault="004F1185" w:rsidP="008C449F">
      <w:pPr>
        <w:tabs>
          <w:tab w:val="left" w:pos="1800"/>
          <w:tab w:val="left" w:pos="3960"/>
        </w:tabs>
        <w:ind w:left="4860" w:right="9" w:hanging="4680"/>
        <w:rPr>
          <w:sz w:val="22"/>
        </w:rPr>
      </w:pPr>
      <w:r w:rsidRPr="007D2B65">
        <w:rPr>
          <w:sz w:val="22"/>
        </w:rPr>
        <w:t>I.1.</w:t>
      </w:r>
      <w:r w:rsidR="0021670E" w:rsidRPr="007D2B65">
        <w:rPr>
          <w:sz w:val="22"/>
        </w:rPr>
        <w:t>2</w:t>
      </w:r>
      <w:r w:rsidR="0021670E">
        <w:rPr>
          <w:sz w:val="22"/>
        </w:rPr>
        <w:t>8</w:t>
      </w:r>
      <w:r w:rsidRPr="007D2B65">
        <w:rPr>
          <w:sz w:val="22"/>
        </w:rPr>
        <w:tab/>
        <w:t>52.253-1</w:t>
      </w:r>
      <w:r w:rsidRPr="007D2B65">
        <w:rPr>
          <w:sz w:val="22"/>
        </w:rPr>
        <w:tab/>
        <w:t>Computer Generated Forms (JAN 1991)</w:t>
      </w:r>
    </w:p>
    <w:p w:rsidR="004F1185" w:rsidRPr="00EE1E0B" w:rsidRDefault="004F1185" w:rsidP="00EE1E0B">
      <w:pPr>
        <w:tabs>
          <w:tab w:val="left" w:pos="180"/>
          <w:tab w:val="left" w:pos="720"/>
          <w:tab w:val="left" w:pos="1800"/>
          <w:tab w:val="left" w:pos="2520"/>
          <w:tab w:val="left" w:pos="4860"/>
        </w:tabs>
        <w:ind w:right="9"/>
        <w:rPr>
          <w:rFonts w:cs="Arial"/>
          <w:sz w:val="16"/>
          <w:szCs w:val="16"/>
        </w:rPr>
      </w:pPr>
    </w:p>
    <w:p w:rsidR="00DE7AAE" w:rsidRPr="00BC7360" w:rsidRDefault="00DE7AAE" w:rsidP="00EE1E0B">
      <w:pPr>
        <w:pStyle w:val="pbodyctr"/>
        <w:spacing w:before="0" w:after="0" w:line="240" w:lineRule="auto"/>
        <w:ind w:right="9"/>
        <w:rPr>
          <w:sz w:val="24"/>
          <w:szCs w:val="24"/>
        </w:rPr>
      </w:pPr>
      <w:bookmarkStart w:id="4" w:name="wp1145011"/>
      <w:bookmarkStart w:id="5" w:name="wp1145013"/>
      <w:bookmarkStart w:id="6" w:name="wp1145015"/>
      <w:bookmarkStart w:id="7" w:name="wp1145738"/>
      <w:bookmarkStart w:id="8" w:name="wp1145017"/>
      <w:bookmarkEnd w:id="4"/>
      <w:bookmarkEnd w:id="5"/>
      <w:bookmarkEnd w:id="6"/>
      <w:bookmarkEnd w:id="7"/>
      <w:bookmarkEnd w:id="8"/>
    </w:p>
    <w:p w:rsidR="004471DB" w:rsidRDefault="00CB1F0C" w:rsidP="004471DB">
      <w:pPr>
        <w:tabs>
          <w:tab w:val="left" w:pos="720"/>
        </w:tabs>
        <w:ind w:left="720" w:right="9" w:hanging="720"/>
        <w:rPr>
          <w:b/>
        </w:rPr>
      </w:pPr>
      <w:r>
        <w:rPr>
          <w:b/>
        </w:rPr>
        <w:t>I</w:t>
      </w:r>
      <w:r w:rsidR="004471DB">
        <w:rPr>
          <w:b/>
        </w:rPr>
        <w:t>.2</w:t>
      </w:r>
      <w:r w:rsidR="004471DB">
        <w:rPr>
          <w:b/>
        </w:rPr>
        <w:tab/>
      </w:r>
      <w:r w:rsidR="004471DB" w:rsidRPr="004471DB">
        <w:rPr>
          <w:b/>
        </w:rPr>
        <w:t xml:space="preserve">52.204-25 Prohibition on Contracting for Certain Telecommunications and Video Surveillance Services or Equipment (Aug </w:t>
      </w:r>
      <w:del w:id="9" w:author="TraceyTEmbry" w:date="2020-08-12T11:59:00Z">
        <w:r w:rsidR="004471DB" w:rsidRPr="004471DB" w:rsidDel="00CB1F0C">
          <w:rPr>
            <w:b/>
          </w:rPr>
          <w:delText>2019</w:delText>
        </w:r>
      </w:del>
      <w:ins w:id="10" w:author="TraceyTEmbry" w:date="2020-08-12T11:59:00Z">
        <w:r w:rsidRPr="004471DB">
          <w:rPr>
            <w:b/>
          </w:rPr>
          <w:t>20</w:t>
        </w:r>
        <w:r>
          <w:rPr>
            <w:b/>
          </w:rPr>
          <w:t>20</w:t>
        </w:r>
      </w:ins>
      <w:r w:rsidR="004471DB" w:rsidRPr="004471DB">
        <w:rPr>
          <w:b/>
        </w:rPr>
        <w:t>)</w:t>
      </w:r>
    </w:p>
    <w:p w:rsidR="004471DB" w:rsidRDefault="004471DB" w:rsidP="00EE1E0B">
      <w:pPr>
        <w:tabs>
          <w:tab w:val="left" w:pos="720"/>
          <w:tab w:val="left" w:pos="1800"/>
        </w:tabs>
        <w:ind w:left="1800" w:right="9" w:hanging="1800"/>
        <w:rPr>
          <w:b/>
        </w:rPr>
      </w:pPr>
    </w:p>
    <w:p w:rsidR="00CB1F0C" w:rsidRPr="00CB1F0C" w:rsidRDefault="00CB1F0C" w:rsidP="00CB1F0C">
      <w:pPr>
        <w:spacing w:after="200"/>
        <w:rPr>
          <w:ins w:id="11" w:author="TraceyTEmbry" w:date="2020-08-12T12:00:00Z"/>
          <w:rFonts w:eastAsia="Calibri"/>
          <w:szCs w:val="22"/>
        </w:rPr>
      </w:pPr>
      <w:ins w:id="12" w:author="TraceyTEmbry" w:date="2020-08-12T12:00:00Z">
        <w:r w:rsidRPr="00CB1F0C">
          <w:rPr>
            <w:rFonts w:eastAsia="Calibri"/>
            <w:szCs w:val="22"/>
          </w:rPr>
          <w:t>(a) Definitions. As used in this clause -</w:t>
        </w:r>
      </w:ins>
    </w:p>
    <w:p w:rsidR="00CB1F0C" w:rsidRPr="00CB1F0C" w:rsidRDefault="00CB1F0C" w:rsidP="00CB1F0C">
      <w:pPr>
        <w:spacing w:after="200"/>
        <w:rPr>
          <w:ins w:id="13" w:author="TraceyTEmbry" w:date="2020-08-12T12:00:00Z"/>
          <w:rFonts w:eastAsia="Calibri"/>
          <w:szCs w:val="22"/>
        </w:rPr>
      </w:pPr>
      <w:ins w:id="14" w:author="TraceyTEmbry" w:date="2020-08-12T12:00:00Z">
        <w:r w:rsidRPr="00CB1F0C">
          <w:rPr>
            <w:rFonts w:eastAsia="Calibri"/>
            <w:szCs w:val="22"/>
          </w:rPr>
          <w:t>Backhaul means intermediate links between the core network, or backbone network, and the small subnetworks at the edge of the network (e.g., connecting cell phones/towers to the core telephone network).  Backhaul can be wireless (e.g., microwave) or wired (e.g., fiber optic, coaxial cable, Ethernet).</w:t>
        </w:r>
      </w:ins>
    </w:p>
    <w:p w:rsidR="00CB1F0C" w:rsidRPr="00CB1F0C" w:rsidRDefault="00CB1F0C" w:rsidP="00CB1F0C">
      <w:pPr>
        <w:spacing w:after="200"/>
        <w:rPr>
          <w:ins w:id="15" w:author="TraceyTEmbry" w:date="2020-08-12T12:00:00Z"/>
          <w:rFonts w:eastAsia="Calibri"/>
          <w:szCs w:val="22"/>
        </w:rPr>
      </w:pPr>
      <w:ins w:id="16" w:author="TraceyTEmbry" w:date="2020-08-12T12:00:00Z">
        <w:r w:rsidRPr="00CB1F0C">
          <w:rPr>
            <w:rFonts w:eastAsia="Calibri"/>
            <w:szCs w:val="22"/>
          </w:rPr>
          <w:t>Covered foreign country means The People's Republic of China.</w:t>
        </w:r>
      </w:ins>
    </w:p>
    <w:p w:rsidR="00CB1F0C" w:rsidRPr="00CB1F0C" w:rsidRDefault="00CB1F0C" w:rsidP="00CB1F0C">
      <w:pPr>
        <w:spacing w:after="200"/>
        <w:rPr>
          <w:ins w:id="17" w:author="TraceyTEmbry" w:date="2020-08-12T12:00:00Z"/>
          <w:rFonts w:eastAsia="Calibri"/>
          <w:szCs w:val="22"/>
        </w:rPr>
      </w:pPr>
      <w:ins w:id="18" w:author="TraceyTEmbry" w:date="2020-08-12T12:00:00Z">
        <w:r w:rsidRPr="00CB1F0C">
          <w:rPr>
            <w:rFonts w:eastAsia="Calibri"/>
            <w:szCs w:val="22"/>
          </w:rPr>
          <w:t>Covered telecommunications equipment or services means -</w:t>
        </w:r>
      </w:ins>
    </w:p>
    <w:p w:rsidR="00CB1F0C" w:rsidRPr="00CB1F0C" w:rsidRDefault="00CB1F0C" w:rsidP="00CB1F0C">
      <w:pPr>
        <w:spacing w:after="200"/>
        <w:rPr>
          <w:ins w:id="19" w:author="TraceyTEmbry" w:date="2020-08-12T12:00:00Z"/>
          <w:rFonts w:eastAsia="Calibri"/>
          <w:szCs w:val="22"/>
        </w:rPr>
      </w:pPr>
      <w:ins w:id="20" w:author="TraceyTEmbry" w:date="2020-08-12T12:00:00Z">
        <w:r w:rsidRPr="00CB1F0C">
          <w:rPr>
            <w:rFonts w:eastAsia="Calibri"/>
            <w:szCs w:val="22"/>
          </w:rPr>
          <w:t>(1) Telecommunications equipment produced by Huawei Technologies Company or ZTE Corporation (or any subsidiary or affiliate of such entities);</w:t>
        </w:r>
      </w:ins>
    </w:p>
    <w:p w:rsidR="00CB1F0C" w:rsidRPr="00CB1F0C" w:rsidRDefault="00CB1F0C" w:rsidP="00CB1F0C">
      <w:pPr>
        <w:spacing w:after="200"/>
        <w:rPr>
          <w:ins w:id="21" w:author="TraceyTEmbry" w:date="2020-08-12T12:00:00Z"/>
          <w:rFonts w:eastAsia="Calibri"/>
          <w:szCs w:val="22"/>
        </w:rPr>
      </w:pPr>
      <w:ins w:id="22" w:author="TraceyTEmbry" w:date="2020-08-12T12:00:00Z">
        <w:r w:rsidRPr="00CB1F0C">
          <w:rPr>
            <w:rFonts w:eastAsia="Calibri"/>
            <w:szCs w:val="22"/>
          </w:rPr>
          <w:t xml:space="preserve">(2) For the purpose of public safety, security of Government facilities, physical security surveillance of critical infrastructure, and other national security purposes, video surveillance and telecommunications equipment produced by </w:t>
        </w:r>
        <w:proofErr w:type="spellStart"/>
        <w:r w:rsidRPr="00CB1F0C">
          <w:rPr>
            <w:rFonts w:eastAsia="Calibri"/>
            <w:szCs w:val="22"/>
          </w:rPr>
          <w:t>Hytera</w:t>
        </w:r>
        <w:proofErr w:type="spellEnd"/>
        <w:r w:rsidRPr="00CB1F0C">
          <w:rPr>
            <w:rFonts w:eastAsia="Calibri"/>
            <w:szCs w:val="22"/>
          </w:rPr>
          <w:t xml:space="preserve"> Communications </w:t>
        </w:r>
        <w:r w:rsidRPr="00CB1F0C">
          <w:rPr>
            <w:rFonts w:eastAsia="Calibri"/>
            <w:szCs w:val="22"/>
          </w:rPr>
          <w:lastRenderedPageBreak/>
          <w:t xml:space="preserve">Corporation, Hangzhou </w:t>
        </w:r>
        <w:proofErr w:type="spellStart"/>
        <w:r w:rsidRPr="00CB1F0C">
          <w:rPr>
            <w:rFonts w:eastAsia="Calibri"/>
            <w:szCs w:val="22"/>
          </w:rPr>
          <w:t>Hikvision</w:t>
        </w:r>
        <w:proofErr w:type="spellEnd"/>
        <w:r w:rsidRPr="00CB1F0C">
          <w:rPr>
            <w:rFonts w:eastAsia="Calibri"/>
            <w:szCs w:val="22"/>
          </w:rPr>
          <w:t xml:space="preserve"> Digital Technology Company, or </w:t>
        </w:r>
        <w:proofErr w:type="spellStart"/>
        <w:r w:rsidRPr="00CB1F0C">
          <w:rPr>
            <w:rFonts w:eastAsia="Calibri"/>
            <w:szCs w:val="22"/>
          </w:rPr>
          <w:t>Dahua</w:t>
        </w:r>
        <w:proofErr w:type="spellEnd"/>
        <w:r w:rsidRPr="00CB1F0C">
          <w:rPr>
            <w:rFonts w:eastAsia="Calibri"/>
            <w:szCs w:val="22"/>
          </w:rPr>
          <w:t xml:space="preserve"> Technology Company (or any subsidiary or affiliate of such entities);</w:t>
        </w:r>
      </w:ins>
    </w:p>
    <w:p w:rsidR="00CB1F0C" w:rsidRPr="00CB1F0C" w:rsidRDefault="00CB1F0C" w:rsidP="00CB1F0C">
      <w:pPr>
        <w:spacing w:after="200"/>
        <w:rPr>
          <w:ins w:id="23" w:author="TraceyTEmbry" w:date="2020-08-12T12:00:00Z"/>
          <w:rFonts w:eastAsia="Calibri"/>
          <w:szCs w:val="22"/>
        </w:rPr>
      </w:pPr>
      <w:ins w:id="24" w:author="TraceyTEmbry" w:date="2020-08-12T12:00:00Z">
        <w:r w:rsidRPr="00CB1F0C">
          <w:rPr>
            <w:rFonts w:eastAsia="Calibri"/>
            <w:szCs w:val="22"/>
          </w:rPr>
          <w:t>(3) Telecommunications or video surveillance services provided by such entities or using such equipment; or</w:t>
        </w:r>
      </w:ins>
    </w:p>
    <w:p w:rsidR="00CB1F0C" w:rsidRPr="00CB1F0C" w:rsidRDefault="00CB1F0C" w:rsidP="00CB1F0C">
      <w:pPr>
        <w:spacing w:after="200"/>
        <w:rPr>
          <w:ins w:id="25" w:author="TraceyTEmbry" w:date="2020-08-12T12:00:00Z"/>
          <w:rFonts w:eastAsia="Calibri"/>
          <w:szCs w:val="22"/>
        </w:rPr>
      </w:pPr>
      <w:ins w:id="26" w:author="TraceyTEmbry" w:date="2020-08-12T12:00:00Z">
        <w:r w:rsidRPr="00CB1F0C">
          <w:rPr>
            <w:rFonts w:eastAsia="Calibri"/>
            <w:szCs w:val="22"/>
          </w:rPr>
          <w:t>(4)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w:t>
        </w:r>
      </w:ins>
    </w:p>
    <w:p w:rsidR="00CB1F0C" w:rsidRPr="00CB1F0C" w:rsidRDefault="00CB1F0C" w:rsidP="00CB1F0C">
      <w:pPr>
        <w:spacing w:after="200"/>
        <w:rPr>
          <w:ins w:id="27" w:author="TraceyTEmbry" w:date="2020-08-12T12:00:00Z"/>
          <w:rFonts w:eastAsia="Calibri"/>
          <w:szCs w:val="22"/>
        </w:rPr>
      </w:pPr>
      <w:ins w:id="28" w:author="TraceyTEmbry" w:date="2020-08-12T12:00:00Z">
        <w:r w:rsidRPr="00CB1F0C">
          <w:rPr>
            <w:rFonts w:eastAsia="Calibri"/>
            <w:szCs w:val="22"/>
          </w:rPr>
          <w:t>Critical technology means -</w:t>
        </w:r>
      </w:ins>
    </w:p>
    <w:p w:rsidR="00CB1F0C" w:rsidRPr="00CB1F0C" w:rsidRDefault="00CB1F0C" w:rsidP="00CB1F0C">
      <w:pPr>
        <w:spacing w:after="200"/>
        <w:rPr>
          <w:ins w:id="29" w:author="TraceyTEmbry" w:date="2020-08-12T12:00:00Z"/>
          <w:rFonts w:eastAsia="Calibri"/>
          <w:szCs w:val="22"/>
        </w:rPr>
      </w:pPr>
      <w:ins w:id="30" w:author="TraceyTEmbry" w:date="2020-08-12T12:00:00Z">
        <w:r w:rsidRPr="00CB1F0C">
          <w:rPr>
            <w:rFonts w:eastAsia="Calibri"/>
            <w:szCs w:val="22"/>
          </w:rPr>
          <w:t>(1) Defense articles or defense services included on the United States Munitions List set forth in the International Traffic in Arms Regulations under subchapter M of chapter I of title 22, Code of Federal Regulations;</w:t>
        </w:r>
      </w:ins>
    </w:p>
    <w:p w:rsidR="00CB1F0C" w:rsidRPr="00CB1F0C" w:rsidRDefault="00CB1F0C" w:rsidP="00CB1F0C">
      <w:pPr>
        <w:spacing w:after="200"/>
        <w:rPr>
          <w:ins w:id="31" w:author="TraceyTEmbry" w:date="2020-08-12T12:00:00Z"/>
          <w:rFonts w:eastAsia="Calibri"/>
          <w:szCs w:val="22"/>
        </w:rPr>
      </w:pPr>
      <w:ins w:id="32" w:author="TraceyTEmbry" w:date="2020-08-12T12:00:00Z">
        <w:r w:rsidRPr="00CB1F0C">
          <w:rPr>
            <w:rFonts w:eastAsia="Calibri"/>
            <w:szCs w:val="22"/>
          </w:rPr>
          <w:t>(2) Items included on the Commerce Control List set forth in Supplement No. 1 to part 774 of the Export Administration Regulations under subchapter C of chapter VII of title 15, Code of Federal Regulations, and controlled -</w:t>
        </w:r>
      </w:ins>
    </w:p>
    <w:p w:rsidR="00CB1F0C" w:rsidRPr="00CB1F0C" w:rsidRDefault="00CB1F0C" w:rsidP="00CB1F0C">
      <w:pPr>
        <w:spacing w:after="200"/>
        <w:rPr>
          <w:ins w:id="33" w:author="TraceyTEmbry" w:date="2020-08-12T12:00:00Z"/>
          <w:rFonts w:eastAsia="Calibri"/>
          <w:szCs w:val="22"/>
        </w:rPr>
      </w:pPr>
      <w:ins w:id="34" w:author="TraceyTEmbry" w:date="2020-08-12T12:00:00Z">
        <w:r w:rsidRPr="00CB1F0C">
          <w:rPr>
            <w:rFonts w:eastAsia="Calibri"/>
            <w:szCs w:val="22"/>
          </w:rPr>
          <w:t>(</w:t>
        </w:r>
        <w:proofErr w:type="spellStart"/>
        <w:r w:rsidRPr="00CB1F0C">
          <w:rPr>
            <w:rFonts w:eastAsia="Calibri"/>
            <w:szCs w:val="22"/>
          </w:rPr>
          <w:t>i</w:t>
        </w:r>
        <w:proofErr w:type="spellEnd"/>
        <w:r w:rsidRPr="00CB1F0C">
          <w:rPr>
            <w:rFonts w:eastAsia="Calibri"/>
            <w:szCs w:val="22"/>
          </w:rPr>
          <w:t>) Pursuant to multilateral regimes, including for reasons relating to national security, chemical and biological weapons proliferation, nuclear nonproliferation, or missile technology; or</w:t>
        </w:r>
      </w:ins>
    </w:p>
    <w:p w:rsidR="00CB1F0C" w:rsidRPr="00CB1F0C" w:rsidRDefault="00CB1F0C" w:rsidP="00CB1F0C">
      <w:pPr>
        <w:spacing w:after="200"/>
        <w:rPr>
          <w:ins w:id="35" w:author="TraceyTEmbry" w:date="2020-08-12T12:00:00Z"/>
          <w:rFonts w:eastAsia="Calibri"/>
          <w:szCs w:val="22"/>
        </w:rPr>
      </w:pPr>
      <w:ins w:id="36" w:author="TraceyTEmbry" w:date="2020-08-12T12:00:00Z">
        <w:r w:rsidRPr="00CB1F0C">
          <w:rPr>
            <w:rFonts w:eastAsia="Calibri"/>
            <w:szCs w:val="22"/>
          </w:rPr>
          <w:t>(ii) For reasons relating to regional stability or surreptitious listening;</w:t>
        </w:r>
      </w:ins>
    </w:p>
    <w:p w:rsidR="00CB1F0C" w:rsidRPr="00CB1F0C" w:rsidRDefault="00CB1F0C" w:rsidP="00CB1F0C">
      <w:pPr>
        <w:spacing w:after="200"/>
        <w:rPr>
          <w:ins w:id="37" w:author="TraceyTEmbry" w:date="2020-08-12T12:00:00Z"/>
          <w:rFonts w:eastAsia="Calibri"/>
          <w:szCs w:val="22"/>
        </w:rPr>
      </w:pPr>
      <w:ins w:id="38" w:author="TraceyTEmbry" w:date="2020-08-12T12:00:00Z">
        <w:r w:rsidRPr="00CB1F0C">
          <w:rPr>
            <w:rFonts w:eastAsia="Calibri"/>
            <w:szCs w:val="22"/>
          </w:rPr>
          <w:t>(3) Specially designed and prepared nuclear equipment, parts and components, materials, software, and technology covered by part 810 of title 10, Code of Federal Regulations (relating to assistance to foreign atomic energy activities);</w:t>
        </w:r>
      </w:ins>
    </w:p>
    <w:p w:rsidR="00CB1F0C" w:rsidRPr="00CB1F0C" w:rsidRDefault="00CB1F0C" w:rsidP="00CB1F0C">
      <w:pPr>
        <w:spacing w:after="200"/>
        <w:rPr>
          <w:ins w:id="39" w:author="TraceyTEmbry" w:date="2020-08-12T12:00:00Z"/>
          <w:rFonts w:eastAsia="Calibri"/>
          <w:szCs w:val="22"/>
        </w:rPr>
      </w:pPr>
      <w:ins w:id="40" w:author="TraceyTEmbry" w:date="2020-08-12T12:00:00Z">
        <w:r w:rsidRPr="00CB1F0C">
          <w:rPr>
            <w:rFonts w:eastAsia="Calibri"/>
            <w:szCs w:val="22"/>
          </w:rPr>
          <w:t>(4) Nuclear facilities, equipment, and material covered by part 110 of title 10, Code of Federal Regulations (relating to export and import of nuclear equipment and material);</w:t>
        </w:r>
      </w:ins>
    </w:p>
    <w:p w:rsidR="00CB1F0C" w:rsidRPr="00CB1F0C" w:rsidRDefault="00CB1F0C" w:rsidP="00CB1F0C">
      <w:pPr>
        <w:spacing w:after="200"/>
        <w:rPr>
          <w:ins w:id="41" w:author="TraceyTEmbry" w:date="2020-08-12T12:00:00Z"/>
          <w:rFonts w:eastAsia="Calibri"/>
          <w:szCs w:val="22"/>
        </w:rPr>
      </w:pPr>
      <w:ins w:id="42" w:author="TraceyTEmbry" w:date="2020-08-12T12:00:00Z">
        <w:r w:rsidRPr="00CB1F0C">
          <w:rPr>
            <w:rFonts w:eastAsia="Calibri"/>
            <w:szCs w:val="22"/>
          </w:rPr>
          <w:t>(5) Select agents and toxins covered by part 331 of title 7, Code of Federal Regulations, part 121 of title 9 of such Code, or part 73 of title 42 of such Code; or</w:t>
        </w:r>
      </w:ins>
    </w:p>
    <w:p w:rsidR="00CB1F0C" w:rsidRPr="00CB1F0C" w:rsidRDefault="00CB1F0C" w:rsidP="00CB1F0C">
      <w:pPr>
        <w:spacing w:after="200"/>
        <w:rPr>
          <w:ins w:id="43" w:author="TraceyTEmbry" w:date="2020-08-12T12:00:00Z"/>
          <w:rFonts w:eastAsia="Calibri"/>
          <w:szCs w:val="22"/>
        </w:rPr>
      </w:pPr>
      <w:ins w:id="44" w:author="TraceyTEmbry" w:date="2020-08-12T12:00:00Z">
        <w:r w:rsidRPr="00CB1F0C">
          <w:rPr>
            <w:rFonts w:eastAsia="Calibri"/>
            <w:szCs w:val="22"/>
          </w:rPr>
          <w:t>(6) Emerging and foundational technologies controlled pursuant to section 1758 of the Export Control Reform Act of 2018 (50 U.S.C. 4817).</w:t>
        </w:r>
      </w:ins>
    </w:p>
    <w:p w:rsidR="00CB1F0C" w:rsidRPr="00CB1F0C" w:rsidRDefault="00CB1F0C" w:rsidP="00CB1F0C">
      <w:pPr>
        <w:spacing w:after="200"/>
        <w:rPr>
          <w:ins w:id="45" w:author="TraceyTEmbry" w:date="2020-08-12T12:00:00Z"/>
          <w:rFonts w:eastAsia="Calibri"/>
          <w:szCs w:val="22"/>
        </w:rPr>
      </w:pPr>
      <w:ins w:id="46" w:author="TraceyTEmbry" w:date="2020-08-12T12:00:00Z">
        <w:r w:rsidRPr="00CB1F0C">
          <w:rPr>
            <w:rFonts w:eastAsia="Calibri"/>
            <w:szCs w:val="22"/>
          </w:rPr>
          <w:t>Interconnection arrangements means arrangements governing the physical connection of two or more networks to allow the use of another’s network to hand off traffic where it is ultimately delivered (e.g., connection of a customer of telephone provider A to a customer of telephone company B) or sharing data and other information resources.</w:t>
        </w:r>
      </w:ins>
    </w:p>
    <w:p w:rsidR="00CB1F0C" w:rsidRPr="00CB1F0C" w:rsidRDefault="00CB1F0C" w:rsidP="00CB1F0C">
      <w:pPr>
        <w:spacing w:after="200"/>
        <w:rPr>
          <w:ins w:id="47" w:author="TraceyTEmbry" w:date="2020-08-12T12:00:00Z"/>
          <w:rFonts w:eastAsia="Calibri"/>
          <w:szCs w:val="22"/>
        </w:rPr>
      </w:pPr>
      <w:ins w:id="48" w:author="TraceyTEmbry" w:date="2020-08-12T12:00:00Z">
        <w:r w:rsidRPr="00CB1F0C">
          <w:rPr>
            <w:rFonts w:eastAsia="Calibri"/>
            <w:szCs w:val="22"/>
          </w:rPr>
          <w:t xml:space="preserve">Reasonable inquiry means an inquiry designed to uncover any information in the entity’s possession about the identity of the producer or provider of covered telecommunications equipment or services used by the entity that excludes the need to include an internal or third-party audit. </w:t>
        </w:r>
      </w:ins>
    </w:p>
    <w:p w:rsidR="00CB1F0C" w:rsidRPr="00CB1F0C" w:rsidRDefault="00CB1F0C" w:rsidP="00CB1F0C">
      <w:pPr>
        <w:spacing w:after="200"/>
        <w:rPr>
          <w:ins w:id="49" w:author="TraceyTEmbry" w:date="2020-08-12T12:00:00Z"/>
          <w:rFonts w:eastAsia="Calibri"/>
          <w:szCs w:val="22"/>
        </w:rPr>
      </w:pPr>
      <w:ins w:id="50" w:author="TraceyTEmbry" w:date="2020-08-12T12:00:00Z">
        <w:r w:rsidRPr="00CB1F0C">
          <w:rPr>
            <w:rFonts w:eastAsia="Calibri"/>
            <w:szCs w:val="22"/>
          </w:rPr>
          <w:lastRenderedPageBreak/>
          <w:t>Roaming means cellular communications services (e.g., voice, video, data) received from a visited network when unable to connect to the facilities of the home network either because signal coverage is too weak or because traffic is too high.</w:t>
        </w:r>
      </w:ins>
    </w:p>
    <w:p w:rsidR="00CB1F0C" w:rsidRPr="00CB1F0C" w:rsidRDefault="00CB1F0C" w:rsidP="00CB1F0C">
      <w:pPr>
        <w:spacing w:after="200"/>
        <w:rPr>
          <w:ins w:id="51" w:author="TraceyTEmbry" w:date="2020-08-12T12:00:00Z"/>
          <w:rFonts w:eastAsia="Calibri"/>
          <w:szCs w:val="22"/>
        </w:rPr>
      </w:pPr>
    </w:p>
    <w:p w:rsidR="00CB1F0C" w:rsidRPr="00CB1F0C" w:rsidRDefault="00CB1F0C" w:rsidP="00CB1F0C">
      <w:pPr>
        <w:spacing w:after="200"/>
        <w:rPr>
          <w:ins w:id="52" w:author="TraceyTEmbry" w:date="2020-08-12T12:00:00Z"/>
          <w:rFonts w:eastAsia="Calibri"/>
          <w:szCs w:val="22"/>
        </w:rPr>
      </w:pPr>
      <w:ins w:id="53" w:author="TraceyTEmbry" w:date="2020-08-12T12:00:00Z">
        <w:r w:rsidRPr="00CB1F0C">
          <w:rPr>
            <w:rFonts w:eastAsia="Calibri"/>
            <w:szCs w:val="22"/>
          </w:rPr>
          <w:t>Substantial or essential component means any component necessary for the proper function or performance of a piece of equipment, system, or service.</w:t>
        </w:r>
      </w:ins>
    </w:p>
    <w:p w:rsidR="00CB1F0C" w:rsidRPr="00CB1F0C" w:rsidRDefault="00CB1F0C" w:rsidP="00CB1F0C">
      <w:pPr>
        <w:spacing w:after="200"/>
        <w:rPr>
          <w:ins w:id="54" w:author="TraceyTEmbry" w:date="2020-08-12T12:00:00Z"/>
          <w:rFonts w:eastAsia="Calibri"/>
          <w:szCs w:val="22"/>
        </w:rPr>
      </w:pPr>
      <w:ins w:id="55" w:author="TraceyTEmbry" w:date="2020-08-12T12:00:00Z">
        <w:r w:rsidRPr="00CB1F0C">
          <w:rPr>
            <w:rFonts w:eastAsia="Calibri"/>
            <w:szCs w:val="22"/>
          </w:rPr>
          <w:t xml:space="preserve">(b) Prohibition. </w:t>
        </w:r>
      </w:ins>
    </w:p>
    <w:p w:rsidR="00CB1F0C" w:rsidRPr="00CB1F0C" w:rsidRDefault="00CB1F0C" w:rsidP="00CB1F0C">
      <w:pPr>
        <w:spacing w:after="200"/>
        <w:rPr>
          <w:ins w:id="56" w:author="TraceyTEmbry" w:date="2020-08-12T12:00:00Z"/>
          <w:rFonts w:eastAsia="Calibri"/>
          <w:szCs w:val="22"/>
        </w:rPr>
      </w:pPr>
      <w:ins w:id="57" w:author="TraceyTEmbry" w:date="2020-08-12T12:00:00Z">
        <w:r w:rsidRPr="00CB1F0C">
          <w:rPr>
            <w:rFonts w:eastAsia="Calibri"/>
            <w:szCs w:val="22"/>
          </w:rPr>
          <w:t>(1)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The Contractor is prohibited from providing to the Government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4.2104.</w:t>
        </w:r>
      </w:ins>
    </w:p>
    <w:p w:rsidR="00CB1F0C" w:rsidRPr="00CB1F0C" w:rsidRDefault="00CB1F0C" w:rsidP="00CB1F0C">
      <w:pPr>
        <w:spacing w:after="200"/>
        <w:rPr>
          <w:ins w:id="58" w:author="TraceyTEmbry" w:date="2020-08-12T12:00:00Z"/>
          <w:rFonts w:eastAsia="Calibri"/>
          <w:szCs w:val="22"/>
        </w:rPr>
      </w:pPr>
      <w:ins w:id="59" w:author="TraceyTEmbry" w:date="2020-08-12T12:00:00Z">
        <w:r w:rsidRPr="00CB1F0C">
          <w:rPr>
            <w:rFonts w:eastAsia="Calibri"/>
            <w:szCs w:val="22"/>
          </w:rPr>
          <w:t>(2)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4.2104. This prohibition applies to the use of covered telecommunications equipment or services, regardless of whether that use is in performance of work under a Federal contract.</w:t>
        </w:r>
      </w:ins>
    </w:p>
    <w:p w:rsidR="00CB1F0C" w:rsidRPr="00CB1F0C" w:rsidRDefault="00CB1F0C" w:rsidP="00CB1F0C">
      <w:pPr>
        <w:spacing w:after="200"/>
        <w:rPr>
          <w:ins w:id="60" w:author="TraceyTEmbry" w:date="2020-08-12T12:00:00Z"/>
          <w:rFonts w:eastAsia="Calibri"/>
          <w:szCs w:val="22"/>
        </w:rPr>
      </w:pPr>
      <w:ins w:id="61" w:author="TraceyTEmbry" w:date="2020-08-12T12:00:00Z">
        <w:r w:rsidRPr="00CB1F0C">
          <w:rPr>
            <w:rFonts w:eastAsia="Calibri"/>
            <w:szCs w:val="22"/>
          </w:rPr>
          <w:t>(c) Exceptions. This clause does not prohibit contractors from providing -</w:t>
        </w:r>
      </w:ins>
    </w:p>
    <w:p w:rsidR="00CB1F0C" w:rsidRPr="00CB1F0C" w:rsidRDefault="00CB1F0C" w:rsidP="00CB1F0C">
      <w:pPr>
        <w:spacing w:after="200"/>
        <w:rPr>
          <w:ins w:id="62" w:author="TraceyTEmbry" w:date="2020-08-12T12:00:00Z"/>
          <w:rFonts w:eastAsia="Calibri"/>
          <w:szCs w:val="22"/>
        </w:rPr>
      </w:pPr>
      <w:ins w:id="63" w:author="TraceyTEmbry" w:date="2020-08-12T12:00:00Z">
        <w:r w:rsidRPr="00CB1F0C">
          <w:rPr>
            <w:rFonts w:eastAsia="Calibri"/>
            <w:szCs w:val="22"/>
          </w:rPr>
          <w:t>(1) A service that connects to the facilities of a third-party, such as backhaul, roaming, or interconnection arrangements; or</w:t>
        </w:r>
      </w:ins>
    </w:p>
    <w:p w:rsidR="00CB1F0C" w:rsidRPr="00CB1F0C" w:rsidRDefault="00CB1F0C" w:rsidP="00CB1F0C">
      <w:pPr>
        <w:spacing w:after="200"/>
        <w:rPr>
          <w:ins w:id="64" w:author="TraceyTEmbry" w:date="2020-08-12T12:00:00Z"/>
          <w:rFonts w:eastAsia="Calibri"/>
          <w:szCs w:val="22"/>
        </w:rPr>
      </w:pPr>
      <w:ins w:id="65" w:author="TraceyTEmbry" w:date="2020-08-12T12:00:00Z">
        <w:r w:rsidRPr="00CB1F0C">
          <w:rPr>
            <w:rFonts w:eastAsia="Calibri"/>
            <w:szCs w:val="22"/>
          </w:rPr>
          <w:t>(2) Telecommunications equipment that cannot route or redirect user data traffic or permit visibility into any user data or packets that such equipment transmits or otherwise handles.</w:t>
        </w:r>
      </w:ins>
    </w:p>
    <w:p w:rsidR="00CB1F0C" w:rsidRPr="00CB1F0C" w:rsidRDefault="00CB1F0C" w:rsidP="00CB1F0C">
      <w:pPr>
        <w:spacing w:after="200"/>
        <w:rPr>
          <w:ins w:id="66" w:author="TraceyTEmbry" w:date="2020-08-12T12:00:00Z"/>
          <w:rFonts w:eastAsia="Calibri"/>
          <w:szCs w:val="22"/>
        </w:rPr>
      </w:pPr>
      <w:ins w:id="67" w:author="TraceyTEmbry" w:date="2020-08-12T12:00:00Z">
        <w:r w:rsidRPr="00CB1F0C">
          <w:rPr>
            <w:rFonts w:eastAsia="Calibri"/>
            <w:szCs w:val="22"/>
          </w:rPr>
          <w:t>(d) Reporting requirement.</w:t>
        </w:r>
      </w:ins>
    </w:p>
    <w:p w:rsidR="00CB1F0C" w:rsidRPr="00CB1F0C" w:rsidRDefault="00CB1F0C" w:rsidP="00CB1F0C">
      <w:pPr>
        <w:spacing w:after="200"/>
        <w:rPr>
          <w:ins w:id="68" w:author="TraceyTEmbry" w:date="2020-08-12T12:00:00Z"/>
          <w:rFonts w:eastAsia="Calibri"/>
          <w:szCs w:val="22"/>
        </w:rPr>
      </w:pPr>
      <w:ins w:id="69" w:author="TraceyTEmbry" w:date="2020-08-12T12:00:00Z">
        <w:r w:rsidRPr="00CB1F0C">
          <w:rPr>
            <w:rFonts w:eastAsia="Calibri"/>
            <w:szCs w:val="22"/>
          </w:rPr>
          <w:t xml:space="preserve">(1) 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w:t>
        </w:r>
        <w:r w:rsidRPr="00CB1F0C">
          <w:rPr>
            <w:rFonts w:eastAsia="Calibri"/>
            <w:szCs w:val="22"/>
          </w:rPr>
          <w:lastRenderedPageBreak/>
          <w:t>shall report the information in paragraph (d)(2) of this clause to the Contracting Officer, unless elsewhere in this contract are established procedures for reporting the information; in the case of the Department of Defense, the Contractor shall report to the website at https://dibnet.dod.mil. For indefinite delivery contracts, the Contractor shall report to the Contracting Officer for the indefinite delivery contract and the Contracting Officer(s) for any affected order or, in the case of the Department of Defense, identify both the indefinite delivery contract and any affected orders in the report provided at https://dibnet.dod.mil.</w:t>
        </w:r>
      </w:ins>
    </w:p>
    <w:p w:rsidR="00CB1F0C" w:rsidRPr="00CB1F0C" w:rsidRDefault="00CB1F0C" w:rsidP="00CB1F0C">
      <w:pPr>
        <w:spacing w:after="200"/>
        <w:rPr>
          <w:ins w:id="70" w:author="TraceyTEmbry" w:date="2020-08-12T12:00:00Z"/>
          <w:rFonts w:eastAsia="Calibri"/>
          <w:szCs w:val="22"/>
        </w:rPr>
      </w:pPr>
      <w:ins w:id="71" w:author="TraceyTEmbry" w:date="2020-08-12T12:00:00Z">
        <w:r w:rsidRPr="00CB1F0C">
          <w:rPr>
            <w:rFonts w:eastAsia="Calibri"/>
            <w:szCs w:val="22"/>
          </w:rPr>
          <w:t>(2) The Contractor shall report the following information pursuant to paragraph (d)(1) of this clause:</w:t>
        </w:r>
      </w:ins>
    </w:p>
    <w:p w:rsidR="00CB1F0C" w:rsidRPr="00CB1F0C" w:rsidRDefault="00CB1F0C" w:rsidP="00CB1F0C">
      <w:pPr>
        <w:spacing w:after="200"/>
        <w:rPr>
          <w:ins w:id="72" w:author="TraceyTEmbry" w:date="2020-08-12T12:00:00Z"/>
          <w:rFonts w:eastAsia="Calibri"/>
          <w:szCs w:val="22"/>
        </w:rPr>
      </w:pPr>
      <w:ins w:id="73" w:author="TraceyTEmbry" w:date="2020-08-12T12:00:00Z">
        <w:r w:rsidRPr="00CB1F0C">
          <w:rPr>
            <w:rFonts w:eastAsia="Calibri"/>
            <w:szCs w:val="22"/>
          </w:rPr>
          <w:t>(</w:t>
        </w:r>
        <w:proofErr w:type="spellStart"/>
        <w:r w:rsidRPr="00CB1F0C">
          <w:rPr>
            <w:rFonts w:eastAsia="Calibri"/>
            <w:szCs w:val="22"/>
          </w:rPr>
          <w:t>i</w:t>
        </w:r>
        <w:proofErr w:type="spellEnd"/>
        <w:r w:rsidRPr="00CB1F0C">
          <w:rPr>
            <w:rFonts w:eastAsia="Calibri"/>
            <w:szCs w:val="22"/>
          </w:rPr>
          <w:t>) 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ins>
    </w:p>
    <w:p w:rsidR="00CB1F0C" w:rsidRPr="00CB1F0C" w:rsidRDefault="00CB1F0C" w:rsidP="00CB1F0C">
      <w:pPr>
        <w:spacing w:after="200"/>
        <w:rPr>
          <w:ins w:id="74" w:author="TraceyTEmbry" w:date="2020-08-12T12:00:00Z"/>
          <w:rFonts w:eastAsia="Calibri"/>
          <w:szCs w:val="22"/>
        </w:rPr>
      </w:pPr>
      <w:ins w:id="75" w:author="TraceyTEmbry" w:date="2020-08-12T12:00:00Z">
        <w:r w:rsidRPr="00CB1F0C">
          <w:rPr>
            <w:rFonts w:eastAsia="Calibri"/>
            <w:szCs w:val="22"/>
          </w:rPr>
          <w:t>(ii) Within 10 business days of submitting the information in paragraph (d)(2)(</w:t>
        </w:r>
        <w:proofErr w:type="spellStart"/>
        <w:r w:rsidRPr="00CB1F0C">
          <w:rPr>
            <w:rFonts w:eastAsia="Calibri"/>
            <w:szCs w:val="22"/>
          </w:rPr>
          <w:t>i</w:t>
        </w:r>
        <w:proofErr w:type="spellEnd"/>
        <w:r w:rsidRPr="00CB1F0C">
          <w:rPr>
            <w:rFonts w:eastAsia="Calibri"/>
            <w:szCs w:val="22"/>
          </w:rPr>
          <w:t>) of this clause: Any further available information about mitigation actions undertaken or recommended. In addition, the Contractor shall describe the efforts it undertook to prevent use or submission of covered telecommunications equipment or services, and any additional efforts that will be incorporated to prevent future use or submission of covered telecommunications equipment or services.</w:t>
        </w:r>
      </w:ins>
    </w:p>
    <w:p w:rsidR="004471DB" w:rsidRPr="004471DB" w:rsidDel="00CB1F0C" w:rsidRDefault="00CB1F0C" w:rsidP="00CB1F0C">
      <w:pPr>
        <w:spacing w:after="200"/>
        <w:rPr>
          <w:del w:id="76" w:author="TraceyTEmbry" w:date="2020-08-12T12:00:00Z"/>
          <w:rFonts w:eastAsia="Calibri"/>
          <w:szCs w:val="22"/>
        </w:rPr>
      </w:pPr>
      <w:ins w:id="77" w:author="TraceyTEmbry" w:date="2020-08-12T12:00:00Z">
        <w:r w:rsidRPr="00CB1F0C">
          <w:rPr>
            <w:rFonts w:eastAsia="Calibri"/>
            <w:szCs w:val="22"/>
          </w:rPr>
          <w:t>(e) Subcontracts. The Contractor shall insert the substance of this clause, including this paragraph (e)</w:t>
        </w:r>
      </w:ins>
      <w:ins w:id="78" w:author="TraceyTEmbry" w:date="2020-08-20T14:51:00Z">
        <w:r w:rsidR="008758AC" w:rsidRPr="008758AC">
          <w:t xml:space="preserve"> </w:t>
        </w:r>
        <w:r w:rsidR="008758AC" w:rsidRPr="008758AC">
          <w:rPr>
            <w:rFonts w:eastAsia="Calibri"/>
            <w:szCs w:val="22"/>
          </w:rPr>
          <w:t>and excluding paragraph (b)(2)</w:t>
        </w:r>
      </w:ins>
      <w:ins w:id="79" w:author="TraceyTEmbry" w:date="2020-08-12T12:00:00Z">
        <w:r w:rsidRPr="00CB1F0C">
          <w:rPr>
            <w:rFonts w:eastAsia="Calibri"/>
            <w:szCs w:val="22"/>
          </w:rPr>
          <w:t>, in all subcontracts and other contractual instruments, including subcontracts for the acquisition of commercial items.</w:t>
        </w:r>
        <w:r w:rsidRPr="00CB1F0C" w:rsidDel="00CB1F0C">
          <w:rPr>
            <w:rFonts w:eastAsia="Calibri"/>
            <w:szCs w:val="22"/>
          </w:rPr>
          <w:t xml:space="preserve"> </w:t>
        </w:r>
      </w:ins>
      <w:del w:id="80" w:author="TraceyTEmbry" w:date="2020-08-12T12:00:00Z">
        <w:r w:rsidR="004471DB" w:rsidRPr="004471DB" w:rsidDel="00CB1F0C">
          <w:rPr>
            <w:rFonts w:eastAsia="Calibri"/>
            <w:szCs w:val="22"/>
          </w:rPr>
          <w:delText xml:space="preserve">(a) Definitions. As used in this clause— </w:delText>
        </w:r>
      </w:del>
    </w:p>
    <w:p w:rsidR="004471DB" w:rsidRPr="004471DB" w:rsidDel="00CB1F0C" w:rsidRDefault="004471DB" w:rsidP="004471DB">
      <w:pPr>
        <w:spacing w:after="200"/>
        <w:rPr>
          <w:del w:id="81" w:author="TraceyTEmbry" w:date="2020-08-12T12:00:00Z"/>
          <w:rFonts w:eastAsia="Calibri"/>
          <w:szCs w:val="22"/>
        </w:rPr>
      </w:pPr>
      <w:del w:id="82" w:author="TraceyTEmbry" w:date="2020-08-12T12:00:00Z">
        <w:r w:rsidRPr="004471DB" w:rsidDel="00CB1F0C">
          <w:rPr>
            <w:rFonts w:eastAsia="Calibri"/>
            <w:szCs w:val="22"/>
          </w:rPr>
          <w:delText xml:space="preserve">Covered foreign country means The People’s Republic of China. </w:delText>
        </w:r>
      </w:del>
    </w:p>
    <w:p w:rsidR="004471DB" w:rsidRPr="004471DB" w:rsidDel="00CB1F0C" w:rsidRDefault="004471DB" w:rsidP="004471DB">
      <w:pPr>
        <w:spacing w:after="200"/>
        <w:rPr>
          <w:del w:id="83" w:author="TraceyTEmbry" w:date="2020-08-12T12:00:00Z"/>
          <w:rFonts w:eastAsia="Calibri"/>
          <w:szCs w:val="22"/>
        </w:rPr>
      </w:pPr>
      <w:del w:id="84" w:author="TraceyTEmbry" w:date="2020-08-12T12:00:00Z">
        <w:r w:rsidRPr="004471DB" w:rsidDel="00CB1F0C">
          <w:rPr>
            <w:rFonts w:eastAsia="Calibri"/>
            <w:szCs w:val="22"/>
          </w:rPr>
          <w:delText xml:space="preserve">Covered telecommunications equipment or services means- </w:delText>
        </w:r>
      </w:del>
    </w:p>
    <w:p w:rsidR="004471DB" w:rsidRPr="004471DB" w:rsidDel="00CB1F0C" w:rsidRDefault="004471DB" w:rsidP="004471DB">
      <w:pPr>
        <w:spacing w:after="200"/>
        <w:ind w:left="720"/>
        <w:rPr>
          <w:del w:id="85" w:author="TraceyTEmbry" w:date="2020-08-12T12:00:00Z"/>
          <w:rFonts w:eastAsia="Calibri"/>
          <w:szCs w:val="22"/>
        </w:rPr>
      </w:pPr>
      <w:del w:id="86" w:author="TraceyTEmbry" w:date="2020-08-12T12:00:00Z">
        <w:r w:rsidRPr="004471DB" w:rsidDel="00CB1F0C">
          <w:rPr>
            <w:rFonts w:eastAsia="Calibri"/>
            <w:szCs w:val="22"/>
          </w:rPr>
          <w:delText xml:space="preserve">(1) Telecommunications equipment produced by Huawei Technologies Company or ZTE Corporation (or any subsidiary or affiliate of such entities); </w:delText>
        </w:r>
      </w:del>
    </w:p>
    <w:p w:rsidR="004471DB" w:rsidRPr="004471DB" w:rsidDel="00CB1F0C" w:rsidRDefault="004471DB" w:rsidP="004471DB">
      <w:pPr>
        <w:spacing w:after="200"/>
        <w:ind w:left="720"/>
        <w:rPr>
          <w:del w:id="87" w:author="TraceyTEmbry" w:date="2020-08-12T12:00:00Z"/>
          <w:rFonts w:eastAsia="Calibri"/>
          <w:szCs w:val="22"/>
        </w:rPr>
      </w:pPr>
      <w:del w:id="88" w:author="TraceyTEmbry" w:date="2020-08-12T12:00:00Z">
        <w:r w:rsidRPr="004471DB" w:rsidDel="00CB1F0C">
          <w:rPr>
            <w:rFonts w:eastAsia="Calibri"/>
            <w:szCs w:val="22"/>
          </w:rPr>
          <w:delText xml:space="preserve">(2)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 </w:delText>
        </w:r>
      </w:del>
    </w:p>
    <w:p w:rsidR="004471DB" w:rsidRPr="004471DB" w:rsidDel="00CB1F0C" w:rsidRDefault="004471DB" w:rsidP="004471DB">
      <w:pPr>
        <w:spacing w:after="200"/>
        <w:ind w:left="720"/>
        <w:rPr>
          <w:del w:id="89" w:author="TraceyTEmbry" w:date="2020-08-12T12:00:00Z"/>
          <w:rFonts w:eastAsia="Calibri"/>
          <w:szCs w:val="22"/>
        </w:rPr>
      </w:pPr>
      <w:del w:id="90" w:author="TraceyTEmbry" w:date="2020-08-12T12:00:00Z">
        <w:r w:rsidRPr="004471DB" w:rsidDel="00CB1F0C">
          <w:rPr>
            <w:rFonts w:eastAsia="Calibri"/>
            <w:szCs w:val="22"/>
          </w:rPr>
          <w:delText xml:space="preserve">(3) Telecommunications or video surveillance services provided by such entities or using such equipment; or </w:delText>
        </w:r>
      </w:del>
    </w:p>
    <w:p w:rsidR="004471DB" w:rsidRPr="004471DB" w:rsidDel="00CB1F0C" w:rsidRDefault="004471DB" w:rsidP="004471DB">
      <w:pPr>
        <w:spacing w:after="200"/>
        <w:ind w:left="720"/>
        <w:rPr>
          <w:del w:id="91" w:author="TraceyTEmbry" w:date="2020-08-12T12:00:00Z"/>
          <w:rFonts w:eastAsia="Calibri"/>
          <w:szCs w:val="22"/>
        </w:rPr>
      </w:pPr>
      <w:del w:id="92" w:author="TraceyTEmbry" w:date="2020-08-12T12:00:00Z">
        <w:r w:rsidRPr="004471DB" w:rsidDel="00CB1F0C">
          <w:rPr>
            <w:rFonts w:eastAsia="Calibri"/>
            <w:szCs w:val="22"/>
          </w:rPr>
          <w:lastRenderedPageBreak/>
          <w:delText xml:space="preserve">(4)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 </w:delText>
        </w:r>
      </w:del>
    </w:p>
    <w:p w:rsidR="004471DB" w:rsidRPr="004471DB" w:rsidDel="00CB1F0C" w:rsidRDefault="004471DB" w:rsidP="004471DB">
      <w:pPr>
        <w:spacing w:after="200"/>
        <w:rPr>
          <w:del w:id="93" w:author="TraceyTEmbry" w:date="2020-08-12T12:00:00Z"/>
          <w:rFonts w:eastAsia="Calibri"/>
          <w:szCs w:val="22"/>
        </w:rPr>
      </w:pPr>
      <w:del w:id="94" w:author="TraceyTEmbry" w:date="2020-08-12T12:00:00Z">
        <w:r w:rsidRPr="004471DB" w:rsidDel="00CB1F0C">
          <w:rPr>
            <w:rFonts w:eastAsia="Calibri"/>
            <w:szCs w:val="22"/>
          </w:rPr>
          <w:delText xml:space="preserve">Critical technology means- </w:delText>
        </w:r>
      </w:del>
    </w:p>
    <w:p w:rsidR="004471DB" w:rsidRPr="004471DB" w:rsidDel="00CB1F0C" w:rsidRDefault="004471DB" w:rsidP="004471DB">
      <w:pPr>
        <w:spacing w:after="200"/>
        <w:ind w:left="720"/>
        <w:rPr>
          <w:del w:id="95" w:author="TraceyTEmbry" w:date="2020-08-12T12:00:00Z"/>
          <w:rFonts w:eastAsia="Calibri"/>
          <w:szCs w:val="22"/>
        </w:rPr>
      </w:pPr>
      <w:del w:id="96" w:author="TraceyTEmbry" w:date="2020-08-12T12:00:00Z">
        <w:r w:rsidRPr="004471DB" w:rsidDel="00CB1F0C">
          <w:rPr>
            <w:rFonts w:eastAsia="Calibri"/>
            <w:szCs w:val="22"/>
          </w:rPr>
          <w:delText xml:space="preserve">(1) Defense articles or defense services included on the United States Munitions List set forth in the International Traffic in Arms Regulations under subchapter M of chapter I of title 22, Code of Federal Regulations; </w:delText>
        </w:r>
      </w:del>
    </w:p>
    <w:p w:rsidR="004471DB" w:rsidRPr="004471DB" w:rsidDel="00CB1F0C" w:rsidRDefault="004471DB" w:rsidP="004471DB">
      <w:pPr>
        <w:spacing w:after="200"/>
        <w:ind w:left="720"/>
        <w:rPr>
          <w:del w:id="97" w:author="TraceyTEmbry" w:date="2020-08-12T12:00:00Z"/>
          <w:rFonts w:eastAsia="Calibri"/>
          <w:szCs w:val="22"/>
        </w:rPr>
      </w:pPr>
      <w:del w:id="98" w:author="TraceyTEmbry" w:date="2020-08-12T12:00:00Z">
        <w:r w:rsidRPr="004471DB" w:rsidDel="00CB1F0C">
          <w:rPr>
            <w:rFonts w:eastAsia="Calibri"/>
            <w:szCs w:val="22"/>
          </w:rPr>
          <w:delText xml:space="preserve">(2) Items included on the Commerce Control List set forth in Supplement No. 1 to part 774 of the Export Administration Regulations under subchapter C of chapter VII of title 15, Code of Federal Regulations, and controlled— (i) Pursuant to multilateral regimes, including for reasons relating to national security, chemical and biological weapons proliferation, nuclear nonproliferation, or missile technology; or (ii) For reasons relating to regional stability or surreptitious listening; </w:delText>
        </w:r>
      </w:del>
    </w:p>
    <w:p w:rsidR="004471DB" w:rsidRPr="004471DB" w:rsidDel="00CB1F0C" w:rsidRDefault="004471DB" w:rsidP="004471DB">
      <w:pPr>
        <w:spacing w:after="200"/>
        <w:ind w:left="720"/>
        <w:rPr>
          <w:del w:id="99" w:author="TraceyTEmbry" w:date="2020-08-12T12:00:00Z"/>
          <w:rFonts w:eastAsia="Calibri"/>
          <w:szCs w:val="22"/>
        </w:rPr>
      </w:pPr>
      <w:del w:id="100" w:author="TraceyTEmbry" w:date="2020-08-12T12:00:00Z">
        <w:r w:rsidRPr="004471DB" w:rsidDel="00CB1F0C">
          <w:rPr>
            <w:rFonts w:eastAsia="Calibri"/>
            <w:szCs w:val="22"/>
          </w:rPr>
          <w:delText xml:space="preserve">(3) Specially designed and prepared nuclear equipment, parts and components, materials, software, and technology covered by part 810 of title 10, Code of Federal Regulations (relating to assistance to foreign atomic energy activities); </w:delText>
        </w:r>
      </w:del>
    </w:p>
    <w:p w:rsidR="004471DB" w:rsidRPr="004471DB" w:rsidDel="00CB1F0C" w:rsidRDefault="004471DB" w:rsidP="004471DB">
      <w:pPr>
        <w:spacing w:after="200"/>
        <w:ind w:left="720"/>
        <w:rPr>
          <w:del w:id="101" w:author="TraceyTEmbry" w:date="2020-08-12T12:00:00Z"/>
          <w:rFonts w:eastAsia="Calibri"/>
          <w:szCs w:val="22"/>
        </w:rPr>
      </w:pPr>
      <w:del w:id="102" w:author="TraceyTEmbry" w:date="2020-08-12T12:00:00Z">
        <w:r w:rsidRPr="004471DB" w:rsidDel="00CB1F0C">
          <w:rPr>
            <w:rFonts w:eastAsia="Calibri"/>
            <w:szCs w:val="22"/>
          </w:rPr>
          <w:delText xml:space="preserve">(4) Nuclear facilities, equipment, and material covered by part 110 of title 10, Code of Federal Regulations (relating to export and import of nuclear equipment and material); </w:delText>
        </w:r>
      </w:del>
    </w:p>
    <w:p w:rsidR="004471DB" w:rsidRPr="004471DB" w:rsidDel="00CB1F0C" w:rsidRDefault="004471DB" w:rsidP="004471DB">
      <w:pPr>
        <w:spacing w:after="200"/>
        <w:ind w:left="720"/>
        <w:rPr>
          <w:del w:id="103" w:author="TraceyTEmbry" w:date="2020-08-12T12:00:00Z"/>
          <w:rFonts w:eastAsia="Calibri"/>
          <w:szCs w:val="22"/>
        </w:rPr>
      </w:pPr>
      <w:del w:id="104" w:author="TraceyTEmbry" w:date="2020-08-12T12:00:00Z">
        <w:r w:rsidRPr="004471DB" w:rsidDel="00CB1F0C">
          <w:rPr>
            <w:rFonts w:eastAsia="Calibri"/>
            <w:szCs w:val="22"/>
          </w:rPr>
          <w:delText xml:space="preserve">(5) Select agents and toxins covered by part 331 of title 7, Code of Federal Regulations, part 121 of title 9 of such Code, or part 73 of title 42 of such Code; or </w:delText>
        </w:r>
      </w:del>
    </w:p>
    <w:p w:rsidR="004471DB" w:rsidRPr="004471DB" w:rsidDel="00CB1F0C" w:rsidRDefault="004471DB" w:rsidP="004471DB">
      <w:pPr>
        <w:spacing w:after="200"/>
        <w:ind w:left="720"/>
        <w:rPr>
          <w:del w:id="105" w:author="TraceyTEmbry" w:date="2020-08-12T12:00:00Z"/>
          <w:rFonts w:eastAsia="Calibri"/>
          <w:szCs w:val="22"/>
        </w:rPr>
      </w:pPr>
      <w:del w:id="106" w:author="TraceyTEmbry" w:date="2020-08-12T12:00:00Z">
        <w:r w:rsidRPr="004471DB" w:rsidDel="00CB1F0C">
          <w:rPr>
            <w:rFonts w:eastAsia="Calibri"/>
            <w:szCs w:val="22"/>
          </w:rPr>
          <w:delText xml:space="preserve">(6) Emerging and foundational technologies controlled pursuant to section 1758 of the Export Control Reform Act of 2018 (50 U.S.C. 4817). </w:delText>
        </w:r>
      </w:del>
    </w:p>
    <w:p w:rsidR="004471DB" w:rsidRPr="004471DB" w:rsidDel="00CB1F0C" w:rsidRDefault="004471DB" w:rsidP="004471DB">
      <w:pPr>
        <w:spacing w:after="200"/>
        <w:rPr>
          <w:del w:id="107" w:author="TraceyTEmbry" w:date="2020-08-12T12:00:00Z"/>
          <w:rFonts w:eastAsia="Calibri"/>
          <w:szCs w:val="22"/>
        </w:rPr>
      </w:pPr>
      <w:del w:id="108" w:author="TraceyTEmbry" w:date="2020-08-12T12:00:00Z">
        <w:r w:rsidRPr="004471DB" w:rsidDel="00CB1F0C">
          <w:rPr>
            <w:rFonts w:eastAsia="Calibri"/>
            <w:szCs w:val="22"/>
          </w:rPr>
          <w:delText xml:space="preserve">Substantial or essential component means any component necessary for the proper function or performance of a piece of equipment, system, or service. </w:delText>
        </w:r>
      </w:del>
    </w:p>
    <w:p w:rsidR="004471DB" w:rsidRPr="004471DB" w:rsidDel="00CB1F0C" w:rsidRDefault="004471DB" w:rsidP="004471DB">
      <w:pPr>
        <w:spacing w:after="200"/>
        <w:rPr>
          <w:del w:id="109" w:author="TraceyTEmbry" w:date="2020-08-12T12:00:00Z"/>
          <w:rFonts w:eastAsia="Calibri"/>
          <w:szCs w:val="22"/>
        </w:rPr>
      </w:pPr>
      <w:del w:id="110" w:author="TraceyTEmbry" w:date="2020-08-12T12:00:00Z">
        <w:r w:rsidRPr="004471DB" w:rsidDel="00CB1F0C">
          <w:rPr>
            <w:rFonts w:eastAsia="Calibri"/>
            <w:szCs w:val="22"/>
          </w:rPr>
          <w:delText xml:space="preserve">(b) Prohibition.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The Contractor is prohibited from providing to the Government any equipment, system, or service that uses covered telecommunications equipment or services as a substantial or essential component of any system, or as critical technology as part of any system, unless an exception at paragraph (c) of this clause applies or the covered </w:delText>
        </w:r>
        <w:r w:rsidRPr="004471DB" w:rsidDel="00CB1F0C">
          <w:rPr>
            <w:rFonts w:eastAsia="Calibri"/>
            <w:szCs w:val="22"/>
          </w:rPr>
          <w:lastRenderedPageBreak/>
          <w:delText xml:space="preserve">telecommunication equipment or services are covered by a waiver described in Federal Acquisition Regulation 4.2104. </w:delText>
        </w:r>
      </w:del>
    </w:p>
    <w:p w:rsidR="004471DB" w:rsidRPr="004471DB" w:rsidDel="00CB1F0C" w:rsidRDefault="004471DB" w:rsidP="004471DB">
      <w:pPr>
        <w:spacing w:after="200"/>
        <w:rPr>
          <w:del w:id="111" w:author="TraceyTEmbry" w:date="2020-08-12T12:00:00Z"/>
          <w:rFonts w:eastAsia="Calibri"/>
          <w:szCs w:val="22"/>
        </w:rPr>
      </w:pPr>
      <w:del w:id="112" w:author="TraceyTEmbry" w:date="2020-08-12T12:00:00Z">
        <w:r w:rsidRPr="004471DB" w:rsidDel="00CB1F0C">
          <w:rPr>
            <w:rFonts w:eastAsia="Calibri"/>
            <w:szCs w:val="22"/>
          </w:rPr>
          <w:delText xml:space="preserve">(c) Exceptions. This clause does not prohibit contractors from providing— </w:delText>
        </w:r>
      </w:del>
    </w:p>
    <w:p w:rsidR="004471DB" w:rsidRPr="004471DB" w:rsidDel="00CB1F0C" w:rsidRDefault="004471DB" w:rsidP="004471DB">
      <w:pPr>
        <w:spacing w:after="200"/>
        <w:ind w:firstLine="720"/>
        <w:rPr>
          <w:del w:id="113" w:author="TraceyTEmbry" w:date="2020-08-12T12:00:00Z"/>
          <w:rFonts w:eastAsia="Calibri"/>
          <w:szCs w:val="22"/>
        </w:rPr>
      </w:pPr>
      <w:del w:id="114" w:author="TraceyTEmbry" w:date="2020-08-12T12:00:00Z">
        <w:r w:rsidRPr="004471DB" w:rsidDel="00CB1F0C">
          <w:rPr>
            <w:rFonts w:eastAsia="Calibri"/>
            <w:szCs w:val="22"/>
          </w:rPr>
          <w:delText xml:space="preserve">(1) A service that connects to the facilities of a third-party, such as backhaul, roaming, or interconnection arrangements; or </w:delText>
        </w:r>
      </w:del>
    </w:p>
    <w:p w:rsidR="004471DB" w:rsidRPr="004471DB" w:rsidDel="00CB1F0C" w:rsidRDefault="004471DB" w:rsidP="004471DB">
      <w:pPr>
        <w:spacing w:after="200"/>
        <w:ind w:firstLine="720"/>
        <w:rPr>
          <w:del w:id="115" w:author="TraceyTEmbry" w:date="2020-08-12T12:00:00Z"/>
          <w:rFonts w:eastAsia="Calibri"/>
          <w:szCs w:val="22"/>
        </w:rPr>
      </w:pPr>
      <w:del w:id="116" w:author="TraceyTEmbry" w:date="2020-08-12T12:00:00Z">
        <w:r w:rsidRPr="004471DB" w:rsidDel="00CB1F0C">
          <w:rPr>
            <w:rFonts w:eastAsia="Calibri"/>
            <w:szCs w:val="22"/>
          </w:rPr>
          <w:delText xml:space="preserve">2) Telecommunications equipment that cannot route or redirect user data traffic or permit visibility into any user data or packets that such equipment transmits or otherwise handles. </w:delText>
        </w:r>
      </w:del>
    </w:p>
    <w:p w:rsidR="004471DB" w:rsidRPr="004471DB" w:rsidDel="00CB1F0C" w:rsidRDefault="004471DB" w:rsidP="004471DB">
      <w:pPr>
        <w:spacing w:after="200"/>
        <w:rPr>
          <w:del w:id="117" w:author="TraceyTEmbry" w:date="2020-08-12T12:00:00Z"/>
          <w:rFonts w:eastAsia="Calibri"/>
          <w:szCs w:val="22"/>
        </w:rPr>
      </w:pPr>
      <w:del w:id="118" w:author="TraceyTEmbry" w:date="2020-08-12T12:00:00Z">
        <w:r w:rsidRPr="004471DB" w:rsidDel="00CB1F0C">
          <w:rPr>
            <w:rFonts w:eastAsia="Calibri"/>
            <w:szCs w:val="22"/>
          </w:rPr>
          <w:delText xml:space="preserve">(d) Reporting requirement. </w:delText>
        </w:r>
      </w:del>
    </w:p>
    <w:p w:rsidR="004471DB" w:rsidRPr="004471DB" w:rsidDel="00CB1F0C" w:rsidRDefault="004471DB" w:rsidP="004471DB">
      <w:pPr>
        <w:spacing w:after="200"/>
        <w:ind w:left="720"/>
        <w:rPr>
          <w:del w:id="119" w:author="TraceyTEmbry" w:date="2020-08-12T12:00:00Z"/>
          <w:rFonts w:eastAsia="Calibri"/>
          <w:szCs w:val="22"/>
        </w:rPr>
      </w:pPr>
      <w:del w:id="120" w:author="TraceyTEmbry" w:date="2020-08-12T12:00:00Z">
        <w:r w:rsidRPr="004471DB" w:rsidDel="00CB1F0C">
          <w:rPr>
            <w:rFonts w:eastAsia="Calibri"/>
            <w:szCs w:val="22"/>
          </w:rPr>
          <w:delText xml:space="preserve">(1) 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shall report the information in paragraph (d)(2) of this clause to the Contracting Officer, unless elsewhere in this contract are established procedures for reporting the information; in the case of the Department of Defense, the Contractor shall report to the website at https://dibnet.dod.mil. For indefinite delivery contracts, the Contractor shall report to the Contracting Officer for the indefinite delivery contract and the Contracting Officer(s) for any affected order or, in the case of the Department of Defense, identify both the indefinite delivery contract and any affected orders in the report provided at </w:delText>
        </w:r>
        <w:r w:rsidR="00D93351" w:rsidDel="00CB1F0C">
          <w:fldChar w:fldCharType="begin"/>
        </w:r>
        <w:r w:rsidR="00D93351" w:rsidDel="00CB1F0C">
          <w:delInstrText xml:space="preserve"> HYPERLINK "https://dibnet.dod.mil" </w:delInstrText>
        </w:r>
        <w:r w:rsidR="00D93351" w:rsidDel="00CB1F0C">
          <w:fldChar w:fldCharType="separate"/>
        </w:r>
        <w:r w:rsidRPr="004471DB" w:rsidDel="00CB1F0C">
          <w:rPr>
            <w:rFonts w:eastAsia="Calibri"/>
            <w:color w:val="0000FF"/>
            <w:szCs w:val="22"/>
            <w:u w:val="single"/>
          </w:rPr>
          <w:delText>https://dibnet.dod.mil</w:delText>
        </w:r>
        <w:r w:rsidR="00D93351" w:rsidDel="00CB1F0C">
          <w:rPr>
            <w:rFonts w:eastAsia="Calibri"/>
            <w:color w:val="0000FF"/>
            <w:szCs w:val="22"/>
            <w:u w:val="single"/>
          </w:rPr>
          <w:fldChar w:fldCharType="end"/>
        </w:r>
        <w:r w:rsidRPr="004471DB" w:rsidDel="00CB1F0C">
          <w:rPr>
            <w:rFonts w:eastAsia="Calibri"/>
            <w:szCs w:val="22"/>
          </w:rPr>
          <w:delText xml:space="preserve">. </w:delText>
        </w:r>
      </w:del>
    </w:p>
    <w:p w:rsidR="004471DB" w:rsidRPr="004471DB" w:rsidDel="00CB1F0C" w:rsidRDefault="004471DB" w:rsidP="004471DB">
      <w:pPr>
        <w:spacing w:after="200"/>
        <w:ind w:left="720"/>
        <w:rPr>
          <w:del w:id="121" w:author="TraceyTEmbry" w:date="2020-08-12T12:00:00Z"/>
          <w:rFonts w:eastAsia="Calibri"/>
          <w:szCs w:val="22"/>
        </w:rPr>
      </w:pPr>
      <w:del w:id="122" w:author="TraceyTEmbry" w:date="2020-08-12T12:00:00Z">
        <w:r w:rsidRPr="004471DB" w:rsidDel="00CB1F0C">
          <w:rPr>
            <w:rFonts w:eastAsia="Calibri"/>
            <w:szCs w:val="22"/>
          </w:rPr>
          <w:delText xml:space="preserve">(2) The Contractor shall report the following information pursuant to paragraph (d)(1) of this clause: </w:delText>
        </w:r>
      </w:del>
    </w:p>
    <w:p w:rsidR="004471DB" w:rsidRPr="004471DB" w:rsidDel="00CB1F0C" w:rsidRDefault="004471DB" w:rsidP="004471DB">
      <w:pPr>
        <w:spacing w:after="200"/>
        <w:ind w:left="1440"/>
        <w:rPr>
          <w:del w:id="123" w:author="TraceyTEmbry" w:date="2020-08-12T12:00:00Z"/>
          <w:rFonts w:eastAsia="Calibri"/>
          <w:szCs w:val="22"/>
        </w:rPr>
      </w:pPr>
      <w:del w:id="124" w:author="TraceyTEmbry" w:date="2020-08-12T12:00:00Z">
        <w:r w:rsidRPr="004471DB" w:rsidDel="00CB1F0C">
          <w:rPr>
            <w:rFonts w:eastAsia="Calibri"/>
            <w:szCs w:val="22"/>
          </w:rPr>
          <w:delText xml:space="preserve">(i) 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 </w:delText>
        </w:r>
      </w:del>
    </w:p>
    <w:p w:rsidR="004471DB" w:rsidRPr="004471DB" w:rsidDel="00CB1F0C" w:rsidRDefault="004471DB" w:rsidP="004471DB">
      <w:pPr>
        <w:spacing w:after="200"/>
        <w:ind w:left="1440"/>
        <w:rPr>
          <w:del w:id="125" w:author="TraceyTEmbry" w:date="2020-08-12T12:00:00Z"/>
          <w:rFonts w:eastAsia="Calibri"/>
          <w:szCs w:val="22"/>
        </w:rPr>
      </w:pPr>
      <w:del w:id="126" w:author="TraceyTEmbry" w:date="2020-08-12T12:00:00Z">
        <w:r w:rsidRPr="004471DB" w:rsidDel="00CB1F0C">
          <w:rPr>
            <w:rFonts w:eastAsia="Calibri"/>
            <w:szCs w:val="22"/>
          </w:rPr>
          <w:delText xml:space="preserve">(ii) Within 10 business days of submitting the information in paragraph (d)(2)(i) of this clause: any further available information about mitigation actions undertaken or recommended. In addition, the Contractor shall describe the efforts it undertook to prevent use or submission of covered telecommunications equipment or services, and any additional efforts that will be incorporated to prevent future use or submission of covered telecommunications equipment or services. </w:delText>
        </w:r>
      </w:del>
    </w:p>
    <w:p w:rsidR="004471DB" w:rsidRPr="004471DB" w:rsidDel="00CB1F0C" w:rsidRDefault="004471DB" w:rsidP="004471DB">
      <w:pPr>
        <w:spacing w:after="200"/>
        <w:rPr>
          <w:del w:id="127" w:author="TraceyTEmbry" w:date="2020-08-12T12:00:00Z"/>
          <w:rFonts w:eastAsia="Calibri"/>
          <w:szCs w:val="22"/>
        </w:rPr>
      </w:pPr>
      <w:del w:id="128" w:author="TraceyTEmbry" w:date="2020-08-12T12:00:00Z">
        <w:r w:rsidRPr="004471DB" w:rsidDel="00CB1F0C">
          <w:rPr>
            <w:rFonts w:eastAsia="Calibri"/>
            <w:szCs w:val="22"/>
          </w:rPr>
          <w:lastRenderedPageBreak/>
          <w:delText xml:space="preserve">(e) Subcontracts. The Contractor shall insert the substance of this clause, including this paragraph (e), in all subcontracts and other contractual instruments, including subcontracts for the acquisition of commercial items. </w:delText>
        </w:r>
      </w:del>
    </w:p>
    <w:p w:rsidR="004471DB" w:rsidRPr="004471DB" w:rsidRDefault="004471DB" w:rsidP="004471DB">
      <w:pPr>
        <w:spacing w:after="200"/>
        <w:ind w:left="2880" w:firstLine="720"/>
        <w:rPr>
          <w:rFonts w:eastAsia="Calibri"/>
          <w:szCs w:val="22"/>
        </w:rPr>
      </w:pPr>
      <w:r w:rsidRPr="004471DB">
        <w:rPr>
          <w:rFonts w:eastAsia="Calibri"/>
          <w:szCs w:val="22"/>
        </w:rPr>
        <w:t>(End of clause)</w:t>
      </w:r>
    </w:p>
    <w:p w:rsidR="004471DB" w:rsidRDefault="004471DB" w:rsidP="00EE1E0B">
      <w:pPr>
        <w:tabs>
          <w:tab w:val="left" w:pos="720"/>
          <w:tab w:val="left" w:pos="1800"/>
        </w:tabs>
        <w:ind w:left="1800" w:right="9" w:hanging="1800"/>
        <w:rPr>
          <w:b/>
        </w:rPr>
      </w:pPr>
    </w:p>
    <w:p w:rsidR="00107C0C" w:rsidRDefault="00107C0C" w:rsidP="00EE1E0B">
      <w:pPr>
        <w:tabs>
          <w:tab w:val="left" w:pos="720"/>
          <w:tab w:val="left" w:pos="1800"/>
        </w:tabs>
        <w:ind w:left="1800" w:right="9" w:hanging="1800"/>
      </w:pPr>
      <w:r w:rsidRPr="00107C0C">
        <w:rPr>
          <w:b/>
        </w:rPr>
        <w:t>I.</w:t>
      </w:r>
      <w:r w:rsidR="004471DB">
        <w:rPr>
          <w:b/>
        </w:rPr>
        <w:t>3</w:t>
      </w:r>
      <w:r w:rsidRPr="00107C0C">
        <w:rPr>
          <w:b/>
        </w:rPr>
        <w:tab/>
        <w:t>52.212-</w:t>
      </w:r>
      <w:r w:rsidR="00AC2D5A">
        <w:rPr>
          <w:b/>
        </w:rPr>
        <w:t>4</w:t>
      </w:r>
      <w:r w:rsidRPr="00107C0C">
        <w:rPr>
          <w:b/>
        </w:rPr>
        <w:tab/>
        <w:t>Contract Terms and Conditions—Commercial Items (</w:t>
      </w:r>
      <w:r w:rsidR="00BD1B03">
        <w:rPr>
          <w:b/>
        </w:rPr>
        <w:t>Jan 2017</w:t>
      </w:r>
      <w:r w:rsidRPr="00107C0C">
        <w:rPr>
          <w:b/>
        </w:rPr>
        <w: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 xml:space="preserve">(a) Inspection/Acceptance. The Contractor shall only tender for acceptance those items that conform to the requirements of this contract. The Government reserves the right to inspect or test any supplies or services that have been tendered for acceptance. The Government may require repair or replacement of nonconforming supplies or </w:t>
      </w:r>
      <w:proofErr w:type="spellStart"/>
      <w:r w:rsidRPr="00AC2D5A">
        <w:rPr>
          <w:rFonts w:cs="Arial"/>
        </w:rPr>
        <w:t>reperformance</w:t>
      </w:r>
      <w:proofErr w:type="spellEnd"/>
      <w:r w:rsidRPr="00AC2D5A">
        <w:rPr>
          <w:rFonts w:cs="Arial"/>
        </w:rPr>
        <w:t xml:space="preserve"> of nonconforming services at no increase in contract price. If repair/replacement or </w:t>
      </w:r>
      <w:proofErr w:type="spellStart"/>
      <w:r w:rsidRPr="00AC2D5A">
        <w:rPr>
          <w:rFonts w:cs="Arial"/>
        </w:rPr>
        <w:t>reperformance</w:t>
      </w:r>
      <w:proofErr w:type="spellEnd"/>
      <w:r w:rsidRPr="00AC2D5A">
        <w:rPr>
          <w:rFonts w:cs="Arial"/>
        </w:rPr>
        <w:t xml:space="preserve"> will not correct the defects or is not possible, the Government may seek an equitable price reduction or adequate consideration for acceptance of nonconforming supplies or services. The Government must exercise its post-acceptance rights—</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(1) Within a reasonable time after the defect was discovered or should have been discovered; and</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(2) Before any substantial change occurs in the condition of the item, unless the change is due to the defect in the item.</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 xml:space="preserve">(b) Assignment. The Contractor or its assignee may assign its rights to receive payment due as a result of performance of this contract to a bank, trust company, or other financing institution, including any Federal lending agency in accordance with the Assignment of Claims Act (31 U.S.C. 3727). However, when a third party makes payment (e.g., use of the </w:t>
      </w:r>
      <w:proofErr w:type="spellStart"/>
      <w:r w:rsidRPr="00AC2D5A">
        <w:rPr>
          <w:rFonts w:cs="Arial"/>
        </w:rPr>
        <w:t>Governmentwide</w:t>
      </w:r>
      <w:proofErr w:type="spellEnd"/>
      <w:r w:rsidRPr="00AC2D5A">
        <w:rPr>
          <w:rFonts w:cs="Arial"/>
        </w:rPr>
        <w:t xml:space="preserve"> commercial purchase card), the Contractor may not assign its rights to receive payment under this contract.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(c) Changes. Changes in the terms and conditions of this contract may be made only by written agreement of the parties.</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 xml:space="preserve">(d) Disputes. This contract is subject to 41 U.S.C. </w:t>
      </w:r>
      <w:proofErr w:type="gramStart"/>
      <w:r w:rsidRPr="00AC2D5A">
        <w:rPr>
          <w:rFonts w:cs="Arial"/>
        </w:rPr>
        <w:t>chapter</w:t>
      </w:r>
      <w:proofErr w:type="gramEnd"/>
      <w:r w:rsidRPr="00AC2D5A">
        <w:rPr>
          <w:rFonts w:cs="Arial"/>
        </w:rPr>
        <w:t xml:space="preserve"> 71, Contract Disputes. Failure of the parties to this contract to reach agreement on any request for equitable adjustment, claim, appeal or action arising under or relating to this contract shall be a dispute to be resolved in accordance with the clause at FAR 52.233-1, Disputes, which is incorporated herein by reference. The Contractor shall proceed diligently with performance of this contract, pending final resolution of any dispute arising under the contract.</w:t>
      </w:r>
    </w:p>
    <w:p w:rsidR="00BD1B03" w:rsidRDefault="00AC2D5A" w:rsidP="00AC2D5A">
      <w:pPr>
        <w:tabs>
          <w:tab w:val="left" w:pos="180"/>
          <w:tab w:val="left" w:pos="720"/>
          <w:tab w:val="left" w:pos="1800"/>
          <w:tab w:val="left" w:pos="2520"/>
          <w:tab w:val="left" w:pos="4860"/>
        </w:tabs>
        <w:ind w:right="9"/>
        <w:rPr>
          <w:rFonts w:cs="Arial"/>
        </w:rPr>
      </w:pPr>
      <w:r w:rsidRPr="00AC2D5A">
        <w:rPr>
          <w:rFonts w:cs="Arial"/>
        </w:rPr>
        <w:t>(e) Definitions. The clause at FAR 52.202-1, Definitions, is incorporated herein by reference.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 xml:space="preserve">(f) Excusable delays. The Contractor shall be liable for default unless nonperformance is caused by an occurrence beyond the reasonable control of the Contractor and without its fault or negligence such as, acts of God or the public enemy, acts of the Government in either its sovereign or contractual capacity, fires, floods, epidemics, quarantine restrictions, strikes, unusually severe weather, and delays of common carriers. The Contractor shall notify the Contracting Officer in writing as soon as it is reasonably possible after the commencement of any excusable delay, setting forth the full particulars in connection therewith, shall remedy such occurrence with all </w:t>
      </w:r>
      <w:r w:rsidRPr="00AC2D5A">
        <w:rPr>
          <w:rFonts w:cs="Arial"/>
        </w:rPr>
        <w:lastRenderedPageBreak/>
        <w:t>reasonable dispatch, and shall promptly give written notice to the Contracting Officer of the cessation of such occurrence.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(g) Invoice.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(1) The Contractor shall submit an original invoice and three copies (or electronic invoice, if authorized) to the address designated in the contract to receive invoices. An invoice must include—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w:t>
      </w:r>
      <w:proofErr w:type="spellStart"/>
      <w:r w:rsidRPr="00AC2D5A">
        <w:rPr>
          <w:rFonts w:cs="Arial"/>
        </w:rPr>
        <w:t>i</w:t>
      </w:r>
      <w:proofErr w:type="spellEnd"/>
      <w:r w:rsidRPr="00AC2D5A">
        <w:rPr>
          <w:rFonts w:cs="Arial"/>
        </w:rPr>
        <w:t>) Name and address of the Contractor;</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(ii) Invoice date and number;</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(iii) Contract number, line item number and, if applicable, the order number;</w:t>
      </w:r>
    </w:p>
    <w:p w:rsidR="00AC2D5A" w:rsidRPr="00AC2D5A" w:rsidRDefault="00AC2D5A" w:rsidP="00AC2D5A">
      <w:pPr>
        <w:tabs>
          <w:tab w:val="left" w:pos="180"/>
          <w:tab w:val="left" w:pos="720"/>
          <w:tab w:val="left" w:pos="1800"/>
          <w:tab w:val="left" w:pos="2520"/>
          <w:tab w:val="left" w:pos="4860"/>
        </w:tabs>
        <w:ind w:right="9"/>
        <w:rPr>
          <w:rFonts w:cs="Arial"/>
        </w:rPr>
      </w:pPr>
      <w:proofErr w:type="gramStart"/>
      <w:r w:rsidRPr="00AC2D5A">
        <w:rPr>
          <w:rFonts w:cs="Arial"/>
        </w:rPr>
        <w:t>(iv) Description</w:t>
      </w:r>
      <w:proofErr w:type="gramEnd"/>
      <w:r w:rsidRPr="00AC2D5A">
        <w:rPr>
          <w:rFonts w:cs="Arial"/>
        </w:rPr>
        <w:t>, quantity, unit of measure, unit price and extended price of the items delivered;</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(v) Shipping number and date of shipment, including the bill of lading number and weight of shipment if shipped on Government bill of lading;</w:t>
      </w:r>
    </w:p>
    <w:p w:rsidR="00AC2D5A" w:rsidRPr="00AC2D5A" w:rsidRDefault="00AC2D5A" w:rsidP="00AC2D5A">
      <w:pPr>
        <w:tabs>
          <w:tab w:val="left" w:pos="180"/>
          <w:tab w:val="left" w:pos="720"/>
          <w:tab w:val="left" w:pos="1800"/>
          <w:tab w:val="left" w:pos="2520"/>
          <w:tab w:val="left" w:pos="4860"/>
        </w:tabs>
        <w:ind w:right="9"/>
        <w:rPr>
          <w:rFonts w:cs="Arial"/>
        </w:rPr>
      </w:pPr>
      <w:proofErr w:type="gramStart"/>
      <w:r w:rsidRPr="00AC2D5A">
        <w:rPr>
          <w:rFonts w:cs="Arial"/>
        </w:rPr>
        <w:t>(vi) Terms</w:t>
      </w:r>
      <w:proofErr w:type="gramEnd"/>
      <w:r w:rsidRPr="00AC2D5A">
        <w:rPr>
          <w:rFonts w:cs="Arial"/>
        </w:rPr>
        <w:t xml:space="preserve"> of any discount for prompt payment offered;</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(vii) Name and address of official to whom payment is to be sent;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(viii) Name, title, and phone number of person to notify in event of defective invoice; and</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(ix) Taxpayer Identification Number (TIN). The Contractor shall include its TIN on the invoice only if required elsewhere in this contract.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(x) Electronic funds transfer (EFT) banking information.</w:t>
      </w:r>
    </w:p>
    <w:p w:rsidR="00BD1B03" w:rsidRDefault="00AC2D5A" w:rsidP="00AC2D5A">
      <w:pPr>
        <w:tabs>
          <w:tab w:val="left" w:pos="180"/>
          <w:tab w:val="left" w:pos="720"/>
          <w:tab w:val="left" w:pos="1800"/>
          <w:tab w:val="left" w:pos="2520"/>
          <w:tab w:val="left" w:pos="4860"/>
        </w:tabs>
        <w:ind w:right="9"/>
        <w:rPr>
          <w:rFonts w:cs="Arial"/>
        </w:rPr>
      </w:pPr>
      <w:r w:rsidRPr="00AC2D5A">
        <w:rPr>
          <w:rFonts w:cs="Arial"/>
        </w:rPr>
        <w:t>(A) The Contractor shall include EFT banking information on the invoice only if required elsewhere in this contract.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(B) If EFT banking information is not required to be on the invoice, in order for the invoice to be a proper invoice, the Contractor shall have submitted correct EFT banking information in accordance with the applicable solicitation provision, contract clause (e.g., 52.232-33, Payment by Electronic Funds Transfer—System for Award Management, or 52.232-34, Payment by Electronic Funds Transfer—Other Than System for Award Management), or applicable agency procedures.</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(C) EFT banking information is not required if the Government waived the requirement to pay by EFT.</w:t>
      </w:r>
    </w:p>
    <w:p w:rsidR="00B557BC" w:rsidRPr="00B557BC" w:rsidRDefault="00AC2D5A" w:rsidP="00B557BC">
      <w:pPr>
        <w:tabs>
          <w:tab w:val="left" w:pos="180"/>
          <w:tab w:val="left" w:pos="720"/>
          <w:tab w:val="left" w:pos="1800"/>
          <w:tab w:val="left" w:pos="2520"/>
          <w:tab w:val="left" w:pos="4860"/>
        </w:tabs>
        <w:ind w:right="9"/>
        <w:rPr>
          <w:rFonts w:cs="Arial"/>
        </w:rPr>
      </w:pPr>
      <w:r w:rsidRPr="00AC2D5A">
        <w:rPr>
          <w:rFonts w:cs="Arial"/>
        </w:rPr>
        <w:t xml:space="preserve">(2) </w:t>
      </w:r>
      <w:r w:rsidR="00B557BC" w:rsidRPr="00B557BC">
        <w:rPr>
          <w:rFonts w:cs="Arial"/>
        </w:rPr>
        <w:t>The due date for making invoice payments by the designated payment office is the later of the following two events:</w:t>
      </w:r>
    </w:p>
    <w:p w:rsidR="00B557BC" w:rsidRPr="00B557BC" w:rsidRDefault="00B557BC" w:rsidP="00B557BC">
      <w:pPr>
        <w:tabs>
          <w:tab w:val="left" w:pos="180"/>
          <w:tab w:val="left" w:pos="720"/>
          <w:tab w:val="left" w:pos="1800"/>
          <w:tab w:val="left" w:pos="2520"/>
          <w:tab w:val="left" w:pos="4860"/>
        </w:tabs>
        <w:ind w:right="9"/>
        <w:rPr>
          <w:rFonts w:cs="Arial"/>
        </w:rPr>
      </w:pPr>
      <w:r w:rsidRPr="00B557BC">
        <w:rPr>
          <w:rFonts w:cs="Arial"/>
        </w:rPr>
        <w:t>(</w:t>
      </w:r>
      <w:proofErr w:type="spellStart"/>
      <w:r w:rsidRPr="00B557BC">
        <w:rPr>
          <w:rFonts w:cs="Arial"/>
        </w:rPr>
        <w:t>i</w:t>
      </w:r>
      <w:proofErr w:type="spellEnd"/>
      <w:r w:rsidRPr="00B557BC">
        <w:rPr>
          <w:rFonts w:cs="Arial"/>
        </w:rPr>
        <w:t>) 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p>
    <w:p w:rsidR="00AC2D5A" w:rsidRPr="00AC2D5A" w:rsidRDefault="00B557BC" w:rsidP="00B557BC">
      <w:pPr>
        <w:tabs>
          <w:tab w:val="left" w:pos="180"/>
          <w:tab w:val="left" w:pos="720"/>
          <w:tab w:val="left" w:pos="1800"/>
          <w:tab w:val="left" w:pos="2520"/>
          <w:tab w:val="left" w:pos="4860"/>
        </w:tabs>
        <w:ind w:right="9"/>
        <w:rPr>
          <w:rFonts w:cs="Arial"/>
        </w:rPr>
      </w:pPr>
      <w:r w:rsidRPr="00B557BC">
        <w:rPr>
          <w:rFonts w:cs="Arial"/>
        </w:rPr>
        <w:t>(ii) The 10th day after Government acceptance of supplies delivered or services performed by the Contractor.</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(h) Patent indemnity. The Contractor shall indemnify the Government and its officers, employees and agents against liability, including costs, for actual or alleged direct or contributory infringement of, or inducement to infringe, any United States or foreign patent, trademark or copyright, arising out of the performance of this contract, provided the Contractor is reasonably notified of such claims and proceedings.</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w:t>
      </w:r>
      <w:proofErr w:type="spellStart"/>
      <w:r w:rsidRPr="00AC2D5A">
        <w:rPr>
          <w:rFonts w:cs="Arial"/>
        </w:rPr>
        <w:t>i</w:t>
      </w:r>
      <w:proofErr w:type="spellEnd"/>
      <w:r w:rsidRPr="00AC2D5A">
        <w:rPr>
          <w:rFonts w:cs="Arial"/>
        </w:rPr>
        <w:t>) Payment.—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lastRenderedPageBreak/>
        <w:t>(1) Items accepted. Payment shall be made for items accepted by the Government that have been delivered to the delivery destinations set forth in this contract.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(2) Prompt payment. The Government will make payment in accordance with the Prompt Payment Act (31 U.S.C. 3903) and prompt payment regulations at 5 CFR Part 1315.</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(3) Electronic Funds Transfer (EFT). If the Government makes payment by EFT, see 52.212-5(b) for the appropriate EFT clause.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(4) Discount. In connection with any discount offered for early payment, time shall be computed from the date of the invoice. For the purpose of computing the discount earned, payment shall be considered to have been made on the date which appears on the payment check or the specified payment date if an electronic funds transfer payment is made.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(5) Overpayments. If the Contractor becomes aware of a duplicate contract financing or invoice payment or that the Government has otherwise overpaid on a contract financing or invoice payment, the Contractor shall—</w:t>
      </w:r>
    </w:p>
    <w:p w:rsidR="00AC2D5A" w:rsidRDefault="00AC2D5A" w:rsidP="00AC2D5A">
      <w:pPr>
        <w:tabs>
          <w:tab w:val="left" w:pos="180"/>
          <w:tab w:val="left" w:pos="720"/>
          <w:tab w:val="left" w:pos="1800"/>
          <w:tab w:val="left" w:pos="2520"/>
          <w:tab w:val="left" w:pos="4860"/>
        </w:tabs>
        <w:ind w:right="9"/>
        <w:rPr>
          <w:rFonts w:cs="Arial"/>
        </w:rPr>
      </w:pPr>
      <w:r w:rsidRPr="00AC2D5A">
        <w:rPr>
          <w:rFonts w:cs="Arial"/>
        </w:rPr>
        <w:t>(</w:t>
      </w:r>
      <w:proofErr w:type="spellStart"/>
      <w:r w:rsidRPr="00AC2D5A">
        <w:rPr>
          <w:rFonts w:cs="Arial"/>
        </w:rPr>
        <w:t>i</w:t>
      </w:r>
      <w:proofErr w:type="spellEnd"/>
      <w:r w:rsidRPr="00AC2D5A">
        <w:rPr>
          <w:rFonts w:cs="Arial"/>
        </w:rPr>
        <w:t>) Remit the overpayment amount to the payment office cited in the contract along with a description of the overpayment including the—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(A) Circumstances of the overpayment (e.g., duplicate payment, erroneous payment, liquidation errors, date(s) of overpayment);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(B) Affected contract number and delivery order number, if applicable;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(C) Affected line item or subline item, if applicable; and</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(D) Contractor point of contact.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(ii) Provide a copy of the remittance and supporting documentation to the Contracting Officer.</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(6) Interest.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w:t>
      </w:r>
      <w:proofErr w:type="spellStart"/>
      <w:r w:rsidRPr="00AC2D5A">
        <w:rPr>
          <w:rFonts w:cs="Arial"/>
        </w:rPr>
        <w:t>i</w:t>
      </w:r>
      <w:proofErr w:type="spellEnd"/>
      <w:r w:rsidRPr="00AC2D5A">
        <w:rPr>
          <w:rFonts w:cs="Arial"/>
        </w:rPr>
        <w:t xml:space="preserve">) All amounts that become payable by the Contractor to the Government under this contract shall bear simple interest from the date due until paid unless paid within 30 days of becoming due. The interest rate shall be the interest rate established by the Secretary of the Treasury as provided in 41 U.S.C. </w:t>
      </w:r>
      <w:proofErr w:type="gramStart"/>
      <w:r w:rsidRPr="00AC2D5A">
        <w:rPr>
          <w:rFonts w:cs="Arial"/>
        </w:rPr>
        <w:t>7109 ,</w:t>
      </w:r>
      <w:proofErr w:type="gramEnd"/>
      <w:r w:rsidRPr="00AC2D5A">
        <w:rPr>
          <w:rFonts w:cs="Arial"/>
        </w:rPr>
        <w:t xml:space="preserve"> which is applicable to the period in which the amount becomes due, as provided in (</w:t>
      </w:r>
      <w:proofErr w:type="spellStart"/>
      <w:r w:rsidRPr="00AC2D5A">
        <w:rPr>
          <w:rFonts w:cs="Arial"/>
        </w:rPr>
        <w:t>i</w:t>
      </w:r>
      <w:proofErr w:type="spellEnd"/>
      <w:r w:rsidRPr="00AC2D5A">
        <w:rPr>
          <w:rFonts w:cs="Arial"/>
        </w:rPr>
        <w:t>)(6)(v) of this clause, and then at the rate applicable for each six-month period as fixed by the Secretary until the amount is paid.</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(ii) The Government may issue a demand for payment to the Contractor upon finding a debt is due under the contract.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(iii) Final decisions. The Contracting Officer will issue a final decision as required by 33.211 if—</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(A) The Contracting Officer and the Contractor are unable to reach agreement on the existence or amount of a debt within 30 days;</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(B) The Contractor fails to liquidate a debt previously demanded by the Contracting Officer within the timeline specified in the demand for payment unless the amounts were not repaid because the Contractor has requested an installment payment agreement; or</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(C) The Contractor requests a deferment of collection on a debt previously demanded by the Contracting Officer (see 32.607-2).</w:t>
      </w:r>
    </w:p>
    <w:p w:rsidR="00AC2D5A" w:rsidRPr="00AC2D5A" w:rsidRDefault="00AC2D5A" w:rsidP="00AC2D5A">
      <w:pPr>
        <w:tabs>
          <w:tab w:val="left" w:pos="180"/>
          <w:tab w:val="left" w:pos="720"/>
          <w:tab w:val="left" w:pos="1800"/>
          <w:tab w:val="left" w:pos="2520"/>
          <w:tab w:val="left" w:pos="4860"/>
        </w:tabs>
        <w:ind w:right="9"/>
        <w:rPr>
          <w:rFonts w:cs="Arial"/>
        </w:rPr>
      </w:pPr>
      <w:proofErr w:type="gramStart"/>
      <w:r w:rsidRPr="00AC2D5A">
        <w:rPr>
          <w:rFonts w:cs="Arial"/>
        </w:rPr>
        <w:lastRenderedPageBreak/>
        <w:t>(iv) If</w:t>
      </w:r>
      <w:proofErr w:type="gramEnd"/>
      <w:r w:rsidRPr="00AC2D5A">
        <w:rPr>
          <w:rFonts w:cs="Arial"/>
        </w:rPr>
        <w:t xml:space="preserve"> a demand for payment was previously issued for the debt, the demand for payment included in the final decision shall identify the same due date as the original demand for payment.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(v) Amounts shall be due at the earliest of the following dates:</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(A) The date fixed under this contract.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(B) The date of the first written demand for payment, including any demand for payment resulting from a default termination.</w:t>
      </w:r>
    </w:p>
    <w:p w:rsidR="00AC2D5A" w:rsidRPr="00AC2D5A" w:rsidRDefault="00AC2D5A" w:rsidP="00AC2D5A">
      <w:pPr>
        <w:tabs>
          <w:tab w:val="left" w:pos="180"/>
          <w:tab w:val="left" w:pos="720"/>
          <w:tab w:val="left" w:pos="1800"/>
          <w:tab w:val="left" w:pos="2520"/>
          <w:tab w:val="left" w:pos="4860"/>
        </w:tabs>
        <w:ind w:right="9"/>
        <w:rPr>
          <w:rFonts w:cs="Arial"/>
        </w:rPr>
      </w:pPr>
      <w:proofErr w:type="gramStart"/>
      <w:r w:rsidRPr="00AC2D5A">
        <w:rPr>
          <w:rFonts w:cs="Arial"/>
        </w:rPr>
        <w:t>(vi) The</w:t>
      </w:r>
      <w:proofErr w:type="gramEnd"/>
      <w:r w:rsidRPr="00AC2D5A">
        <w:rPr>
          <w:rFonts w:cs="Arial"/>
        </w:rPr>
        <w:t xml:space="preserve"> interest charge shall be computed for the actual number of calendar days involved beginning on the due date and ending on—</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(A) The date on which the designated office receives payment from the Contractor;</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(B) The date of issuance of a Government check to the Contractor from which an amount otherwise payable has been withheld as a credit against the contract debt; or</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(C) The date on which an amount withheld and applied to the contract debt would otherwise have become payable to the Contractor.</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(vii) The interest charge made under this clause may be reduced under the procedures prescribed in 32.608-2 of the Federal Acquisition Regulation in effect on the date of this contract.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(j) Risk of loss. Unless the contract specifically provides otherwise, risk of loss or damage to the supplies provided under this contract shall remain with the Contractor until, and shall pass to the Government upon:</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(1) Delivery of the supplies to a carrier, if transportation is f.o.b. origin; or</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(2) Delivery of the supplies to the Government at the destination specified in the contract, if transportation is f.o.b. destination.</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(k) Taxes. The contract price includes all applicable Federal, State, and local taxes and duties.</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(l) Termination for the Government’s convenience. The Government reserves the right to terminate this contract, or any part hereof, for its sole convenience. In the event of such termination, the Contractor shall immediately stop all work hereunder and shall immediately cause any and all of its suppliers and subcontractors to cease work. Subject to the terms of this contract, the Contractor shall be paid a percentage of the contract price reflecting the percentage of the work performed prior to the notice of termination, plus reasonable charges the Contractor can demonstrate to the satisfaction of the Government using its standard record keeping system, have resulted from the termination. The Contractor shall not be required to comply with the cost accounting standards or contract cost principles for this purpose. This paragraph does not give the Government any right to audit the Contractor’s records. The Contractor shall not be paid for any work performed or costs incurred which reasonably could have been avoided.</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 xml:space="preserve">(m) Termination for cause. The Government may terminate this contract, or any part hereof, for cause in the event of any default by the Contractor, or if the Contractor fails to comply with any contract terms and conditions, or fails to provide the Government, upon request, with adequate assurances of future performance. In the event of termination for cause, the Government shall not be liable to the Contractor for any amount for supplies or services not accepted, and the Contractor shall be liable to the Government for any and all rights and remedies provided by law. If it is determined </w:t>
      </w:r>
      <w:r w:rsidRPr="00AC2D5A">
        <w:rPr>
          <w:rFonts w:cs="Arial"/>
        </w:rPr>
        <w:lastRenderedPageBreak/>
        <w:t>that the Government improperly terminated this contract for default, such termination shall be deemed a termination for convenience.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(n) Title. Unless specified elsewhere in this contract, title to items furnished under this contract shall pass to the Government upon acceptance, regardless of when or where the Government takes physical possession.</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(o) Warranty. The Contractor warrants and implies that the items delivered hereunder are merchantable and fit for use for the particular purpose described in this contract.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 xml:space="preserve">(p) Limitation of liability. </w:t>
      </w:r>
      <w:proofErr w:type="gramStart"/>
      <w:r w:rsidRPr="00AC2D5A">
        <w:rPr>
          <w:rFonts w:cs="Arial"/>
        </w:rPr>
        <w:t>Except as otherwise provided by an express warranty, the Contractor will not be liable to the Government for consequential damages resulting from any defect or deficiencies in accepted items.</w:t>
      </w:r>
      <w:proofErr w:type="gramEnd"/>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(q) Other compliances. The Contractor shall comply with all applicable Federal, State and local laws, executive orders, rules and regulations applicable to its performance under this contract.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(r) Compliance with laws unique to Government contracts. The Contractor agrees to comply with 31 U.S.C. 1352 relating to limitations on the use of appropriated funds to influence certain Federal contracts; 18 U.S.C. 431 relating to officials not to benefit; 40 U.S.C. chapter 37, Contract Work Hours and Safety Standards; 41 U.S.C. chapter 87, Kickbacks; 41 U.S.C. 4712 and 10 U.S.C. 2409 relating to whistleblower protections; 49 U.S.C. 40118, Fly American; and 41 U.S.C. chapter 21 relating to procurement integrity.</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(s) Order of precedence. Any inconsistencies in this solicitation or contract shall be resolved by giving precedence in the following order:</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(1) The schedule of supplies/services.</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(2) The Assignments, Disputes, Payments, Invoice, Other Compliances, Compliance with Laws Unique to Government Contracts, and Unauthorized Obligations paragraphs of this clause;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(3) The clause at 52.212-5.</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(4) Addenda to this solicitation or contract, including any license agreements for computer software.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(5) Solicitation provisions if this is a solicitation.</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(6) Other paragraphs of this clause.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(7) The Standard Form 1449.</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(8) Other documents, exhibits, and attachments.</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(9) The specification.</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(t) System for Award Management (SAM).</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(1) Unless exempted by an addendum to this contract, the Contractor is responsible during performance and through final payment of any contract for the accuracy and completeness of the data within the SAM database, and for any liability resulting from the Government’s reliance on inaccurate or incomplete data. To remain registered in the SAM database after the initial registration, the Contractor is required to review and update on an annual basis from the date of initial registration or subsequent updates its information in the SAM database to ensure it is current, accurate and complete. Updating information in the SAM does not alter the terms and conditions of this contract and is not a substitute for a properly executed contractual document.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(2)(</w:t>
      </w:r>
      <w:proofErr w:type="spellStart"/>
      <w:r w:rsidRPr="00AC2D5A">
        <w:rPr>
          <w:rFonts w:cs="Arial"/>
        </w:rPr>
        <w:t>i</w:t>
      </w:r>
      <w:proofErr w:type="spellEnd"/>
      <w:r w:rsidRPr="00AC2D5A">
        <w:rPr>
          <w:rFonts w:cs="Arial"/>
        </w:rPr>
        <w:t xml:space="preserve">) If a Contractor has legally changed its business name, “doing business as” name, or division name (whichever is shown on the contract), or has transferred the </w:t>
      </w:r>
      <w:r w:rsidRPr="00AC2D5A">
        <w:rPr>
          <w:rFonts w:cs="Arial"/>
        </w:rPr>
        <w:lastRenderedPageBreak/>
        <w:t>assets used in performing the contract, but has not completed the necessary requirements regarding novation and change-of-name agreements in FAR subpart 42.12, the Contractor shall provide the responsible Contracting Officer a minimum of one business day’s written notification of its intention to (A) change the name in the SAM database; (B) comply with the requirements of subpart 42.12; and (C) agree in writing to the timeline and procedures specified by the responsible Contracting Officer. The Contractor must provide with the notification sufficient documentation to support the legally changed name.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(ii) If the Contractor fails to comply with the requirements of paragraph (t)(2)(</w:t>
      </w:r>
      <w:proofErr w:type="spellStart"/>
      <w:r w:rsidRPr="00AC2D5A">
        <w:rPr>
          <w:rFonts w:cs="Arial"/>
        </w:rPr>
        <w:t>i</w:t>
      </w:r>
      <w:proofErr w:type="spellEnd"/>
      <w:r w:rsidRPr="00AC2D5A">
        <w:rPr>
          <w:rFonts w:cs="Arial"/>
        </w:rPr>
        <w:t>) of this clause, or fails to perform the agreement at paragraph (t)(2)(</w:t>
      </w:r>
      <w:proofErr w:type="spellStart"/>
      <w:r w:rsidRPr="00AC2D5A">
        <w:rPr>
          <w:rFonts w:cs="Arial"/>
        </w:rPr>
        <w:t>i</w:t>
      </w:r>
      <w:proofErr w:type="spellEnd"/>
      <w:r w:rsidRPr="00AC2D5A">
        <w:rPr>
          <w:rFonts w:cs="Arial"/>
        </w:rPr>
        <w:t>)(C) of this clause, and, in the absence of a properly executed novation or change-of-name agreement, the SAM information that shows the Contractor to be other than the Contractor indicated in the contract will be considered to be incorrect information within the meaning of the “Suspension of Payment” paragraph of the electronic funds transfer (EFT) clause of this contract.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(3) The Contractor shall not change the name or address for EFT payments or manual payments, as appropriate, in the SAM record to reflect an assignee for the purpose of assignment of claims (see subpart 32.8, Assignment of Claims). Assignees shall be separately registered in the SAM database. Information provided to the Contractor’s SAM record that indicates payments, including those made by EFT, to an ultimate recipient other than that Contractor will be considered to be incorrect information within the meaning of the “Suspension of payment” paragraph of the EFT clause of this contract.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(4) Offerors and Contractors may obtain information on registration and annual confirmation requirements via SAM accessed through https://www.acquisition.gov.</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(u) Unauthorized Obligations</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(1) Except as stated in paragraph (u)(2) of this clause, when any supply or service acquired under this contract is subject to any End User License Agreement (EULA), Terms of Service (TOS), or similar legal instrument or agreement, that includes any clause requiring the Government to indemnify the Contractor or any person or entity for damages, costs, fees, or any other loss or liability that would create an Anti-Deficiency Act violation (31 U.S.C. 1341), the following shall govern:</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w:t>
      </w:r>
      <w:proofErr w:type="spellStart"/>
      <w:r w:rsidRPr="00AC2D5A">
        <w:rPr>
          <w:rFonts w:cs="Arial"/>
        </w:rPr>
        <w:t>i</w:t>
      </w:r>
      <w:proofErr w:type="spellEnd"/>
      <w:r w:rsidRPr="00AC2D5A">
        <w:rPr>
          <w:rFonts w:cs="Arial"/>
        </w:rPr>
        <w:t>) Any such clause is unenforceable against the Government.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(ii) Neither the Government nor any Government authorized end user shall be deemed to have agreed to such clause by virtue of it appearing in the EULA, TOS, or similar legal instrument or agreement. If the EULA, TOS, or similar legal instrument or agreement is invoked through an “I agree” click box or other comparable mechanism (e.g., “click-wrap” or “browse-wrap” agreements), execution does not bind the Government or any Government authorized end user to such clause.</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(iii) Any such clause is deemed to be stricken from the EULA, TOS, or similar legal instrument or agreement.</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(2) Paragraph (u</w:t>
      </w:r>
      <w:proofErr w:type="gramStart"/>
      <w:r w:rsidRPr="00AC2D5A">
        <w:rPr>
          <w:rFonts w:cs="Arial"/>
        </w:rPr>
        <w:t>)(</w:t>
      </w:r>
      <w:proofErr w:type="gramEnd"/>
      <w:r w:rsidRPr="00AC2D5A">
        <w:rPr>
          <w:rFonts w:cs="Arial"/>
        </w:rPr>
        <w:t>1) of this clause does not apply to indemnification by the Government that is expressly authorized by statute and specifically authorized under applicable agency regulations and procedures.</w:t>
      </w:r>
    </w:p>
    <w:p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lastRenderedPageBreak/>
        <w:t>(v) Incorporation by reference. The Contractor’s representations and certifications, including those completed electronically via the System for Award Management (SAM), are incorporated by reference into the contract.</w:t>
      </w:r>
    </w:p>
    <w:p w:rsidR="00AC2D5A" w:rsidRDefault="00AC2D5A" w:rsidP="00AC2D5A">
      <w:pPr>
        <w:tabs>
          <w:tab w:val="left" w:pos="180"/>
          <w:tab w:val="left" w:pos="720"/>
          <w:tab w:val="left" w:pos="1800"/>
          <w:tab w:val="left" w:pos="2520"/>
          <w:tab w:val="left" w:pos="4860"/>
        </w:tabs>
        <w:ind w:right="9"/>
        <w:rPr>
          <w:rFonts w:cs="Arial"/>
        </w:rPr>
      </w:pPr>
    </w:p>
    <w:p w:rsidR="00AC2D5A" w:rsidRPr="00AC2D5A" w:rsidRDefault="00AC2D5A" w:rsidP="00AC2D5A">
      <w:pPr>
        <w:tabs>
          <w:tab w:val="left" w:pos="180"/>
          <w:tab w:val="left" w:pos="720"/>
          <w:tab w:val="left" w:pos="1800"/>
          <w:tab w:val="left" w:pos="2520"/>
          <w:tab w:val="left" w:pos="4860"/>
        </w:tabs>
        <w:ind w:right="9"/>
        <w:jc w:val="center"/>
        <w:rPr>
          <w:rFonts w:cs="Arial"/>
        </w:rPr>
      </w:pPr>
      <w:r w:rsidRPr="00AC2D5A">
        <w:rPr>
          <w:rFonts w:cs="Arial"/>
        </w:rPr>
        <w:t>(End of clause)</w:t>
      </w:r>
    </w:p>
    <w:p w:rsidR="00AC2D5A" w:rsidRDefault="00AC2D5A" w:rsidP="00AC2D5A">
      <w:pPr>
        <w:tabs>
          <w:tab w:val="left" w:pos="180"/>
          <w:tab w:val="left" w:pos="720"/>
          <w:tab w:val="left" w:pos="1800"/>
          <w:tab w:val="left" w:pos="2520"/>
          <w:tab w:val="left" w:pos="4860"/>
        </w:tabs>
        <w:ind w:right="9"/>
        <w:rPr>
          <w:rFonts w:cs="Arial"/>
        </w:rPr>
      </w:pPr>
    </w:p>
    <w:p w:rsidR="00107C0C" w:rsidRDefault="00107C0C">
      <w:pPr>
        <w:tabs>
          <w:tab w:val="left" w:pos="720"/>
          <w:tab w:val="left" w:pos="1800"/>
        </w:tabs>
        <w:ind w:left="1800" w:right="9" w:hanging="1800"/>
      </w:pPr>
      <w:bookmarkStart w:id="129" w:name="_Toc333412803"/>
      <w:bookmarkStart w:id="130" w:name="_Toc337021670"/>
      <w:bookmarkStart w:id="131" w:name="_Toc337533995"/>
      <w:bookmarkStart w:id="132" w:name="_Toc355760616"/>
      <w:bookmarkStart w:id="133" w:name="_Toc101247623"/>
      <w:bookmarkStart w:id="134" w:name="_Toc358180621"/>
      <w:bookmarkStart w:id="135" w:name="_Toc367777831"/>
      <w:bookmarkStart w:id="136" w:name="_Toc369241855"/>
      <w:bookmarkStart w:id="137" w:name="_Toc374779290"/>
      <w:bookmarkStart w:id="138" w:name="_Toc378840278"/>
      <w:bookmarkStart w:id="139" w:name="_Toc379525537"/>
      <w:bookmarkStart w:id="140" w:name="_Toc379525562"/>
      <w:bookmarkStart w:id="141" w:name="_Toc386849486"/>
      <w:bookmarkStart w:id="142" w:name="_Toc429351012"/>
      <w:r w:rsidRPr="00107C0C">
        <w:rPr>
          <w:b/>
        </w:rPr>
        <w:t>I.</w:t>
      </w:r>
      <w:r w:rsidR="004471DB">
        <w:rPr>
          <w:b/>
        </w:rPr>
        <w:t>4</w:t>
      </w:r>
      <w:r w:rsidRPr="00107C0C">
        <w:rPr>
          <w:b/>
        </w:rPr>
        <w:tab/>
        <w:t>52.216-18</w:t>
      </w:r>
      <w:r w:rsidRPr="00107C0C">
        <w:rPr>
          <w:b/>
        </w:rPr>
        <w:tab/>
        <w:t>ORDERING (OCT 1995)</w:t>
      </w:r>
      <w:bookmarkEnd w:id="129"/>
      <w:bookmarkEnd w:id="130"/>
      <w:bookmarkEnd w:id="131"/>
      <w:bookmarkEnd w:id="132"/>
      <w:bookmarkEnd w:id="133"/>
      <w:r w:rsidRPr="00107C0C">
        <w:rPr>
          <w:b/>
        </w:rPr>
        <w:t xml:space="preserve"> </w:t>
      </w:r>
      <w:bookmarkEnd w:id="134"/>
      <w:bookmarkEnd w:id="135"/>
      <w:bookmarkEnd w:id="136"/>
      <w:bookmarkEnd w:id="137"/>
      <w:bookmarkEnd w:id="138"/>
      <w:bookmarkEnd w:id="139"/>
      <w:bookmarkEnd w:id="140"/>
      <w:bookmarkEnd w:id="141"/>
      <w:bookmarkEnd w:id="142"/>
    </w:p>
    <w:p w:rsidR="004F1185" w:rsidRPr="00736186" w:rsidRDefault="004F1185">
      <w:pPr>
        <w:pStyle w:val="List-1stLevel"/>
        <w:tabs>
          <w:tab w:val="clear" w:pos="360"/>
          <w:tab w:val="left" w:pos="720"/>
          <w:tab w:val="left" w:pos="1800"/>
        </w:tabs>
        <w:spacing w:before="240"/>
        <w:ind w:left="720" w:right="9" w:hanging="720"/>
        <w:rPr>
          <w:rFonts w:ascii="Arial" w:hAnsi="Arial" w:cs="Arial"/>
          <w:szCs w:val="24"/>
        </w:rPr>
      </w:pPr>
      <w:r w:rsidRPr="00736186">
        <w:rPr>
          <w:rFonts w:ascii="Arial" w:hAnsi="Arial" w:cs="Arial"/>
          <w:szCs w:val="24"/>
        </w:rPr>
        <w:t>(a)</w:t>
      </w:r>
      <w:r w:rsidRPr="00736186">
        <w:rPr>
          <w:rFonts w:ascii="Arial" w:hAnsi="Arial" w:cs="Arial"/>
          <w:szCs w:val="24"/>
        </w:rPr>
        <w:tab/>
        <w:t>Any supplies and services to be furnished under this contract shall be ordered by issuance of delivery orders</w:t>
      </w:r>
      <w:r w:rsidR="00BA5485">
        <w:rPr>
          <w:rFonts w:ascii="Arial" w:hAnsi="Arial" w:cs="Arial"/>
          <w:szCs w:val="24"/>
        </w:rPr>
        <w:t xml:space="preserve"> or task orders</w:t>
      </w:r>
      <w:r w:rsidRPr="00736186">
        <w:rPr>
          <w:rFonts w:ascii="Arial" w:hAnsi="Arial" w:cs="Arial"/>
          <w:szCs w:val="24"/>
        </w:rPr>
        <w:t xml:space="preserve"> by the individuals or activ</w:t>
      </w:r>
      <w:r w:rsidR="00581A8F">
        <w:rPr>
          <w:rFonts w:ascii="Arial" w:hAnsi="Arial" w:cs="Arial"/>
          <w:szCs w:val="24"/>
        </w:rPr>
        <w:t>ities designated in the Schedule</w:t>
      </w:r>
      <w:r w:rsidRPr="00736186">
        <w:rPr>
          <w:rFonts w:ascii="Arial" w:hAnsi="Arial" w:cs="Arial"/>
          <w:szCs w:val="24"/>
        </w:rPr>
        <w:t xml:space="preserve">.  Such orders may be issued from </w:t>
      </w:r>
      <w:r w:rsidR="00107C0C" w:rsidRPr="004D3E71">
        <w:rPr>
          <w:rFonts w:ascii="Arial" w:hAnsi="Arial" w:cs="Arial"/>
          <w:szCs w:val="24"/>
        </w:rPr>
        <w:t>date of award</w:t>
      </w:r>
      <w:r w:rsidRPr="004D3E71">
        <w:rPr>
          <w:rFonts w:ascii="Arial" w:hAnsi="Arial" w:cs="Arial"/>
          <w:szCs w:val="24"/>
        </w:rPr>
        <w:t xml:space="preserve"> through </w:t>
      </w:r>
      <w:r w:rsidR="00107C0C" w:rsidRPr="004D3E71">
        <w:rPr>
          <w:rFonts w:ascii="Arial" w:hAnsi="Arial" w:cs="Arial"/>
          <w:szCs w:val="24"/>
        </w:rPr>
        <w:t xml:space="preserve">the </w:t>
      </w:r>
      <w:r w:rsidR="00236B4A">
        <w:rPr>
          <w:rFonts w:ascii="Arial" w:hAnsi="Arial" w:cs="Arial"/>
          <w:szCs w:val="24"/>
        </w:rPr>
        <w:t>term of the CS3 basic contract</w:t>
      </w:r>
      <w:r w:rsidR="00A12208">
        <w:rPr>
          <w:rFonts w:ascii="Arial" w:hAnsi="Arial" w:cs="Arial"/>
          <w:szCs w:val="24"/>
        </w:rPr>
        <w:t xml:space="preserve"> in accordance with CS3 Section F.4</w:t>
      </w:r>
      <w:r w:rsidRPr="00736186">
        <w:rPr>
          <w:rFonts w:ascii="Arial" w:hAnsi="Arial" w:cs="Arial"/>
          <w:szCs w:val="24"/>
        </w:rPr>
        <w:t>.</w:t>
      </w:r>
    </w:p>
    <w:p w:rsidR="004F1185" w:rsidRPr="00736186" w:rsidRDefault="004F1185">
      <w:pPr>
        <w:pStyle w:val="List-1stLevel"/>
        <w:tabs>
          <w:tab w:val="clear" w:pos="360"/>
          <w:tab w:val="left" w:pos="720"/>
          <w:tab w:val="left" w:pos="1800"/>
        </w:tabs>
        <w:ind w:left="1440" w:right="9" w:hanging="900"/>
        <w:rPr>
          <w:rFonts w:ascii="Arial" w:hAnsi="Arial" w:cs="Arial"/>
          <w:szCs w:val="24"/>
        </w:rPr>
      </w:pPr>
    </w:p>
    <w:p w:rsidR="004F1185" w:rsidRPr="00736186" w:rsidRDefault="004F1185">
      <w:pPr>
        <w:pStyle w:val="List-1stLevel"/>
        <w:tabs>
          <w:tab w:val="clear" w:pos="360"/>
          <w:tab w:val="left" w:pos="720"/>
          <w:tab w:val="left" w:pos="1800"/>
        </w:tabs>
        <w:ind w:left="720" w:right="9" w:hanging="720"/>
        <w:rPr>
          <w:rFonts w:ascii="Arial" w:hAnsi="Arial" w:cs="Arial"/>
          <w:szCs w:val="24"/>
        </w:rPr>
      </w:pPr>
      <w:r w:rsidRPr="00736186">
        <w:rPr>
          <w:rFonts w:ascii="Arial" w:hAnsi="Arial" w:cs="Arial"/>
          <w:szCs w:val="24"/>
        </w:rPr>
        <w:t>(b)</w:t>
      </w:r>
      <w:r w:rsidRPr="00736186">
        <w:rPr>
          <w:rFonts w:ascii="Arial" w:hAnsi="Arial" w:cs="Arial"/>
          <w:szCs w:val="24"/>
        </w:rPr>
        <w:tab/>
        <w:t>All delivery orders</w:t>
      </w:r>
      <w:r w:rsidR="00581A8F">
        <w:rPr>
          <w:rFonts w:ascii="Arial" w:hAnsi="Arial" w:cs="Arial"/>
          <w:szCs w:val="24"/>
        </w:rPr>
        <w:t xml:space="preserve"> or task orders</w:t>
      </w:r>
      <w:r w:rsidRPr="00736186">
        <w:rPr>
          <w:rFonts w:ascii="Arial" w:hAnsi="Arial" w:cs="Arial"/>
          <w:szCs w:val="24"/>
        </w:rPr>
        <w:t xml:space="preserve"> are subject to the terms and conditions of this contract.  In the event of conflict between a delivery order</w:t>
      </w:r>
      <w:r w:rsidR="00581A8F">
        <w:rPr>
          <w:rFonts w:ascii="Arial" w:hAnsi="Arial" w:cs="Arial"/>
          <w:szCs w:val="24"/>
        </w:rPr>
        <w:t xml:space="preserve"> or task order</w:t>
      </w:r>
      <w:r w:rsidRPr="00736186">
        <w:rPr>
          <w:rFonts w:ascii="Arial" w:hAnsi="Arial" w:cs="Arial"/>
          <w:szCs w:val="24"/>
        </w:rPr>
        <w:t xml:space="preserve"> and this contract, the contract shall control.</w:t>
      </w:r>
    </w:p>
    <w:p w:rsidR="004F1185" w:rsidRPr="00736186" w:rsidRDefault="004F1185">
      <w:pPr>
        <w:pStyle w:val="List-1stLevel"/>
        <w:tabs>
          <w:tab w:val="clear" w:pos="360"/>
          <w:tab w:val="left" w:pos="720"/>
          <w:tab w:val="left" w:pos="1800"/>
        </w:tabs>
        <w:ind w:left="1440" w:right="9" w:hanging="900"/>
        <w:rPr>
          <w:rFonts w:ascii="Arial" w:hAnsi="Arial" w:cs="Arial"/>
          <w:szCs w:val="24"/>
        </w:rPr>
      </w:pPr>
    </w:p>
    <w:p w:rsidR="004F1185" w:rsidRDefault="004F1185" w:rsidP="00863A9B">
      <w:pPr>
        <w:pStyle w:val="List-1stLevel"/>
        <w:numPr>
          <w:ilvl w:val="0"/>
          <w:numId w:val="29"/>
        </w:numPr>
        <w:tabs>
          <w:tab w:val="clear" w:pos="360"/>
          <w:tab w:val="clear" w:pos="1080"/>
          <w:tab w:val="left" w:pos="720"/>
        </w:tabs>
        <w:ind w:left="720" w:right="9" w:hanging="720"/>
        <w:rPr>
          <w:rFonts w:ascii="Arial" w:hAnsi="Arial" w:cs="Arial"/>
          <w:szCs w:val="24"/>
        </w:rPr>
      </w:pPr>
      <w:r w:rsidRPr="00736186">
        <w:rPr>
          <w:rFonts w:ascii="Arial" w:hAnsi="Arial" w:cs="Arial"/>
          <w:szCs w:val="24"/>
        </w:rPr>
        <w:t>If mailed, a delivery order</w:t>
      </w:r>
      <w:r w:rsidR="00581A8F">
        <w:rPr>
          <w:rFonts w:ascii="Arial" w:hAnsi="Arial" w:cs="Arial"/>
          <w:szCs w:val="24"/>
        </w:rPr>
        <w:t xml:space="preserve"> or task order</w:t>
      </w:r>
      <w:r w:rsidRPr="00736186">
        <w:rPr>
          <w:rFonts w:ascii="Arial" w:hAnsi="Arial" w:cs="Arial"/>
          <w:szCs w:val="24"/>
        </w:rPr>
        <w:t xml:space="preserve"> is considered “issued” when the Government deposits the order in the mail.  Orders may b</w:t>
      </w:r>
      <w:r>
        <w:rPr>
          <w:rFonts w:ascii="Arial" w:hAnsi="Arial" w:cs="Arial"/>
          <w:szCs w:val="24"/>
        </w:rPr>
        <w:t xml:space="preserve">e issued orally, by facsimile, </w:t>
      </w:r>
      <w:r w:rsidRPr="00736186">
        <w:rPr>
          <w:rFonts w:ascii="Arial" w:hAnsi="Arial" w:cs="Arial"/>
          <w:szCs w:val="24"/>
        </w:rPr>
        <w:t xml:space="preserve">or by electronic commerce methods only if authorized in the </w:t>
      </w:r>
      <w:r>
        <w:rPr>
          <w:rFonts w:ascii="Arial" w:hAnsi="Arial" w:cs="Arial"/>
          <w:szCs w:val="24"/>
        </w:rPr>
        <w:t>Schedule.</w:t>
      </w:r>
    </w:p>
    <w:p w:rsidR="006D6D2B" w:rsidRDefault="006D6D2B">
      <w:pPr>
        <w:pStyle w:val="List-2ndLevel"/>
        <w:tabs>
          <w:tab w:val="clear" w:pos="360"/>
          <w:tab w:val="left" w:pos="720"/>
        </w:tabs>
        <w:ind w:left="0" w:right="9" w:firstLine="0"/>
        <w:jc w:val="center"/>
        <w:rPr>
          <w:rFonts w:ascii="Arial" w:hAnsi="Arial" w:cs="Arial"/>
          <w:szCs w:val="24"/>
        </w:rPr>
      </w:pPr>
      <w:r>
        <w:rPr>
          <w:rFonts w:ascii="Arial" w:hAnsi="Arial" w:cs="Arial"/>
          <w:szCs w:val="24"/>
        </w:rPr>
        <w:t>(End of Clause)</w:t>
      </w:r>
    </w:p>
    <w:p w:rsidR="00734903" w:rsidRDefault="00734903">
      <w:pPr>
        <w:pStyle w:val="Heading2"/>
        <w:ind w:right="9"/>
      </w:pPr>
      <w:bookmarkStart w:id="143" w:name="_Toc101247624"/>
    </w:p>
    <w:p w:rsidR="00107C0C" w:rsidRDefault="00107C0C">
      <w:pPr>
        <w:tabs>
          <w:tab w:val="left" w:pos="720"/>
          <w:tab w:val="left" w:pos="1800"/>
        </w:tabs>
        <w:ind w:left="1800" w:right="9" w:hanging="1800"/>
      </w:pPr>
      <w:r w:rsidRPr="00107C0C">
        <w:rPr>
          <w:b/>
        </w:rPr>
        <w:t>I.</w:t>
      </w:r>
      <w:r w:rsidR="004471DB">
        <w:rPr>
          <w:b/>
        </w:rPr>
        <w:t>5</w:t>
      </w:r>
      <w:r w:rsidRPr="00107C0C">
        <w:rPr>
          <w:b/>
        </w:rPr>
        <w:tab/>
        <w:t>52.216-19</w:t>
      </w:r>
      <w:r w:rsidRPr="00107C0C">
        <w:rPr>
          <w:b/>
        </w:rPr>
        <w:tab/>
        <w:t>ORDER LIMITATIONS (OCT 1995)</w:t>
      </w:r>
      <w:bookmarkEnd w:id="143"/>
      <w:r w:rsidRPr="00107C0C">
        <w:rPr>
          <w:b/>
        </w:rPr>
        <w:t xml:space="preserve"> </w:t>
      </w:r>
    </w:p>
    <w:p w:rsidR="00734903" w:rsidRDefault="00734903" w:rsidP="006A19A9">
      <w:pPr>
        <w:pStyle w:val="pbody"/>
        <w:spacing w:line="240" w:lineRule="auto"/>
        <w:ind w:right="9"/>
      </w:pPr>
      <w:r>
        <w:t xml:space="preserve">   </w:t>
      </w:r>
    </w:p>
    <w:p w:rsidR="004F1185" w:rsidRPr="00736186" w:rsidRDefault="00734903" w:rsidP="006A19A9">
      <w:pPr>
        <w:pStyle w:val="List-1stLevel"/>
        <w:tabs>
          <w:tab w:val="clear" w:pos="360"/>
          <w:tab w:val="left" w:pos="720"/>
          <w:tab w:val="left" w:pos="1800"/>
        </w:tabs>
        <w:ind w:left="720" w:right="9" w:hanging="720"/>
        <w:rPr>
          <w:rFonts w:ascii="Arial" w:hAnsi="Arial" w:cs="Arial"/>
          <w:szCs w:val="24"/>
        </w:rPr>
      </w:pPr>
      <w:r w:rsidRPr="00736186">
        <w:rPr>
          <w:rFonts w:ascii="Arial" w:hAnsi="Arial" w:cs="Arial"/>
          <w:szCs w:val="24"/>
        </w:rPr>
        <w:t xml:space="preserve"> </w:t>
      </w:r>
      <w:r w:rsidR="004F1185" w:rsidRPr="00736186">
        <w:rPr>
          <w:rFonts w:ascii="Arial" w:hAnsi="Arial" w:cs="Arial"/>
          <w:szCs w:val="24"/>
        </w:rPr>
        <w:t>(a)</w:t>
      </w:r>
      <w:r w:rsidR="004F1185" w:rsidRPr="00736186">
        <w:rPr>
          <w:rFonts w:ascii="Arial" w:hAnsi="Arial" w:cs="Arial"/>
          <w:szCs w:val="24"/>
        </w:rPr>
        <w:tab/>
      </w:r>
      <w:r w:rsidR="004F1185" w:rsidRPr="00736186">
        <w:rPr>
          <w:rFonts w:ascii="Arial" w:hAnsi="Arial" w:cs="Arial"/>
          <w:szCs w:val="24"/>
          <w:u w:val="single"/>
        </w:rPr>
        <w:t>Minimum order</w:t>
      </w:r>
      <w:r w:rsidR="004F1185" w:rsidRPr="00736186">
        <w:rPr>
          <w:rFonts w:ascii="Arial" w:hAnsi="Arial" w:cs="Arial"/>
          <w:szCs w:val="24"/>
        </w:rPr>
        <w:t xml:space="preserve">.  When the Government requires supplies or services covered by this contract in an amount of </w:t>
      </w:r>
      <w:r w:rsidR="00BA5485">
        <w:rPr>
          <w:rFonts w:ascii="Arial" w:hAnsi="Arial" w:cs="Arial"/>
          <w:szCs w:val="24"/>
        </w:rPr>
        <w:t xml:space="preserve">less </w:t>
      </w:r>
      <w:r w:rsidR="00107C0C" w:rsidRPr="004D3E71">
        <w:rPr>
          <w:rFonts w:ascii="Arial" w:hAnsi="Arial" w:cs="Arial"/>
          <w:szCs w:val="24"/>
        </w:rPr>
        <w:t>than $100</w:t>
      </w:r>
      <w:r w:rsidR="004F1185" w:rsidRPr="00736186">
        <w:rPr>
          <w:rFonts w:ascii="Arial" w:hAnsi="Arial" w:cs="Arial"/>
          <w:szCs w:val="24"/>
        </w:rPr>
        <w:t xml:space="preserve">, the Government is not obligated to purchase, nor is the </w:t>
      </w:r>
      <w:r w:rsidR="006D6D2B">
        <w:rPr>
          <w:rFonts w:ascii="Arial" w:hAnsi="Arial" w:cs="Arial"/>
          <w:szCs w:val="24"/>
        </w:rPr>
        <w:t>C</w:t>
      </w:r>
      <w:r w:rsidR="004F1185" w:rsidRPr="00736186">
        <w:rPr>
          <w:rFonts w:ascii="Arial" w:hAnsi="Arial" w:cs="Arial"/>
          <w:szCs w:val="24"/>
        </w:rPr>
        <w:t>ontractor obligated to furnish, those supplies or services under the contract.</w:t>
      </w:r>
    </w:p>
    <w:p w:rsidR="004F1185" w:rsidRPr="00736186" w:rsidRDefault="004F1185" w:rsidP="00060D1F">
      <w:pPr>
        <w:pStyle w:val="List-1stLevel"/>
        <w:tabs>
          <w:tab w:val="clear" w:pos="360"/>
          <w:tab w:val="left" w:pos="720"/>
          <w:tab w:val="left" w:pos="1800"/>
        </w:tabs>
        <w:ind w:left="1620" w:right="9"/>
        <w:rPr>
          <w:rFonts w:ascii="Arial" w:hAnsi="Arial" w:cs="Arial"/>
          <w:szCs w:val="24"/>
        </w:rPr>
      </w:pPr>
    </w:p>
    <w:p w:rsidR="004F1185" w:rsidRPr="00736186" w:rsidRDefault="004F1185" w:rsidP="00060D1F">
      <w:pPr>
        <w:pStyle w:val="List-1stLevel"/>
        <w:tabs>
          <w:tab w:val="clear" w:pos="360"/>
          <w:tab w:val="left" w:pos="720"/>
          <w:tab w:val="left" w:pos="1800"/>
        </w:tabs>
        <w:ind w:left="720" w:right="9" w:hanging="720"/>
        <w:rPr>
          <w:rFonts w:ascii="Arial" w:hAnsi="Arial" w:cs="Arial"/>
          <w:szCs w:val="24"/>
        </w:rPr>
      </w:pPr>
      <w:r w:rsidRPr="00736186">
        <w:rPr>
          <w:rFonts w:ascii="Arial" w:hAnsi="Arial" w:cs="Arial"/>
          <w:szCs w:val="24"/>
        </w:rPr>
        <w:t>(b)</w:t>
      </w:r>
      <w:r w:rsidRPr="00736186">
        <w:rPr>
          <w:rFonts w:ascii="Arial" w:hAnsi="Arial" w:cs="Arial"/>
          <w:szCs w:val="24"/>
        </w:rPr>
        <w:tab/>
      </w:r>
      <w:r w:rsidRPr="00736186">
        <w:rPr>
          <w:rFonts w:ascii="Arial" w:hAnsi="Arial" w:cs="Arial"/>
          <w:szCs w:val="24"/>
          <w:u w:val="single"/>
        </w:rPr>
        <w:t>Maximum order</w:t>
      </w:r>
      <w:r w:rsidRPr="00736186">
        <w:rPr>
          <w:rFonts w:ascii="Arial" w:hAnsi="Arial" w:cs="Arial"/>
          <w:szCs w:val="24"/>
        </w:rPr>
        <w:t xml:space="preserve">.  The </w:t>
      </w:r>
      <w:r w:rsidR="006D6D2B">
        <w:rPr>
          <w:rFonts w:ascii="Arial" w:hAnsi="Arial" w:cs="Arial"/>
          <w:szCs w:val="24"/>
        </w:rPr>
        <w:t>C</w:t>
      </w:r>
      <w:r w:rsidRPr="00736186">
        <w:rPr>
          <w:rFonts w:ascii="Arial" w:hAnsi="Arial" w:cs="Arial"/>
          <w:szCs w:val="24"/>
        </w:rPr>
        <w:t>ontractor is not obligated to honor the following:</w:t>
      </w:r>
    </w:p>
    <w:p w:rsidR="004F1185" w:rsidRPr="00736186" w:rsidRDefault="004F1185" w:rsidP="00060D1F">
      <w:pPr>
        <w:pStyle w:val="List-1stLevel"/>
        <w:tabs>
          <w:tab w:val="clear" w:pos="360"/>
          <w:tab w:val="left" w:pos="720"/>
          <w:tab w:val="left" w:pos="1800"/>
        </w:tabs>
        <w:ind w:left="1620" w:right="9"/>
        <w:rPr>
          <w:rFonts w:ascii="Arial" w:hAnsi="Arial" w:cs="Arial"/>
          <w:szCs w:val="24"/>
        </w:rPr>
      </w:pPr>
    </w:p>
    <w:p w:rsidR="004F1185" w:rsidRPr="0039472F" w:rsidRDefault="004F1185">
      <w:pPr>
        <w:pStyle w:val="List-2ndLevel"/>
        <w:tabs>
          <w:tab w:val="clear" w:pos="360"/>
          <w:tab w:val="left" w:pos="720"/>
          <w:tab w:val="left" w:pos="1800"/>
        </w:tabs>
        <w:ind w:left="2160" w:right="9" w:hanging="720"/>
        <w:rPr>
          <w:rFonts w:ascii="Arial" w:hAnsi="Arial" w:cs="Arial"/>
          <w:szCs w:val="24"/>
        </w:rPr>
      </w:pPr>
      <w:r w:rsidRPr="00736186">
        <w:rPr>
          <w:rFonts w:ascii="Arial" w:hAnsi="Arial" w:cs="Arial"/>
          <w:szCs w:val="24"/>
        </w:rPr>
        <w:t>(1)</w:t>
      </w:r>
      <w:r w:rsidRPr="00736186">
        <w:rPr>
          <w:rFonts w:ascii="Arial" w:hAnsi="Arial" w:cs="Arial"/>
          <w:szCs w:val="24"/>
        </w:rPr>
        <w:tab/>
        <w:t xml:space="preserve">Any order for a single item in excess of </w:t>
      </w:r>
      <w:r w:rsidR="00107C0C" w:rsidRPr="0039472F">
        <w:rPr>
          <w:rFonts w:ascii="Arial" w:hAnsi="Arial" w:cs="Arial"/>
          <w:szCs w:val="24"/>
        </w:rPr>
        <w:t>$</w:t>
      </w:r>
      <w:r w:rsidR="004B0986" w:rsidRPr="0039472F">
        <w:rPr>
          <w:rFonts w:ascii="Arial" w:hAnsi="Arial" w:cs="Arial"/>
          <w:szCs w:val="24"/>
        </w:rPr>
        <w:t>30</w:t>
      </w:r>
      <w:r w:rsidR="00107C0C" w:rsidRPr="0039472F">
        <w:rPr>
          <w:rFonts w:ascii="Arial" w:hAnsi="Arial" w:cs="Arial"/>
          <w:szCs w:val="24"/>
        </w:rPr>
        <w:t>,000,000 in annual value</w:t>
      </w:r>
      <w:r w:rsidRPr="0039472F">
        <w:rPr>
          <w:rFonts w:ascii="Arial" w:hAnsi="Arial" w:cs="Arial"/>
          <w:szCs w:val="24"/>
        </w:rPr>
        <w:t>;</w:t>
      </w:r>
    </w:p>
    <w:p w:rsidR="004F1185" w:rsidRPr="0039472F" w:rsidRDefault="004F1185">
      <w:pPr>
        <w:pStyle w:val="List-2ndLevel"/>
        <w:tabs>
          <w:tab w:val="clear" w:pos="360"/>
          <w:tab w:val="left" w:pos="720"/>
          <w:tab w:val="left" w:pos="1800"/>
        </w:tabs>
        <w:ind w:left="2160" w:right="9"/>
        <w:rPr>
          <w:rFonts w:ascii="Arial" w:hAnsi="Arial" w:cs="Arial"/>
          <w:szCs w:val="24"/>
        </w:rPr>
      </w:pPr>
    </w:p>
    <w:p w:rsidR="004F1185" w:rsidRPr="0039472F" w:rsidRDefault="004F1185">
      <w:pPr>
        <w:pStyle w:val="List-2ndLevel"/>
        <w:tabs>
          <w:tab w:val="clear" w:pos="360"/>
          <w:tab w:val="left" w:pos="720"/>
          <w:tab w:val="left" w:pos="1800"/>
        </w:tabs>
        <w:ind w:left="1800" w:right="9" w:hanging="360"/>
        <w:rPr>
          <w:rFonts w:ascii="Arial" w:hAnsi="Arial" w:cs="Arial"/>
          <w:szCs w:val="24"/>
        </w:rPr>
      </w:pPr>
      <w:r w:rsidRPr="0039472F">
        <w:rPr>
          <w:rFonts w:ascii="Arial" w:hAnsi="Arial" w:cs="Arial"/>
          <w:szCs w:val="24"/>
        </w:rPr>
        <w:t>(2)</w:t>
      </w:r>
      <w:r w:rsidRPr="0039472F">
        <w:rPr>
          <w:rFonts w:ascii="Arial" w:hAnsi="Arial" w:cs="Arial"/>
          <w:szCs w:val="24"/>
        </w:rPr>
        <w:tab/>
        <w:t xml:space="preserve">Any order for a combination of items in excess of </w:t>
      </w:r>
      <w:r w:rsidR="00107C0C" w:rsidRPr="0039472F">
        <w:rPr>
          <w:rFonts w:ascii="Arial" w:hAnsi="Arial" w:cs="Arial"/>
          <w:szCs w:val="24"/>
        </w:rPr>
        <w:t>$</w:t>
      </w:r>
      <w:r w:rsidR="004B0986" w:rsidRPr="0039472F">
        <w:rPr>
          <w:rFonts w:ascii="Arial" w:hAnsi="Arial" w:cs="Arial"/>
          <w:szCs w:val="24"/>
        </w:rPr>
        <w:t>30</w:t>
      </w:r>
      <w:r w:rsidR="00107C0C" w:rsidRPr="0039472F">
        <w:rPr>
          <w:rFonts w:ascii="Arial" w:hAnsi="Arial" w:cs="Arial"/>
          <w:szCs w:val="24"/>
        </w:rPr>
        <w:t>,000,000 in annual value</w:t>
      </w:r>
      <w:r w:rsidRPr="0039472F">
        <w:rPr>
          <w:rFonts w:ascii="Arial" w:hAnsi="Arial" w:cs="Arial"/>
          <w:szCs w:val="24"/>
        </w:rPr>
        <w:t>; or</w:t>
      </w:r>
    </w:p>
    <w:p w:rsidR="004F1185" w:rsidRPr="0039472F" w:rsidRDefault="004F1185">
      <w:pPr>
        <w:pStyle w:val="List-2ndLevel"/>
        <w:tabs>
          <w:tab w:val="clear" w:pos="360"/>
          <w:tab w:val="left" w:pos="720"/>
          <w:tab w:val="left" w:pos="1800"/>
        </w:tabs>
        <w:ind w:left="2160" w:right="9"/>
        <w:rPr>
          <w:rFonts w:ascii="Arial" w:hAnsi="Arial" w:cs="Arial"/>
          <w:szCs w:val="24"/>
        </w:rPr>
      </w:pPr>
    </w:p>
    <w:p w:rsidR="004F1185" w:rsidRDefault="004F1185">
      <w:pPr>
        <w:pStyle w:val="List-2ndLevel"/>
        <w:tabs>
          <w:tab w:val="clear" w:pos="360"/>
          <w:tab w:val="left" w:pos="720"/>
          <w:tab w:val="left" w:pos="1800"/>
        </w:tabs>
        <w:ind w:left="1800" w:right="9" w:hanging="360"/>
        <w:rPr>
          <w:rFonts w:ascii="Arial" w:hAnsi="Arial" w:cs="Arial"/>
          <w:szCs w:val="24"/>
        </w:rPr>
      </w:pPr>
      <w:r w:rsidRPr="0039472F">
        <w:rPr>
          <w:rFonts w:ascii="Arial" w:hAnsi="Arial" w:cs="Arial"/>
          <w:szCs w:val="24"/>
        </w:rPr>
        <w:t>(3)</w:t>
      </w:r>
      <w:r w:rsidRPr="0039472F">
        <w:rPr>
          <w:rFonts w:ascii="Arial" w:hAnsi="Arial" w:cs="Arial"/>
          <w:szCs w:val="24"/>
        </w:rPr>
        <w:tab/>
        <w:t xml:space="preserve">A series of orders from the same ordering office </w:t>
      </w:r>
      <w:r w:rsidR="00107C0C" w:rsidRPr="0039472F">
        <w:rPr>
          <w:rFonts w:ascii="Arial" w:hAnsi="Arial" w:cs="Arial"/>
          <w:szCs w:val="24"/>
        </w:rPr>
        <w:t xml:space="preserve">within </w:t>
      </w:r>
      <w:r w:rsidR="00EE0D69" w:rsidRPr="0039472F">
        <w:rPr>
          <w:rFonts w:ascii="Arial" w:hAnsi="Arial" w:cs="Arial"/>
          <w:szCs w:val="24"/>
        </w:rPr>
        <w:t xml:space="preserve">five (5) </w:t>
      </w:r>
      <w:r w:rsidR="00107C0C" w:rsidRPr="0039472F">
        <w:rPr>
          <w:rFonts w:ascii="Arial" w:hAnsi="Arial" w:cs="Arial"/>
          <w:szCs w:val="24"/>
        </w:rPr>
        <w:t>days</w:t>
      </w:r>
      <w:r w:rsidRPr="0039472F">
        <w:rPr>
          <w:rFonts w:ascii="Arial" w:hAnsi="Arial" w:cs="Arial"/>
          <w:szCs w:val="24"/>
        </w:rPr>
        <w:t xml:space="preserve"> that together call for quantities exceeding the limitation in</w:t>
      </w:r>
      <w:r w:rsidRPr="00736186">
        <w:rPr>
          <w:rFonts w:ascii="Arial" w:hAnsi="Arial" w:cs="Arial"/>
          <w:szCs w:val="24"/>
        </w:rPr>
        <w:t xml:space="preserve"> subparagraph (b) (1) or (2) above.</w:t>
      </w:r>
    </w:p>
    <w:p w:rsidR="00B7787B" w:rsidRPr="00736186" w:rsidRDefault="00B7787B">
      <w:pPr>
        <w:pStyle w:val="List-2ndLevel"/>
        <w:tabs>
          <w:tab w:val="clear" w:pos="360"/>
          <w:tab w:val="left" w:pos="720"/>
          <w:tab w:val="left" w:pos="1800"/>
        </w:tabs>
        <w:ind w:left="1800" w:right="9" w:hanging="360"/>
        <w:rPr>
          <w:rFonts w:ascii="Arial" w:hAnsi="Arial" w:cs="Arial"/>
          <w:szCs w:val="24"/>
        </w:rPr>
      </w:pPr>
    </w:p>
    <w:p w:rsidR="004F1185" w:rsidRDefault="004F1185">
      <w:pPr>
        <w:pStyle w:val="List-1stLevel"/>
        <w:tabs>
          <w:tab w:val="clear" w:pos="360"/>
          <w:tab w:val="left" w:pos="720"/>
          <w:tab w:val="left" w:pos="1800"/>
        </w:tabs>
        <w:ind w:left="720" w:right="9" w:hanging="720"/>
        <w:rPr>
          <w:rFonts w:ascii="Arial" w:hAnsi="Arial" w:cs="Arial"/>
          <w:szCs w:val="24"/>
        </w:rPr>
      </w:pPr>
      <w:r w:rsidRPr="00736186">
        <w:rPr>
          <w:rFonts w:ascii="Arial" w:hAnsi="Arial" w:cs="Arial"/>
          <w:szCs w:val="24"/>
        </w:rPr>
        <w:t>(c)</w:t>
      </w:r>
      <w:r w:rsidRPr="00736186">
        <w:rPr>
          <w:rFonts w:ascii="Arial" w:hAnsi="Arial" w:cs="Arial"/>
          <w:szCs w:val="24"/>
        </w:rPr>
        <w:tab/>
        <w:t xml:space="preserve">Notwithstanding paragraph (b) above, the Contractor shall honor any order exceeding the maximum order limitations in paragraph (b), unless that order (or orders) is returned to the ordering office within five 5 working days after issuance, with written notice stating the </w:t>
      </w:r>
      <w:r w:rsidR="006D6D2B">
        <w:rPr>
          <w:rFonts w:ascii="Arial" w:hAnsi="Arial" w:cs="Arial"/>
          <w:szCs w:val="24"/>
        </w:rPr>
        <w:t>C</w:t>
      </w:r>
      <w:r w:rsidRPr="00736186">
        <w:rPr>
          <w:rFonts w:ascii="Arial" w:hAnsi="Arial" w:cs="Arial"/>
          <w:szCs w:val="24"/>
        </w:rPr>
        <w:t xml:space="preserve">ontractor’s </w:t>
      </w:r>
      <w:r>
        <w:rPr>
          <w:rFonts w:ascii="Arial" w:hAnsi="Arial" w:cs="Arial"/>
          <w:szCs w:val="24"/>
        </w:rPr>
        <w:t>i</w:t>
      </w:r>
      <w:r w:rsidRPr="00736186">
        <w:rPr>
          <w:rFonts w:ascii="Arial" w:hAnsi="Arial" w:cs="Arial"/>
          <w:szCs w:val="24"/>
        </w:rPr>
        <w:t xml:space="preserve">ntent not to supply the </w:t>
      </w:r>
      <w:r w:rsidRPr="00736186">
        <w:rPr>
          <w:rFonts w:ascii="Arial" w:hAnsi="Arial" w:cs="Arial"/>
          <w:szCs w:val="24"/>
        </w:rPr>
        <w:lastRenderedPageBreak/>
        <w:t>item (or items) called for and the reasons.  Upon receiving this notice, the Government may acquire the supplies or services from another source.</w:t>
      </w:r>
    </w:p>
    <w:p w:rsidR="002679F7" w:rsidRDefault="002679F7">
      <w:pPr>
        <w:pStyle w:val="List-1stLevel"/>
        <w:tabs>
          <w:tab w:val="clear" w:pos="360"/>
          <w:tab w:val="left" w:pos="720"/>
          <w:tab w:val="left" w:pos="1800"/>
        </w:tabs>
        <w:ind w:left="720" w:right="9" w:hanging="720"/>
        <w:rPr>
          <w:rFonts w:ascii="Arial" w:hAnsi="Arial" w:cs="Arial"/>
          <w:szCs w:val="24"/>
        </w:rPr>
      </w:pPr>
    </w:p>
    <w:p w:rsidR="006D6D2B" w:rsidRDefault="006D6D2B">
      <w:pPr>
        <w:pStyle w:val="List-2ndLevel"/>
        <w:tabs>
          <w:tab w:val="clear" w:pos="360"/>
          <w:tab w:val="left" w:pos="720"/>
        </w:tabs>
        <w:ind w:left="0" w:right="9" w:firstLine="0"/>
        <w:jc w:val="center"/>
        <w:rPr>
          <w:rFonts w:ascii="Arial" w:hAnsi="Arial" w:cs="Arial"/>
          <w:szCs w:val="24"/>
        </w:rPr>
      </w:pPr>
      <w:r>
        <w:rPr>
          <w:rFonts w:ascii="Arial" w:hAnsi="Arial" w:cs="Arial"/>
          <w:szCs w:val="24"/>
        </w:rPr>
        <w:t>(End of Clause)</w:t>
      </w:r>
    </w:p>
    <w:p w:rsidR="00F76924" w:rsidRDefault="00F76924">
      <w:pPr>
        <w:pStyle w:val="List-1stLevel"/>
        <w:tabs>
          <w:tab w:val="clear" w:pos="360"/>
          <w:tab w:val="left" w:pos="720"/>
          <w:tab w:val="left" w:pos="1800"/>
        </w:tabs>
        <w:ind w:left="1440" w:right="9" w:firstLine="0"/>
        <w:rPr>
          <w:rFonts w:ascii="Arial" w:hAnsi="Arial" w:cs="Arial"/>
          <w:szCs w:val="24"/>
        </w:rPr>
      </w:pPr>
    </w:p>
    <w:p w:rsidR="00107C0C" w:rsidRDefault="00107C0C">
      <w:pPr>
        <w:tabs>
          <w:tab w:val="left" w:pos="720"/>
          <w:tab w:val="left" w:pos="1800"/>
        </w:tabs>
        <w:ind w:left="1800" w:right="9" w:hanging="1800"/>
      </w:pPr>
      <w:bookmarkStart w:id="144" w:name="_Toc333412805"/>
      <w:bookmarkStart w:id="145" w:name="_Toc337021671"/>
      <w:bookmarkStart w:id="146" w:name="_Toc337533996"/>
      <w:bookmarkStart w:id="147" w:name="_Toc355760617"/>
      <w:bookmarkStart w:id="148" w:name="_Toc101247625"/>
      <w:bookmarkStart w:id="149" w:name="_Toc358180622"/>
      <w:bookmarkStart w:id="150" w:name="_Toc367777832"/>
      <w:bookmarkStart w:id="151" w:name="_Toc369241856"/>
      <w:bookmarkStart w:id="152" w:name="_Toc374779291"/>
      <w:bookmarkStart w:id="153" w:name="_Toc378840279"/>
      <w:bookmarkStart w:id="154" w:name="_Toc379525538"/>
      <w:bookmarkStart w:id="155" w:name="_Toc379525563"/>
      <w:bookmarkStart w:id="156" w:name="_Toc386849487"/>
      <w:bookmarkStart w:id="157" w:name="_Toc429351013"/>
      <w:r w:rsidRPr="00107C0C">
        <w:rPr>
          <w:b/>
        </w:rPr>
        <w:t>I.</w:t>
      </w:r>
      <w:r w:rsidR="004471DB">
        <w:rPr>
          <w:b/>
        </w:rPr>
        <w:t>6</w:t>
      </w:r>
      <w:r w:rsidRPr="00107C0C">
        <w:rPr>
          <w:b/>
        </w:rPr>
        <w:tab/>
        <w:t>52.216-22</w:t>
      </w:r>
      <w:r w:rsidRPr="00107C0C">
        <w:rPr>
          <w:b/>
        </w:rPr>
        <w:tab/>
        <w:t>INDEFINITE QUANTITY (OCT 1995)</w:t>
      </w:r>
      <w:bookmarkEnd w:id="144"/>
      <w:bookmarkEnd w:id="145"/>
      <w:bookmarkEnd w:id="146"/>
      <w:bookmarkEnd w:id="147"/>
      <w:bookmarkEnd w:id="148"/>
      <w:r w:rsidRPr="00107C0C">
        <w:rPr>
          <w:b/>
        </w:rPr>
        <w:t xml:space="preserve"> </w:t>
      </w:r>
      <w:bookmarkEnd w:id="149"/>
      <w:bookmarkEnd w:id="150"/>
      <w:bookmarkEnd w:id="151"/>
      <w:bookmarkEnd w:id="152"/>
      <w:bookmarkEnd w:id="153"/>
      <w:bookmarkEnd w:id="154"/>
      <w:bookmarkEnd w:id="155"/>
      <w:bookmarkEnd w:id="156"/>
      <w:bookmarkEnd w:id="157"/>
    </w:p>
    <w:p w:rsidR="004F1185" w:rsidRPr="00736186" w:rsidRDefault="004F1185">
      <w:pPr>
        <w:pStyle w:val="List-1stLevel"/>
        <w:tabs>
          <w:tab w:val="clear" w:pos="360"/>
          <w:tab w:val="left" w:pos="720"/>
          <w:tab w:val="left" w:pos="1800"/>
        </w:tabs>
        <w:spacing w:before="240"/>
        <w:ind w:left="720" w:right="9" w:hanging="720"/>
        <w:rPr>
          <w:rFonts w:ascii="Arial" w:hAnsi="Arial" w:cs="Arial"/>
          <w:szCs w:val="24"/>
        </w:rPr>
      </w:pPr>
      <w:r w:rsidRPr="00736186">
        <w:rPr>
          <w:rFonts w:ascii="Arial" w:hAnsi="Arial" w:cs="Arial"/>
          <w:szCs w:val="24"/>
        </w:rPr>
        <w:t>(a)</w:t>
      </w:r>
      <w:r w:rsidRPr="00736186">
        <w:rPr>
          <w:rFonts w:ascii="Arial" w:hAnsi="Arial" w:cs="Arial"/>
          <w:szCs w:val="24"/>
        </w:rPr>
        <w:tab/>
        <w:t xml:space="preserve">This is an indefinite-quantity contract for the supplies or services </w:t>
      </w:r>
      <w:proofErr w:type="gramStart"/>
      <w:r w:rsidRPr="00736186">
        <w:rPr>
          <w:rFonts w:ascii="Arial" w:hAnsi="Arial" w:cs="Arial"/>
          <w:szCs w:val="24"/>
        </w:rPr>
        <w:t>specified,</w:t>
      </w:r>
      <w:proofErr w:type="gramEnd"/>
      <w:r w:rsidRPr="00736186">
        <w:rPr>
          <w:rFonts w:ascii="Arial" w:hAnsi="Arial" w:cs="Arial"/>
          <w:szCs w:val="24"/>
        </w:rPr>
        <w:t xml:space="preserve"> and effective for the period </w:t>
      </w:r>
      <w:r w:rsidRPr="00736186">
        <w:rPr>
          <w:rFonts w:ascii="Arial" w:hAnsi="Arial" w:cs="Arial"/>
          <w:color w:val="000000"/>
          <w:szCs w:val="24"/>
        </w:rPr>
        <w:t>stated in</w:t>
      </w:r>
      <w:r w:rsidRPr="00736186">
        <w:rPr>
          <w:rFonts w:ascii="Arial" w:hAnsi="Arial" w:cs="Arial"/>
          <w:szCs w:val="24"/>
        </w:rPr>
        <w:t xml:space="preserve"> the contract.  The quantities of supplies and services specified in the contract are estimates only and are not purchased by this contract.</w:t>
      </w:r>
    </w:p>
    <w:p w:rsidR="004F1185" w:rsidRPr="00736186" w:rsidRDefault="004F1185">
      <w:pPr>
        <w:pStyle w:val="List-1stLevel"/>
        <w:tabs>
          <w:tab w:val="clear" w:pos="360"/>
          <w:tab w:val="left" w:pos="720"/>
          <w:tab w:val="left" w:pos="1800"/>
        </w:tabs>
        <w:ind w:left="1620" w:right="9"/>
        <w:rPr>
          <w:rFonts w:ascii="Arial" w:hAnsi="Arial" w:cs="Arial"/>
          <w:szCs w:val="24"/>
        </w:rPr>
      </w:pPr>
    </w:p>
    <w:p w:rsidR="004F1185" w:rsidRPr="00736186" w:rsidRDefault="004F1185">
      <w:pPr>
        <w:pStyle w:val="List-1stLevel"/>
        <w:tabs>
          <w:tab w:val="clear" w:pos="360"/>
          <w:tab w:val="left" w:pos="720"/>
          <w:tab w:val="left" w:pos="1800"/>
        </w:tabs>
        <w:ind w:left="720" w:right="9" w:hanging="720"/>
        <w:rPr>
          <w:rFonts w:ascii="Arial" w:hAnsi="Arial" w:cs="Arial"/>
          <w:szCs w:val="24"/>
        </w:rPr>
      </w:pPr>
      <w:r w:rsidRPr="00736186">
        <w:rPr>
          <w:rFonts w:ascii="Arial" w:hAnsi="Arial" w:cs="Arial"/>
          <w:szCs w:val="24"/>
        </w:rPr>
        <w:t>(b)</w:t>
      </w:r>
      <w:r w:rsidRPr="00736186">
        <w:rPr>
          <w:rFonts w:ascii="Arial" w:hAnsi="Arial" w:cs="Arial"/>
          <w:szCs w:val="24"/>
        </w:rPr>
        <w:tab/>
        <w:t xml:space="preserve">Delivery or performance shall be made only as authorized by orders issued in accordance with the ordering clause.  The </w:t>
      </w:r>
      <w:r w:rsidR="006D6D2B">
        <w:rPr>
          <w:rFonts w:ascii="Arial" w:hAnsi="Arial" w:cs="Arial"/>
          <w:szCs w:val="24"/>
        </w:rPr>
        <w:t>C</w:t>
      </w:r>
      <w:r w:rsidRPr="00736186">
        <w:rPr>
          <w:rFonts w:ascii="Arial" w:hAnsi="Arial" w:cs="Arial"/>
          <w:szCs w:val="24"/>
        </w:rPr>
        <w:t>ontractor shall furnish to the Government, when and if ordered, the supplies or services specified in the contract up to and including the quantity designated in the contract as the “maximum.”  The Government is responsible only for the minimum dollar guarantee designated in the contract.</w:t>
      </w:r>
    </w:p>
    <w:p w:rsidR="004F1185" w:rsidRPr="00736186" w:rsidRDefault="004F1185">
      <w:pPr>
        <w:pStyle w:val="List-1stLevel"/>
        <w:tabs>
          <w:tab w:val="clear" w:pos="360"/>
          <w:tab w:val="left" w:pos="720"/>
          <w:tab w:val="left" w:pos="1800"/>
        </w:tabs>
        <w:ind w:left="1620" w:right="9"/>
        <w:rPr>
          <w:rFonts w:ascii="Arial" w:hAnsi="Arial" w:cs="Arial"/>
          <w:szCs w:val="24"/>
        </w:rPr>
      </w:pPr>
    </w:p>
    <w:p w:rsidR="004F1185" w:rsidRPr="00736186" w:rsidRDefault="004F1185">
      <w:pPr>
        <w:pStyle w:val="List-1stLevel"/>
        <w:tabs>
          <w:tab w:val="clear" w:pos="360"/>
          <w:tab w:val="left" w:pos="720"/>
          <w:tab w:val="left" w:pos="1800"/>
        </w:tabs>
        <w:ind w:left="720" w:right="9" w:hanging="720"/>
        <w:rPr>
          <w:rFonts w:ascii="Arial" w:hAnsi="Arial" w:cs="Arial"/>
          <w:szCs w:val="24"/>
        </w:rPr>
      </w:pPr>
      <w:r w:rsidRPr="00736186">
        <w:rPr>
          <w:rFonts w:ascii="Arial" w:hAnsi="Arial" w:cs="Arial"/>
          <w:szCs w:val="24"/>
        </w:rPr>
        <w:t>(c)</w:t>
      </w:r>
      <w:r w:rsidRPr="00736186">
        <w:rPr>
          <w:rFonts w:ascii="Arial" w:hAnsi="Arial" w:cs="Arial"/>
          <w:szCs w:val="24"/>
        </w:rPr>
        <w:tab/>
        <w:t>Except for any limitations on quantities in the Delivery-Order Limitations clause or in the Schedule, there is no limit on the number of orders that may be issued.  The Government may issue orders requiring delivery to multiple destinations or performance at multiple locations.</w:t>
      </w:r>
    </w:p>
    <w:p w:rsidR="004F1185" w:rsidRPr="00736186" w:rsidRDefault="004F1185">
      <w:pPr>
        <w:pStyle w:val="List-1stLevel"/>
        <w:tabs>
          <w:tab w:val="clear" w:pos="360"/>
          <w:tab w:val="left" w:pos="720"/>
          <w:tab w:val="left" w:pos="1800"/>
        </w:tabs>
        <w:ind w:left="1620" w:right="9"/>
        <w:rPr>
          <w:rFonts w:ascii="Arial" w:hAnsi="Arial" w:cs="Arial"/>
          <w:szCs w:val="24"/>
        </w:rPr>
      </w:pPr>
    </w:p>
    <w:p w:rsidR="00620143" w:rsidRDefault="004F1185">
      <w:pPr>
        <w:pStyle w:val="List-1stLevel"/>
        <w:numPr>
          <w:ilvl w:val="0"/>
          <w:numId w:val="29"/>
        </w:numPr>
        <w:tabs>
          <w:tab w:val="clear" w:pos="360"/>
          <w:tab w:val="left" w:pos="720"/>
          <w:tab w:val="left" w:pos="1800"/>
        </w:tabs>
        <w:ind w:left="720" w:right="9" w:hanging="720"/>
        <w:rPr>
          <w:rFonts w:ascii="Arial" w:hAnsi="Arial" w:cs="Arial"/>
          <w:szCs w:val="24"/>
        </w:rPr>
      </w:pPr>
      <w:r w:rsidRPr="00736186">
        <w:rPr>
          <w:rFonts w:ascii="Arial" w:hAnsi="Arial" w:cs="Arial"/>
          <w:szCs w:val="24"/>
        </w:rPr>
        <w:t xml:space="preserve">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w:t>
      </w:r>
      <w:r w:rsidRPr="00736186">
        <w:rPr>
          <w:rFonts w:ascii="Arial" w:hAnsi="Arial" w:cs="Arial"/>
          <w:i/>
          <w:szCs w:val="24"/>
        </w:rPr>
        <w:t>provided</w:t>
      </w:r>
      <w:r w:rsidRPr="00736186">
        <w:rPr>
          <w:rFonts w:ascii="Arial" w:hAnsi="Arial" w:cs="Arial"/>
          <w:szCs w:val="24"/>
        </w:rPr>
        <w:t xml:space="preserve">, that the </w:t>
      </w:r>
      <w:r w:rsidR="006D6D2B">
        <w:rPr>
          <w:rFonts w:ascii="Arial" w:hAnsi="Arial" w:cs="Arial"/>
          <w:szCs w:val="24"/>
        </w:rPr>
        <w:t>C</w:t>
      </w:r>
      <w:r w:rsidRPr="00736186">
        <w:rPr>
          <w:rFonts w:ascii="Arial" w:hAnsi="Arial" w:cs="Arial"/>
          <w:szCs w:val="24"/>
        </w:rPr>
        <w:t xml:space="preserve">ontractor shall not be required to make any deliveries under this contract </w:t>
      </w:r>
      <w:r w:rsidR="004E5FBE">
        <w:rPr>
          <w:rFonts w:ascii="Arial" w:hAnsi="Arial" w:cs="Arial"/>
          <w:szCs w:val="24"/>
        </w:rPr>
        <w:t xml:space="preserve">after </w:t>
      </w:r>
      <w:r w:rsidR="00A12208">
        <w:rPr>
          <w:rFonts w:ascii="Arial" w:hAnsi="Arial" w:cs="Arial"/>
          <w:szCs w:val="24"/>
          <w:u w:val="single"/>
        </w:rPr>
        <w:t xml:space="preserve">60 </w:t>
      </w:r>
      <w:r w:rsidR="004E5FBE">
        <w:rPr>
          <w:rFonts w:ascii="Arial" w:hAnsi="Arial" w:cs="Arial"/>
          <w:szCs w:val="24"/>
          <w:u w:val="single"/>
        </w:rPr>
        <w:t xml:space="preserve">months after the expiration of </w:t>
      </w:r>
      <w:r w:rsidR="00A12208">
        <w:rPr>
          <w:rFonts w:ascii="Arial" w:hAnsi="Arial" w:cs="Arial"/>
          <w:szCs w:val="24"/>
          <w:u w:val="single"/>
        </w:rPr>
        <w:t xml:space="preserve">the CS3 basic </w:t>
      </w:r>
      <w:r w:rsidR="004E5FBE">
        <w:rPr>
          <w:rFonts w:ascii="Arial" w:hAnsi="Arial" w:cs="Arial"/>
          <w:szCs w:val="24"/>
          <w:u w:val="single"/>
        </w:rPr>
        <w:t>contract</w:t>
      </w:r>
      <w:r w:rsidRPr="00736186">
        <w:rPr>
          <w:rFonts w:ascii="Arial" w:hAnsi="Arial" w:cs="Arial"/>
          <w:szCs w:val="24"/>
        </w:rPr>
        <w:t>.</w:t>
      </w:r>
    </w:p>
    <w:p w:rsidR="00F735D5" w:rsidRDefault="00F735D5" w:rsidP="00EE1E0B">
      <w:pPr>
        <w:pStyle w:val="List-2ndLevel"/>
        <w:tabs>
          <w:tab w:val="clear" w:pos="360"/>
          <w:tab w:val="left" w:pos="720"/>
        </w:tabs>
        <w:ind w:left="0" w:right="9" w:firstLine="0"/>
        <w:jc w:val="center"/>
        <w:rPr>
          <w:rFonts w:ascii="Arial" w:hAnsi="Arial" w:cs="Arial"/>
          <w:szCs w:val="24"/>
        </w:rPr>
      </w:pPr>
    </w:p>
    <w:p w:rsidR="006D6D2B" w:rsidRDefault="006D6D2B" w:rsidP="00EE1E0B">
      <w:pPr>
        <w:pStyle w:val="List-2ndLevel"/>
        <w:tabs>
          <w:tab w:val="clear" w:pos="360"/>
          <w:tab w:val="left" w:pos="720"/>
        </w:tabs>
        <w:ind w:left="0" w:right="9" w:firstLine="0"/>
        <w:jc w:val="center"/>
        <w:rPr>
          <w:rFonts w:ascii="Arial" w:hAnsi="Arial" w:cs="Arial"/>
          <w:szCs w:val="24"/>
        </w:rPr>
      </w:pPr>
      <w:r>
        <w:rPr>
          <w:rFonts w:ascii="Arial" w:hAnsi="Arial" w:cs="Arial"/>
          <w:szCs w:val="24"/>
        </w:rPr>
        <w:t>(End of Clause)</w:t>
      </w:r>
    </w:p>
    <w:p w:rsidR="00B7787B" w:rsidRDefault="00B7787B" w:rsidP="00EE1E0B">
      <w:pPr>
        <w:pStyle w:val="List-2ndLevel"/>
        <w:tabs>
          <w:tab w:val="clear" w:pos="360"/>
          <w:tab w:val="left" w:pos="720"/>
        </w:tabs>
        <w:ind w:left="0" w:right="9" w:firstLine="0"/>
        <w:jc w:val="center"/>
        <w:rPr>
          <w:rFonts w:ascii="Arial" w:hAnsi="Arial" w:cs="Arial"/>
          <w:szCs w:val="24"/>
        </w:rPr>
      </w:pPr>
    </w:p>
    <w:p w:rsidR="000E1409" w:rsidRDefault="00107C0C" w:rsidP="006A19A9">
      <w:pPr>
        <w:tabs>
          <w:tab w:val="left" w:pos="720"/>
          <w:tab w:val="left" w:pos="1800"/>
        </w:tabs>
        <w:ind w:left="1800" w:right="9" w:hanging="1800"/>
        <w:rPr>
          <w:b/>
        </w:rPr>
      </w:pPr>
      <w:bookmarkStart w:id="158" w:name="OLE_LINK51"/>
      <w:bookmarkStart w:id="159" w:name="OLE_LINK52"/>
      <w:bookmarkStart w:id="160" w:name="OLE_LINK53"/>
      <w:bookmarkStart w:id="161" w:name="OLE_LINK54"/>
      <w:r w:rsidRPr="00107C0C">
        <w:rPr>
          <w:b/>
        </w:rPr>
        <w:t>I.</w:t>
      </w:r>
      <w:r w:rsidR="004471DB">
        <w:rPr>
          <w:b/>
        </w:rPr>
        <w:t>7</w:t>
      </w:r>
      <w:r w:rsidRPr="00107C0C">
        <w:rPr>
          <w:b/>
        </w:rPr>
        <w:tab/>
      </w:r>
      <w:r w:rsidR="000E1409" w:rsidRPr="000E1409">
        <w:rPr>
          <w:b/>
        </w:rPr>
        <w:t>52.216-32 Task- Order and Delivery-Order Ombudsman (Sept 2019)</w:t>
      </w:r>
    </w:p>
    <w:p w:rsidR="000E1409" w:rsidRDefault="000E1409" w:rsidP="006A19A9">
      <w:pPr>
        <w:tabs>
          <w:tab w:val="left" w:pos="720"/>
          <w:tab w:val="left" w:pos="1800"/>
        </w:tabs>
        <w:ind w:left="1800" w:right="9" w:hanging="1800"/>
        <w:rPr>
          <w:b/>
        </w:rPr>
      </w:pPr>
    </w:p>
    <w:p w:rsidR="000E1409" w:rsidRDefault="000E1409" w:rsidP="000E1409">
      <w:pPr>
        <w:pStyle w:val="Default"/>
      </w:pPr>
    </w:p>
    <w:p w:rsidR="000E1409" w:rsidRPr="00CB1F0C" w:rsidRDefault="000E1409" w:rsidP="000E1409">
      <w:pPr>
        <w:pStyle w:val="Default"/>
        <w:rPr>
          <w:color w:val="auto"/>
        </w:rPr>
      </w:pPr>
      <w:r w:rsidRPr="00CB1F0C">
        <w:rPr>
          <w:color w:val="auto"/>
        </w:rPr>
        <w:t xml:space="preserve">(a) In accordance with 41 U.S.C. 4106(g), the Agency has designated the following task-order and delivery-order Ombudsman for this contract. The Ombudsman must review complaints from the Contractor concerning all task-order and delivery-order actions for this contract and ensure the Contractor is afforded a fair opportunity for consideration in the award of orders, consistent with the procedures in the contract. </w:t>
      </w:r>
    </w:p>
    <w:p w:rsidR="000E1409" w:rsidRPr="00CB1F0C" w:rsidRDefault="000E1409" w:rsidP="000E1409">
      <w:pPr>
        <w:pStyle w:val="Default"/>
        <w:rPr>
          <w:color w:val="auto"/>
        </w:rPr>
      </w:pPr>
      <w:r w:rsidRPr="00CB1F0C">
        <w:rPr>
          <w:color w:val="auto"/>
        </w:rPr>
        <w:t xml:space="preserve">GSA Task &amp; Delivery Order Ombudsman: 1800 F Street NW, Washington, DC. 20405. Email: gsaombudsman@gsa.gov </w:t>
      </w:r>
    </w:p>
    <w:p w:rsidR="000E1409" w:rsidRDefault="000E1409" w:rsidP="000E1409">
      <w:pPr>
        <w:pStyle w:val="Default"/>
        <w:spacing w:after="158"/>
        <w:rPr>
          <w:color w:val="FF0000"/>
        </w:rPr>
      </w:pPr>
    </w:p>
    <w:p w:rsidR="000E1409" w:rsidRDefault="000E1409" w:rsidP="000E1409">
      <w:pPr>
        <w:pStyle w:val="Default"/>
        <w:spacing w:after="158"/>
        <w:rPr>
          <w:color w:val="FF0000"/>
        </w:rPr>
      </w:pPr>
    </w:p>
    <w:p w:rsidR="000E1409" w:rsidRDefault="000E1409" w:rsidP="000E1409">
      <w:pPr>
        <w:pStyle w:val="Default"/>
        <w:spacing w:after="158"/>
        <w:rPr>
          <w:color w:val="FF0000"/>
        </w:rPr>
      </w:pPr>
    </w:p>
    <w:p w:rsidR="000E1409" w:rsidRPr="00CB1F0C" w:rsidRDefault="000E1409" w:rsidP="000E1409">
      <w:pPr>
        <w:pStyle w:val="Default"/>
        <w:spacing w:after="158"/>
        <w:rPr>
          <w:color w:val="auto"/>
        </w:rPr>
      </w:pPr>
      <w:r w:rsidRPr="00CB1F0C">
        <w:rPr>
          <w:color w:val="auto"/>
        </w:rPr>
        <w:t xml:space="preserve">(b) Consulting an ombudsman does not alter or postpone the timeline for any other process (e.g., protests). </w:t>
      </w:r>
    </w:p>
    <w:p w:rsidR="00194259" w:rsidRPr="00CB1F0C" w:rsidRDefault="000E1409" w:rsidP="000E1409">
      <w:pPr>
        <w:pStyle w:val="Default"/>
        <w:spacing w:after="158"/>
        <w:rPr>
          <w:color w:val="auto"/>
        </w:rPr>
      </w:pPr>
      <w:r w:rsidRPr="00CB1F0C">
        <w:rPr>
          <w:color w:val="auto"/>
        </w:rPr>
        <w:t>(c) Before consulting with the Ombudsman, the Contractor is encouraged to first address complaints with the Contracting Officer for resolution. When requested by the Contractor, the Ombudsman may keep the identity of the concerned party or entity confidential, unless prohibited by law or agency procedure</w:t>
      </w:r>
      <w:r w:rsidR="00194259" w:rsidRPr="00CB1F0C">
        <w:rPr>
          <w:color w:val="auto"/>
        </w:rPr>
        <w:t>.</w:t>
      </w:r>
    </w:p>
    <w:p w:rsidR="000E1409" w:rsidRPr="00CB1F0C" w:rsidRDefault="00194259" w:rsidP="00194259">
      <w:pPr>
        <w:pStyle w:val="Default"/>
        <w:spacing w:after="158"/>
        <w:jc w:val="center"/>
        <w:rPr>
          <w:color w:val="auto"/>
        </w:rPr>
      </w:pPr>
      <w:r w:rsidRPr="00CB1F0C">
        <w:rPr>
          <w:color w:val="auto"/>
        </w:rPr>
        <w:t>(End of clause)</w:t>
      </w:r>
    </w:p>
    <w:p w:rsidR="00412DF2" w:rsidRPr="00412DF2" w:rsidRDefault="00412DF2" w:rsidP="00412DF2">
      <w:pPr>
        <w:ind w:right="270"/>
        <w:jc w:val="both"/>
        <w:rPr>
          <w:color w:val="000000"/>
        </w:rPr>
      </w:pPr>
      <w:r w:rsidRPr="00412DF2">
        <w:rPr>
          <w:color w:val="000000"/>
        </w:rPr>
        <w:t>Alternate I (Sept 2019). As prescribed in 16.506(j), add the following paragraph (d) to the basic clause.</w:t>
      </w:r>
    </w:p>
    <w:p w:rsidR="00412DF2" w:rsidRDefault="00412DF2" w:rsidP="00412DF2">
      <w:pPr>
        <w:ind w:left="360" w:right="270"/>
        <w:jc w:val="both"/>
        <w:rPr>
          <w:color w:val="000000"/>
          <w:sz w:val="22"/>
          <w:szCs w:val="22"/>
        </w:rPr>
      </w:pPr>
    </w:p>
    <w:p w:rsidR="000E1409" w:rsidRPr="00CB1F0C" w:rsidRDefault="000E1409" w:rsidP="00412DF2">
      <w:pPr>
        <w:pStyle w:val="Default"/>
        <w:spacing w:after="158"/>
        <w:rPr>
          <w:color w:val="auto"/>
        </w:rPr>
      </w:pPr>
      <w:r w:rsidRPr="00CB1F0C">
        <w:rPr>
          <w:color w:val="auto"/>
        </w:rPr>
        <w:t xml:space="preserve">(d) Contracts used by multiple agencies </w:t>
      </w:r>
    </w:p>
    <w:p w:rsidR="000E1409" w:rsidRPr="00CB1F0C" w:rsidRDefault="000E1409" w:rsidP="000E1409">
      <w:pPr>
        <w:pStyle w:val="Default"/>
        <w:spacing w:after="158"/>
        <w:rPr>
          <w:color w:val="auto"/>
        </w:rPr>
      </w:pPr>
      <w:r w:rsidRPr="00CB1F0C">
        <w:rPr>
          <w:color w:val="auto"/>
        </w:rPr>
        <w:t xml:space="preserve">(1) This is contract that is used by multiple agencies. Complaints from Contractors concerning orders placed under contracts used by multiple agencies are primarily reviewed by the task-order and delivery-order Ombudsman for the ordering activity. </w:t>
      </w:r>
    </w:p>
    <w:p w:rsidR="000E1409" w:rsidRPr="00CB1F0C" w:rsidRDefault="000E1409" w:rsidP="000E1409">
      <w:pPr>
        <w:pStyle w:val="Default"/>
        <w:rPr>
          <w:color w:val="auto"/>
        </w:rPr>
      </w:pPr>
      <w:r w:rsidRPr="00CB1F0C">
        <w:rPr>
          <w:color w:val="auto"/>
        </w:rPr>
        <w:t xml:space="preserve">(2) The ordering activity has designated the following task-order and delivery-order Ombudsman for this order: </w:t>
      </w:r>
    </w:p>
    <w:p w:rsidR="000E1409" w:rsidRPr="00CB1F0C" w:rsidRDefault="000E1409" w:rsidP="000E1409">
      <w:pPr>
        <w:pStyle w:val="Default"/>
        <w:rPr>
          <w:color w:val="auto"/>
        </w:rPr>
      </w:pPr>
    </w:p>
    <w:p w:rsidR="000E1409" w:rsidRPr="00CB1F0C" w:rsidRDefault="000E1409" w:rsidP="000E1409">
      <w:pPr>
        <w:pStyle w:val="Default"/>
        <w:rPr>
          <w:color w:val="auto"/>
        </w:rPr>
      </w:pPr>
      <w:r w:rsidRPr="00CB1F0C">
        <w:rPr>
          <w:color w:val="auto"/>
        </w:rPr>
        <w:t xml:space="preserve">GSA TASK &amp; Delivery Order Ombudsman: 1800 F Street NW, Washington, DC. 20405. Email: gsaombudsman@gsa.gov </w:t>
      </w:r>
    </w:p>
    <w:p w:rsidR="000E1409" w:rsidRPr="00CB1F0C" w:rsidRDefault="000E1409" w:rsidP="000E1409">
      <w:pPr>
        <w:pStyle w:val="Default"/>
        <w:rPr>
          <w:color w:val="auto"/>
        </w:rPr>
      </w:pPr>
    </w:p>
    <w:p w:rsidR="000E1409" w:rsidRPr="00CB1F0C" w:rsidRDefault="000E1409" w:rsidP="000E1409">
      <w:pPr>
        <w:pStyle w:val="Default"/>
        <w:rPr>
          <w:color w:val="auto"/>
        </w:rPr>
      </w:pPr>
      <w:r w:rsidRPr="00CB1F0C">
        <w:rPr>
          <w:color w:val="auto"/>
        </w:rPr>
        <w:t xml:space="preserve">(3) Before consulting with the task-order and delivery-order Ombudsman for the ordering activity, the Contractor is encouraged to first address complaints with the ordering activity's Contracting Officer for resolution. When requested by the Contractor, the task-order and delivery-order Ombudsman for the ordering activity may keep the identity of the concerned party or entity confidential, unless prohibited by law or agency procedure </w:t>
      </w:r>
    </w:p>
    <w:p w:rsidR="000E1409" w:rsidRDefault="000E1409" w:rsidP="006A19A9">
      <w:pPr>
        <w:tabs>
          <w:tab w:val="left" w:pos="720"/>
          <w:tab w:val="left" w:pos="1800"/>
        </w:tabs>
        <w:ind w:left="1800" w:right="9" w:hanging="1800"/>
        <w:rPr>
          <w:b/>
        </w:rPr>
      </w:pPr>
    </w:p>
    <w:p w:rsidR="00107C0C" w:rsidRDefault="000E1409" w:rsidP="006A19A9">
      <w:pPr>
        <w:tabs>
          <w:tab w:val="left" w:pos="720"/>
          <w:tab w:val="left" w:pos="1800"/>
        </w:tabs>
        <w:ind w:left="1800" w:right="9" w:hanging="1800"/>
      </w:pPr>
      <w:r>
        <w:rPr>
          <w:b/>
        </w:rPr>
        <w:t xml:space="preserve">I.8 </w:t>
      </w:r>
      <w:r w:rsidR="00107C0C" w:rsidRPr="00107C0C">
        <w:rPr>
          <w:b/>
        </w:rPr>
        <w:t>52.217-8</w:t>
      </w:r>
      <w:r w:rsidR="00107C0C" w:rsidRPr="00107C0C">
        <w:rPr>
          <w:b/>
        </w:rPr>
        <w:tab/>
        <w:t>OPTION TO EXTEND SERVICES (NOV 1999)</w:t>
      </w:r>
    </w:p>
    <w:p w:rsidR="00620143" w:rsidRPr="00C30E62" w:rsidRDefault="00620143" w:rsidP="00060D1F">
      <w:pPr>
        <w:spacing w:before="240"/>
        <w:ind w:right="9"/>
      </w:pPr>
      <w:r w:rsidRPr="00C30E62">
        <w:t xml:space="preserve">The Government may require continued performance of any services within the limits and at the rates specified in the contract. </w:t>
      </w:r>
      <w:r w:rsidR="00B7787B">
        <w:t xml:space="preserve"> </w:t>
      </w:r>
      <w:r w:rsidRPr="00C30E62">
        <w:t xml:space="preserve">These rates may be adjusted only as a result of revisions to prevailing labor rates provided by the Secretary of Labor. The option provision may be exercised more than once, but the total extension of performance hereunder shall not exceed 6 months. </w:t>
      </w:r>
      <w:r w:rsidR="00B7787B">
        <w:t xml:space="preserve"> </w:t>
      </w:r>
      <w:r w:rsidRPr="00C30E62">
        <w:t xml:space="preserve">The Contracting Officer may exercise the option by written notice to the Contractor within </w:t>
      </w:r>
      <w:r w:rsidR="00107C0C" w:rsidRPr="004B0986">
        <w:rPr>
          <w:u w:val="single"/>
        </w:rPr>
        <w:t xml:space="preserve">30 days of </w:t>
      </w:r>
      <w:r w:rsidR="00F73DB6" w:rsidRPr="004B0986">
        <w:rPr>
          <w:u w:val="single"/>
        </w:rPr>
        <w:t>the expiration of the CS3 basic contract</w:t>
      </w:r>
      <w:r w:rsidR="00107C0C" w:rsidRPr="004B0986">
        <w:t>.</w:t>
      </w:r>
    </w:p>
    <w:bookmarkEnd w:id="158"/>
    <w:bookmarkEnd w:id="159"/>
    <w:bookmarkEnd w:id="160"/>
    <w:bookmarkEnd w:id="161"/>
    <w:p w:rsidR="006D6D2B" w:rsidRDefault="006D6D2B" w:rsidP="00060D1F">
      <w:pPr>
        <w:pStyle w:val="List-2ndLevel"/>
        <w:tabs>
          <w:tab w:val="clear" w:pos="360"/>
          <w:tab w:val="left" w:pos="720"/>
        </w:tabs>
        <w:ind w:left="0" w:right="9" w:firstLine="0"/>
        <w:jc w:val="center"/>
        <w:rPr>
          <w:rFonts w:ascii="Arial" w:hAnsi="Arial" w:cs="Arial"/>
          <w:szCs w:val="24"/>
        </w:rPr>
      </w:pPr>
      <w:r>
        <w:rPr>
          <w:rFonts w:ascii="Arial" w:hAnsi="Arial" w:cs="Arial"/>
          <w:szCs w:val="24"/>
        </w:rPr>
        <w:t>(End of Clause)</w:t>
      </w:r>
    </w:p>
    <w:p w:rsidR="006D6D2B" w:rsidRDefault="006D6D2B">
      <w:pPr>
        <w:pStyle w:val="List-2ndLevel"/>
        <w:tabs>
          <w:tab w:val="clear" w:pos="360"/>
          <w:tab w:val="left" w:pos="720"/>
        </w:tabs>
        <w:ind w:left="0" w:right="9" w:firstLine="0"/>
        <w:rPr>
          <w:rFonts w:ascii="Arial" w:hAnsi="Arial" w:cs="Arial"/>
          <w:szCs w:val="24"/>
        </w:rPr>
      </w:pPr>
    </w:p>
    <w:p w:rsidR="00107C0C" w:rsidRDefault="00107C0C">
      <w:pPr>
        <w:tabs>
          <w:tab w:val="left" w:pos="720"/>
          <w:tab w:val="left" w:pos="1800"/>
        </w:tabs>
        <w:ind w:left="1800" w:right="9" w:hanging="1800"/>
      </w:pPr>
      <w:bookmarkStart w:id="162" w:name="_Toc101247626"/>
      <w:r w:rsidRPr="00107C0C">
        <w:rPr>
          <w:b/>
        </w:rPr>
        <w:t>I.</w:t>
      </w:r>
      <w:r w:rsidR="000E1409">
        <w:rPr>
          <w:b/>
        </w:rPr>
        <w:t>9</w:t>
      </w:r>
      <w:r w:rsidRPr="00107C0C">
        <w:rPr>
          <w:b/>
        </w:rPr>
        <w:tab/>
        <w:t>52.217-9</w:t>
      </w:r>
      <w:r w:rsidRPr="00107C0C">
        <w:rPr>
          <w:b/>
        </w:rPr>
        <w:tab/>
        <w:t xml:space="preserve">OPTION TO EXTEND THE TERM OF THE CONTRACT </w:t>
      </w:r>
      <w:r w:rsidRPr="00107C0C">
        <w:rPr>
          <w:b/>
          <w:color w:val="000000"/>
        </w:rPr>
        <w:t>(MAR 2000)</w:t>
      </w:r>
      <w:bookmarkEnd w:id="162"/>
    </w:p>
    <w:p w:rsidR="004F1185" w:rsidRPr="00736186" w:rsidRDefault="004F1185">
      <w:pPr>
        <w:tabs>
          <w:tab w:val="left" w:pos="720"/>
        </w:tabs>
        <w:spacing w:before="240"/>
        <w:ind w:left="720" w:right="9" w:hanging="720"/>
        <w:rPr>
          <w:rFonts w:cs="Arial"/>
        </w:rPr>
      </w:pPr>
      <w:bookmarkStart w:id="163" w:name="1125078"/>
      <w:bookmarkStart w:id="164" w:name="1125079"/>
      <w:bookmarkStart w:id="165" w:name="1125080"/>
      <w:bookmarkEnd w:id="163"/>
      <w:bookmarkEnd w:id="164"/>
      <w:bookmarkEnd w:id="165"/>
      <w:r w:rsidRPr="00736186">
        <w:rPr>
          <w:rFonts w:cs="Arial"/>
        </w:rPr>
        <w:t xml:space="preserve">(a) </w:t>
      </w:r>
      <w:r w:rsidR="00FB0ECC">
        <w:rPr>
          <w:rFonts w:cs="Arial"/>
        </w:rPr>
        <w:tab/>
      </w:r>
      <w:r w:rsidRPr="00736186">
        <w:rPr>
          <w:rFonts w:cs="Arial"/>
        </w:rPr>
        <w:t xml:space="preserve">The Government may extend the term of this contract by written notice to the Contractor </w:t>
      </w:r>
      <w:r w:rsidR="00EC2C00">
        <w:rPr>
          <w:rFonts w:cs="Arial"/>
        </w:rPr>
        <w:t xml:space="preserve">within </w:t>
      </w:r>
      <w:r w:rsidR="00F73DB6">
        <w:rPr>
          <w:rFonts w:cs="Arial"/>
          <w:u w:val="single"/>
        </w:rPr>
        <w:t xml:space="preserve">10 </w:t>
      </w:r>
      <w:r w:rsidR="00EC2C00">
        <w:rPr>
          <w:rFonts w:cs="Arial"/>
          <w:u w:val="single"/>
        </w:rPr>
        <w:t>days of the expiration of the contract</w:t>
      </w:r>
      <w:r w:rsidR="00EC2C00">
        <w:rPr>
          <w:rFonts w:cs="Arial"/>
        </w:rPr>
        <w:t>;</w:t>
      </w:r>
      <w:r w:rsidRPr="00736186">
        <w:rPr>
          <w:rFonts w:cs="Arial"/>
        </w:rPr>
        <w:t xml:space="preserve"> provided that the </w:t>
      </w:r>
      <w:r w:rsidRPr="00736186">
        <w:rPr>
          <w:rFonts w:cs="Arial"/>
        </w:rPr>
        <w:lastRenderedPageBreak/>
        <w:t xml:space="preserve">Government gives the Contractor a preliminary written notice of its intent to extend at least </w:t>
      </w:r>
      <w:r w:rsidRPr="00736186">
        <w:rPr>
          <w:rFonts w:cs="Arial"/>
          <w:u w:val="single"/>
        </w:rPr>
        <w:t xml:space="preserve">  </w:t>
      </w:r>
      <w:r w:rsidR="00F73DB6">
        <w:rPr>
          <w:rFonts w:cs="Arial"/>
          <w:u w:val="single"/>
        </w:rPr>
        <w:t>30</w:t>
      </w:r>
      <w:r w:rsidR="00F73DB6" w:rsidRPr="00736186">
        <w:rPr>
          <w:rFonts w:cs="Arial"/>
          <w:u w:val="single"/>
        </w:rPr>
        <w:t xml:space="preserve">  </w:t>
      </w:r>
      <w:r w:rsidR="00F73DB6">
        <w:rPr>
          <w:rFonts w:cs="Arial"/>
          <w:u w:val="single"/>
        </w:rPr>
        <w:t xml:space="preserve"> </w:t>
      </w:r>
      <w:r w:rsidRPr="00736186">
        <w:rPr>
          <w:rFonts w:cs="Arial"/>
        </w:rPr>
        <w:t xml:space="preserve">days before the contract expires.  The preliminary notice does not commit the Government to an extension. </w:t>
      </w:r>
    </w:p>
    <w:p w:rsidR="004F1185" w:rsidRPr="00736186" w:rsidRDefault="004F1185">
      <w:pPr>
        <w:ind w:right="9"/>
        <w:rPr>
          <w:rFonts w:cs="Arial"/>
        </w:rPr>
      </w:pPr>
    </w:p>
    <w:p w:rsidR="004F1185" w:rsidRPr="00736186" w:rsidRDefault="004F1185">
      <w:pPr>
        <w:tabs>
          <w:tab w:val="left" w:pos="720"/>
        </w:tabs>
        <w:ind w:left="720" w:right="9" w:hanging="720"/>
        <w:rPr>
          <w:rFonts w:cs="Arial"/>
        </w:rPr>
      </w:pPr>
      <w:bookmarkStart w:id="166" w:name="1125081"/>
      <w:bookmarkEnd w:id="166"/>
      <w:r w:rsidRPr="00736186">
        <w:rPr>
          <w:rFonts w:cs="Arial"/>
        </w:rPr>
        <w:t xml:space="preserve">(b) </w:t>
      </w:r>
      <w:r w:rsidR="00FB0ECC">
        <w:rPr>
          <w:rFonts w:cs="Arial"/>
        </w:rPr>
        <w:tab/>
      </w:r>
      <w:r w:rsidRPr="00736186">
        <w:rPr>
          <w:rFonts w:cs="Arial"/>
        </w:rPr>
        <w:t xml:space="preserve">If the Government exercises this option, the extended contract shall be </w:t>
      </w:r>
    </w:p>
    <w:p w:rsidR="004F1185" w:rsidRPr="00736186" w:rsidRDefault="004F1185">
      <w:pPr>
        <w:ind w:right="9" w:firstLine="720"/>
        <w:rPr>
          <w:rFonts w:cs="Arial"/>
        </w:rPr>
      </w:pPr>
      <w:proofErr w:type="gramStart"/>
      <w:r w:rsidRPr="00736186">
        <w:rPr>
          <w:rFonts w:cs="Arial"/>
        </w:rPr>
        <w:t>considered</w:t>
      </w:r>
      <w:proofErr w:type="gramEnd"/>
      <w:r w:rsidRPr="00736186">
        <w:rPr>
          <w:rFonts w:cs="Arial"/>
        </w:rPr>
        <w:t xml:space="preserve"> to include this option clause. </w:t>
      </w:r>
    </w:p>
    <w:p w:rsidR="004F1185" w:rsidRPr="00736186" w:rsidRDefault="004F1185">
      <w:pPr>
        <w:ind w:right="9" w:firstLine="1440"/>
        <w:rPr>
          <w:rFonts w:cs="Arial"/>
        </w:rPr>
      </w:pPr>
    </w:p>
    <w:p w:rsidR="004F1185" w:rsidRPr="00736186" w:rsidRDefault="004F1185">
      <w:pPr>
        <w:ind w:left="720" w:right="9" w:hanging="720"/>
        <w:rPr>
          <w:rFonts w:cs="Arial"/>
        </w:rPr>
      </w:pPr>
      <w:bookmarkStart w:id="167" w:name="1125082"/>
      <w:bookmarkEnd w:id="167"/>
      <w:r w:rsidRPr="00736186">
        <w:rPr>
          <w:rFonts w:cs="Arial"/>
        </w:rPr>
        <w:t xml:space="preserve">(c) </w:t>
      </w:r>
      <w:r w:rsidR="00FB0ECC">
        <w:rPr>
          <w:rFonts w:cs="Arial"/>
        </w:rPr>
        <w:tab/>
      </w:r>
      <w:r w:rsidRPr="00736186">
        <w:rPr>
          <w:rFonts w:cs="Arial"/>
        </w:rPr>
        <w:t>The total duration of this contract, including the exercise of any options</w:t>
      </w:r>
    </w:p>
    <w:p w:rsidR="004F1185" w:rsidRPr="00736186" w:rsidRDefault="004F1185">
      <w:pPr>
        <w:ind w:right="9" w:firstLine="720"/>
        <w:rPr>
          <w:rFonts w:cs="Arial"/>
        </w:rPr>
      </w:pPr>
      <w:proofErr w:type="gramStart"/>
      <w:r w:rsidRPr="00736186">
        <w:rPr>
          <w:rFonts w:cs="Arial"/>
        </w:rPr>
        <w:t>under</w:t>
      </w:r>
      <w:proofErr w:type="gramEnd"/>
      <w:r w:rsidRPr="00736186">
        <w:rPr>
          <w:rFonts w:cs="Arial"/>
        </w:rPr>
        <w:t xml:space="preserve"> </w:t>
      </w:r>
      <w:r w:rsidR="00EC2C00">
        <w:rPr>
          <w:rFonts w:cs="Arial"/>
        </w:rPr>
        <w:t xml:space="preserve">this clause, shall not exceed </w:t>
      </w:r>
      <w:r w:rsidR="00F73DB6" w:rsidRPr="004B0986">
        <w:rPr>
          <w:rFonts w:cs="Arial"/>
          <w:u w:val="single"/>
        </w:rPr>
        <w:t>10</w:t>
      </w:r>
      <w:r w:rsidR="00107C0C" w:rsidRPr="004B0986">
        <w:rPr>
          <w:rFonts w:cs="Arial"/>
          <w:u w:val="single"/>
        </w:rPr>
        <w:t xml:space="preserve"> years</w:t>
      </w:r>
      <w:r w:rsidRPr="00736186">
        <w:rPr>
          <w:rFonts w:cs="Arial"/>
        </w:rPr>
        <w:t xml:space="preserve">. </w:t>
      </w:r>
    </w:p>
    <w:p w:rsidR="00E429D7" w:rsidRDefault="00E429D7">
      <w:pPr>
        <w:pStyle w:val="List-2ndLevel"/>
        <w:tabs>
          <w:tab w:val="clear" w:pos="360"/>
          <w:tab w:val="left" w:pos="720"/>
        </w:tabs>
        <w:ind w:left="0" w:right="9" w:firstLine="0"/>
        <w:jc w:val="center"/>
        <w:rPr>
          <w:rFonts w:ascii="Arial" w:hAnsi="Arial" w:cs="Arial"/>
          <w:szCs w:val="24"/>
        </w:rPr>
      </w:pPr>
    </w:p>
    <w:p w:rsidR="00021EED" w:rsidRDefault="006D6D2B">
      <w:pPr>
        <w:pStyle w:val="List-2ndLevel"/>
        <w:tabs>
          <w:tab w:val="clear" w:pos="360"/>
          <w:tab w:val="left" w:pos="720"/>
        </w:tabs>
        <w:ind w:left="0" w:right="9" w:firstLine="0"/>
        <w:jc w:val="center"/>
        <w:rPr>
          <w:rFonts w:ascii="Arial" w:hAnsi="Arial" w:cs="Arial"/>
          <w:szCs w:val="24"/>
        </w:rPr>
      </w:pPr>
      <w:r>
        <w:rPr>
          <w:rFonts w:ascii="Arial" w:hAnsi="Arial" w:cs="Arial"/>
          <w:szCs w:val="24"/>
        </w:rPr>
        <w:t>(End of Clause)</w:t>
      </w:r>
    </w:p>
    <w:p w:rsidR="00107C0C" w:rsidRPr="00107C0C" w:rsidRDefault="00107C0C">
      <w:pPr>
        <w:pStyle w:val="pbodyctr"/>
        <w:spacing w:line="240" w:lineRule="auto"/>
        <w:ind w:right="14"/>
        <w:jc w:val="left"/>
        <w:rPr>
          <w:b/>
          <w:szCs w:val="24"/>
        </w:rPr>
      </w:pPr>
      <w:r w:rsidRPr="00107C0C">
        <w:rPr>
          <w:b/>
          <w:sz w:val="24"/>
          <w:szCs w:val="24"/>
        </w:rPr>
        <w:t>I.</w:t>
      </w:r>
      <w:r w:rsidR="000E1409">
        <w:rPr>
          <w:b/>
          <w:sz w:val="24"/>
          <w:szCs w:val="24"/>
        </w:rPr>
        <w:t>10</w:t>
      </w:r>
      <w:r w:rsidRPr="00107C0C">
        <w:rPr>
          <w:b/>
          <w:sz w:val="24"/>
          <w:szCs w:val="24"/>
        </w:rPr>
        <w:tab/>
        <w:t>52.219-13</w:t>
      </w:r>
      <w:r w:rsidRPr="00107C0C">
        <w:rPr>
          <w:b/>
          <w:sz w:val="24"/>
          <w:szCs w:val="24"/>
        </w:rPr>
        <w:tab/>
        <w:t>Notice of Set-Aside of Orders (Nov 2011)</w:t>
      </w:r>
    </w:p>
    <w:p w:rsidR="0054314F" w:rsidRPr="0054314F" w:rsidRDefault="0054314F">
      <w:pPr>
        <w:pStyle w:val="pbody"/>
        <w:spacing w:line="240" w:lineRule="auto"/>
        <w:ind w:right="14"/>
        <w:rPr>
          <w:sz w:val="24"/>
          <w:szCs w:val="24"/>
        </w:rPr>
      </w:pPr>
      <w:r w:rsidRPr="0054314F">
        <w:rPr>
          <w:sz w:val="24"/>
          <w:szCs w:val="24"/>
        </w:rPr>
        <w:t xml:space="preserve">The Contracting Officer will give notice of the order or orders, if any, to be set aside for small business concerns identified in </w:t>
      </w:r>
      <w:hyperlink r:id="rId11" w:anchor="wp1101780" w:history="1">
        <w:r w:rsidRPr="0054314F">
          <w:rPr>
            <w:rStyle w:val="Hyperlink"/>
            <w:sz w:val="24"/>
            <w:szCs w:val="24"/>
          </w:rPr>
          <w:t>19.000</w:t>
        </w:r>
      </w:hyperlink>
      <w:r w:rsidRPr="0054314F">
        <w:rPr>
          <w:sz w:val="24"/>
          <w:szCs w:val="24"/>
        </w:rPr>
        <w:t xml:space="preserve">(a)(3) and the applicable small business program. </w:t>
      </w:r>
      <w:r w:rsidR="005F3146">
        <w:rPr>
          <w:sz w:val="24"/>
          <w:szCs w:val="24"/>
        </w:rPr>
        <w:t xml:space="preserve"> </w:t>
      </w:r>
      <w:r w:rsidRPr="0054314F">
        <w:rPr>
          <w:sz w:val="24"/>
          <w:szCs w:val="24"/>
        </w:rPr>
        <w:t xml:space="preserve">This notice, and its restrictions, will apply only to the specific orders that have been set aside for any of the small business concerns identified in </w:t>
      </w:r>
      <w:hyperlink r:id="rId12" w:anchor="wp1101780" w:history="1">
        <w:r w:rsidRPr="0054314F">
          <w:rPr>
            <w:rStyle w:val="Hyperlink"/>
            <w:sz w:val="24"/>
            <w:szCs w:val="24"/>
          </w:rPr>
          <w:t>19.000</w:t>
        </w:r>
      </w:hyperlink>
      <w:r w:rsidRPr="0054314F">
        <w:rPr>
          <w:sz w:val="24"/>
          <w:szCs w:val="24"/>
        </w:rPr>
        <w:t>(a</w:t>
      </w:r>
      <w:proofErr w:type="gramStart"/>
      <w:r w:rsidRPr="0054314F">
        <w:rPr>
          <w:sz w:val="24"/>
          <w:szCs w:val="24"/>
        </w:rPr>
        <w:t>)(</w:t>
      </w:r>
      <w:proofErr w:type="gramEnd"/>
      <w:r w:rsidRPr="0054314F">
        <w:rPr>
          <w:sz w:val="24"/>
          <w:szCs w:val="24"/>
        </w:rPr>
        <w:t xml:space="preserve">3). </w:t>
      </w:r>
    </w:p>
    <w:p w:rsidR="0054314F" w:rsidRDefault="0054314F">
      <w:pPr>
        <w:pStyle w:val="pbodyctr"/>
        <w:spacing w:before="0" w:line="240" w:lineRule="auto"/>
        <w:ind w:right="14"/>
        <w:rPr>
          <w:sz w:val="24"/>
          <w:szCs w:val="24"/>
        </w:rPr>
      </w:pPr>
      <w:bookmarkStart w:id="168" w:name="wp1145354"/>
      <w:bookmarkEnd w:id="168"/>
      <w:r w:rsidRPr="0054314F">
        <w:rPr>
          <w:sz w:val="24"/>
          <w:szCs w:val="24"/>
        </w:rPr>
        <w:t>(End of clause)</w:t>
      </w:r>
    </w:p>
    <w:p w:rsidR="00DA3566" w:rsidRPr="00DA3566" w:rsidRDefault="00DA3566">
      <w:pPr>
        <w:pStyle w:val="pbodyctr"/>
        <w:spacing w:line="240" w:lineRule="auto"/>
        <w:ind w:right="14"/>
        <w:jc w:val="left"/>
        <w:rPr>
          <w:b/>
          <w:sz w:val="24"/>
          <w:szCs w:val="24"/>
        </w:rPr>
      </w:pPr>
      <w:r w:rsidRPr="00DA3566">
        <w:rPr>
          <w:b/>
          <w:sz w:val="24"/>
          <w:szCs w:val="24"/>
        </w:rPr>
        <w:t>I.</w:t>
      </w:r>
      <w:r w:rsidR="000E1409">
        <w:rPr>
          <w:b/>
          <w:sz w:val="24"/>
          <w:szCs w:val="24"/>
        </w:rPr>
        <w:t>11</w:t>
      </w:r>
      <w:r w:rsidRPr="00DA3566">
        <w:rPr>
          <w:b/>
          <w:sz w:val="24"/>
          <w:szCs w:val="24"/>
        </w:rPr>
        <w:tab/>
        <w:t>52.222-35</w:t>
      </w:r>
      <w:r w:rsidRPr="00DA3566">
        <w:rPr>
          <w:b/>
          <w:sz w:val="24"/>
          <w:szCs w:val="24"/>
        </w:rPr>
        <w:tab/>
        <w:t>EQUAL OPPORTUNITY FOR VETERANS (</w:t>
      </w:r>
      <w:r w:rsidR="00F764EA">
        <w:rPr>
          <w:b/>
          <w:sz w:val="24"/>
          <w:szCs w:val="24"/>
        </w:rPr>
        <w:t>Oct 2015</w:t>
      </w:r>
      <w:r w:rsidRPr="00DA3566">
        <w:rPr>
          <w:b/>
          <w:sz w:val="24"/>
          <w:szCs w:val="24"/>
        </w:rPr>
        <w:t>)</w:t>
      </w:r>
    </w:p>
    <w:p w:rsidR="00F764EA" w:rsidRPr="00F764EA" w:rsidRDefault="00F764EA" w:rsidP="00F764EA">
      <w:pPr>
        <w:pStyle w:val="pbody"/>
        <w:spacing w:line="240" w:lineRule="auto"/>
        <w:ind w:right="14"/>
        <w:rPr>
          <w:sz w:val="24"/>
          <w:szCs w:val="24"/>
        </w:rPr>
      </w:pPr>
      <w:r w:rsidRPr="00F764EA">
        <w:rPr>
          <w:sz w:val="24"/>
          <w:szCs w:val="24"/>
        </w:rPr>
        <w:t>(a) Definitions. As used in this clause—</w:t>
      </w:r>
    </w:p>
    <w:p w:rsidR="00F764EA" w:rsidRPr="00F764EA" w:rsidRDefault="00F764EA" w:rsidP="00F764EA">
      <w:pPr>
        <w:pStyle w:val="pbody"/>
        <w:spacing w:line="240" w:lineRule="auto"/>
        <w:ind w:right="14"/>
        <w:rPr>
          <w:sz w:val="24"/>
          <w:szCs w:val="24"/>
        </w:rPr>
      </w:pPr>
      <w:r w:rsidRPr="00F764EA">
        <w:rPr>
          <w:sz w:val="24"/>
          <w:szCs w:val="24"/>
        </w:rPr>
        <w:t>“Active duty wartime or campaign badge veteran,” “Armed Forces service medal veteran,” “disabled veteran,” “protected veteran,” “qualified disabled veteran,” and “recently separated veteran” have the meanings given at FAR 22.1301.</w:t>
      </w:r>
    </w:p>
    <w:p w:rsidR="00F764EA" w:rsidRDefault="00F764EA" w:rsidP="00F764EA">
      <w:pPr>
        <w:pStyle w:val="pbody"/>
        <w:spacing w:line="240" w:lineRule="auto"/>
        <w:ind w:right="14"/>
        <w:rPr>
          <w:sz w:val="24"/>
          <w:szCs w:val="24"/>
        </w:rPr>
      </w:pPr>
    </w:p>
    <w:p w:rsidR="00F764EA" w:rsidRPr="00F764EA" w:rsidRDefault="00F764EA" w:rsidP="00F764EA">
      <w:pPr>
        <w:pStyle w:val="pbody"/>
        <w:spacing w:line="240" w:lineRule="auto"/>
        <w:ind w:right="14"/>
        <w:rPr>
          <w:sz w:val="24"/>
          <w:szCs w:val="24"/>
        </w:rPr>
      </w:pPr>
      <w:r w:rsidRPr="00F764EA">
        <w:rPr>
          <w:sz w:val="24"/>
          <w:szCs w:val="24"/>
        </w:rPr>
        <w:t>(b) Equal opportunity clause. The Contractor shall abide by the requirements of the equal opportunity clause at 41 CFR 60-300.5(a), as of March 24, 2014. This clause prohibits discrimination against qualified protected veterans, and requires affirmative action by the Contractor to employ and advance in employment qualified protected veterans.</w:t>
      </w:r>
    </w:p>
    <w:p w:rsidR="00F764EA" w:rsidRDefault="00F764EA" w:rsidP="00F764EA">
      <w:pPr>
        <w:pStyle w:val="pbody"/>
        <w:spacing w:line="240" w:lineRule="auto"/>
        <w:ind w:right="14"/>
        <w:rPr>
          <w:sz w:val="24"/>
          <w:szCs w:val="24"/>
        </w:rPr>
      </w:pPr>
    </w:p>
    <w:p w:rsidR="00A62E1C" w:rsidRPr="00DA3566" w:rsidRDefault="00F764EA" w:rsidP="00F764EA">
      <w:pPr>
        <w:pStyle w:val="pbody"/>
        <w:spacing w:line="240" w:lineRule="auto"/>
        <w:ind w:right="14"/>
        <w:rPr>
          <w:sz w:val="24"/>
          <w:szCs w:val="24"/>
        </w:rPr>
      </w:pPr>
      <w:r w:rsidRPr="00F764EA">
        <w:rPr>
          <w:sz w:val="24"/>
          <w:szCs w:val="24"/>
        </w:rPr>
        <w:t>(c) Subcontracts. The Contractor shall insert the terms of this clause in subcontracts of $150,000 or more unless exempted by rules, regulations, or orders of the Secretary of Labor. The Contractor shall act as specified by the Director, Office of Federal Contract Compliance Programs, to enforce the terms, including action for noncompliance. Such necessary changes in language may be made as shall be appropriate to identify properly the parties and their undertakings.</w:t>
      </w:r>
    </w:p>
    <w:p w:rsidR="00810320" w:rsidRDefault="00810320" w:rsidP="00F764EA">
      <w:pPr>
        <w:pStyle w:val="pbodyctr"/>
        <w:spacing w:before="0" w:after="0" w:line="240" w:lineRule="auto"/>
        <w:ind w:right="9"/>
        <w:rPr>
          <w:sz w:val="24"/>
          <w:szCs w:val="24"/>
        </w:rPr>
      </w:pPr>
      <w:bookmarkStart w:id="169" w:name="wp1148094"/>
      <w:bookmarkEnd w:id="169"/>
    </w:p>
    <w:p w:rsidR="00DA3566" w:rsidRDefault="00DA3566" w:rsidP="00F764EA">
      <w:pPr>
        <w:pStyle w:val="pbodyctr"/>
        <w:spacing w:before="0" w:after="0" w:line="240" w:lineRule="auto"/>
        <w:ind w:right="9"/>
        <w:rPr>
          <w:sz w:val="24"/>
          <w:szCs w:val="24"/>
        </w:rPr>
      </w:pPr>
      <w:r w:rsidRPr="00DA3566">
        <w:rPr>
          <w:sz w:val="24"/>
          <w:szCs w:val="24"/>
        </w:rPr>
        <w:t>(End of clause)</w:t>
      </w:r>
    </w:p>
    <w:p w:rsidR="00810320" w:rsidRDefault="00810320" w:rsidP="00F764EA">
      <w:pPr>
        <w:pStyle w:val="pbodyctr"/>
        <w:spacing w:before="0" w:after="0" w:line="240" w:lineRule="auto"/>
        <w:ind w:right="9"/>
        <w:rPr>
          <w:sz w:val="24"/>
          <w:szCs w:val="24"/>
        </w:rPr>
      </w:pPr>
    </w:p>
    <w:p w:rsidR="00DA3566" w:rsidRDefault="00DA3566" w:rsidP="006A19A9">
      <w:pPr>
        <w:pStyle w:val="List-2ndLevel"/>
        <w:tabs>
          <w:tab w:val="clear" w:pos="360"/>
          <w:tab w:val="left" w:pos="720"/>
        </w:tabs>
        <w:ind w:left="2160" w:right="9" w:hanging="2160"/>
        <w:rPr>
          <w:rFonts w:ascii="Arial" w:hAnsi="Arial" w:cs="Arial"/>
          <w:szCs w:val="24"/>
        </w:rPr>
      </w:pPr>
      <w:r w:rsidRPr="00DA3566">
        <w:rPr>
          <w:rFonts w:ascii="Arial" w:hAnsi="Arial" w:cs="Arial"/>
          <w:b/>
          <w:szCs w:val="24"/>
        </w:rPr>
        <w:t>I.</w:t>
      </w:r>
      <w:r w:rsidR="000E1409">
        <w:rPr>
          <w:rFonts w:ascii="Arial" w:hAnsi="Arial" w:cs="Arial"/>
          <w:b/>
          <w:szCs w:val="24"/>
        </w:rPr>
        <w:t>12</w:t>
      </w:r>
      <w:r w:rsidRPr="00DA3566">
        <w:rPr>
          <w:rFonts w:ascii="Arial" w:hAnsi="Arial" w:cs="Arial"/>
          <w:b/>
          <w:szCs w:val="24"/>
        </w:rPr>
        <w:tab/>
        <w:t>52.222-3</w:t>
      </w:r>
      <w:r>
        <w:rPr>
          <w:rFonts w:ascii="Arial" w:hAnsi="Arial" w:cs="Arial"/>
          <w:b/>
          <w:szCs w:val="24"/>
        </w:rPr>
        <w:t>6</w:t>
      </w:r>
      <w:r w:rsidRPr="00DA3566">
        <w:rPr>
          <w:rFonts w:ascii="Arial" w:hAnsi="Arial" w:cs="Arial"/>
          <w:b/>
          <w:szCs w:val="24"/>
        </w:rPr>
        <w:tab/>
        <w:t>EQUAL OPPORTUNITY FOR WORKERS WITH DISABILITIES (Jul 2014)</w:t>
      </w:r>
    </w:p>
    <w:p w:rsidR="00DA3566" w:rsidRPr="00DA3566" w:rsidRDefault="00DA3566" w:rsidP="00060D1F">
      <w:pPr>
        <w:spacing w:before="100" w:beforeAutospacing="1" w:after="100" w:afterAutospacing="1"/>
        <w:ind w:right="9"/>
        <w:rPr>
          <w:rFonts w:cs="Arial"/>
        </w:rPr>
      </w:pPr>
      <w:r w:rsidRPr="00DA3566">
        <w:rPr>
          <w:rFonts w:cs="Arial"/>
        </w:rPr>
        <w:lastRenderedPageBreak/>
        <w:t>(</w:t>
      </w:r>
      <w:proofErr w:type="gramStart"/>
      <w:r w:rsidRPr="00DA3566">
        <w:rPr>
          <w:rFonts w:cs="Arial"/>
        </w:rPr>
        <w:t>a</w:t>
      </w:r>
      <w:proofErr w:type="gramEnd"/>
      <w:r w:rsidRPr="00DA3566">
        <w:rPr>
          <w:rFonts w:cs="Arial"/>
        </w:rPr>
        <w:t xml:space="preserve">) Equal opportunity clause. </w:t>
      </w:r>
      <w:r w:rsidR="005F3146">
        <w:rPr>
          <w:rFonts w:cs="Arial"/>
        </w:rPr>
        <w:t xml:space="preserve"> </w:t>
      </w:r>
      <w:r w:rsidRPr="00DA3566">
        <w:rPr>
          <w:rFonts w:cs="Arial"/>
        </w:rPr>
        <w:t xml:space="preserve">The Contractor shall abide by the requirements of the equal opportunity clause at 41 CFR 60-741.5(a), as of March 24, 2014. </w:t>
      </w:r>
      <w:r w:rsidR="005F3146">
        <w:rPr>
          <w:rFonts w:cs="Arial"/>
        </w:rPr>
        <w:t xml:space="preserve"> </w:t>
      </w:r>
      <w:r w:rsidRPr="00DA3566">
        <w:rPr>
          <w:rFonts w:cs="Arial"/>
        </w:rPr>
        <w:t>This clause prohibits discrimination against qualified individuals on the basis of disability, and requires affirmative action by the Contractor to employ and advance in employment qualified individuals with disabilities.</w:t>
      </w:r>
    </w:p>
    <w:p w:rsidR="0039472F" w:rsidRDefault="00DA3566" w:rsidP="00060D1F">
      <w:pPr>
        <w:ind w:right="9"/>
        <w:rPr>
          <w:rFonts w:cs="Arial"/>
        </w:rPr>
      </w:pPr>
      <w:bookmarkStart w:id="170" w:name="wp1148112"/>
      <w:bookmarkEnd w:id="170"/>
      <w:r w:rsidRPr="00DA3566">
        <w:rPr>
          <w:rFonts w:cs="Arial"/>
        </w:rPr>
        <w:t>(b) Subcontracts.</w:t>
      </w:r>
      <w:r w:rsidR="005F3146">
        <w:rPr>
          <w:rFonts w:cs="Arial"/>
        </w:rPr>
        <w:t xml:space="preserve"> </w:t>
      </w:r>
      <w:r w:rsidRPr="00DA3566">
        <w:rPr>
          <w:rFonts w:cs="Arial"/>
        </w:rPr>
        <w:t xml:space="preserve"> The Contractor shall include the terms of this clause in every subcontract or purchase order in excess of $15,000 unless exempted by rules, regulations, or orders of the Secretary, so that such provisions will be binding upon each subcontractor or vendor. </w:t>
      </w:r>
      <w:r w:rsidR="005F3146">
        <w:rPr>
          <w:rFonts w:cs="Arial"/>
        </w:rPr>
        <w:t xml:space="preserve"> </w:t>
      </w:r>
      <w:r w:rsidRPr="00DA3566">
        <w:rPr>
          <w:rFonts w:cs="Arial"/>
        </w:rPr>
        <w:t xml:space="preserve">The Contractor shall act as specified by the Director, Office of Federal Contract Compliance Programs of the U.S. Department of Labor, to enforce the terms, including action for noncompliance. </w:t>
      </w:r>
      <w:r w:rsidR="005F3146">
        <w:rPr>
          <w:rFonts w:cs="Arial"/>
        </w:rPr>
        <w:t xml:space="preserve"> </w:t>
      </w:r>
      <w:r w:rsidRPr="00DA3566">
        <w:rPr>
          <w:rFonts w:cs="Arial"/>
        </w:rPr>
        <w:t>Such necessary changes in language may be made as shall be appropriate to identify properly the parties and their undertakings.</w:t>
      </w:r>
      <w:bookmarkStart w:id="171" w:name="wp1148120"/>
      <w:bookmarkEnd w:id="171"/>
    </w:p>
    <w:p w:rsidR="00DA3566" w:rsidRPr="00DA3566" w:rsidRDefault="00DA3566">
      <w:pPr>
        <w:spacing w:after="100" w:afterAutospacing="1"/>
        <w:ind w:right="9"/>
        <w:jc w:val="center"/>
        <w:rPr>
          <w:rFonts w:cs="Arial"/>
        </w:rPr>
      </w:pPr>
      <w:r w:rsidRPr="00DA3566">
        <w:rPr>
          <w:rFonts w:cs="Arial"/>
        </w:rPr>
        <w:t>(End of clause)</w:t>
      </w:r>
    </w:p>
    <w:p w:rsidR="00DA3566" w:rsidRPr="00DA3566" w:rsidRDefault="00DA3566">
      <w:pPr>
        <w:pStyle w:val="List-2ndLevel"/>
        <w:tabs>
          <w:tab w:val="clear" w:pos="360"/>
          <w:tab w:val="left" w:pos="720"/>
        </w:tabs>
        <w:ind w:left="720" w:right="9" w:hanging="720"/>
        <w:rPr>
          <w:rFonts w:ascii="Arial" w:hAnsi="Arial" w:cs="Arial"/>
        </w:rPr>
      </w:pPr>
    </w:p>
    <w:p w:rsidR="00444213" w:rsidRPr="00806129" w:rsidRDefault="00A20F95">
      <w:pPr>
        <w:pStyle w:val="List-2ndLevel"/>
        <w:tabs>
          <w:tab w:val="clear" w:pos="360"/>
          <w:tab w:val="left" w:pos="720"/>
        </w:tabs>
        <w:ind w:left="720" w:right="9" w:hanging="720"/>
        <w:rPr>
          <w:rFonts w:ascii="Arial" w:hAnsi="Arial" w:cs="Arial"/>
          <w:b/>
        </w:rPr>
      </w:pPr>
      <w:bookmarkStart w:id="172" w:name="wp1120046"/>
      <w:bookmarkStart w:id="173" w:name="1125077"/>
      <w:bookmarkStart w:id="174" w:name="1107528"/>
      <w:bookmarkStart w:id="175" w:name="1107580"/>
      <w:bookmarkStart w:id="176" w:name="1102244"/>
      <w:bookmarkStart w:id="177" w:name="_Toc333412808"/>
      <w:bookmarkStart w:id="178" w:name="_Toc337021674"/>
      <w:bookmarkStart w:id="179" w:name="_Toc337533999"/>
      <w:bookmarkStart w:id="180" w:name="_Toc355760620"/>
      <w:bookmarkStart w:id="181" w:name="_Toc358180625"/>
      <w:bookmarkStart w:id="182" w:name="_Toc367777835"/>
      <w:bookmarkStart w:id="183" w:name="_Toc369241859"/>
      <w:bookmarkStart w:id="184" w:name="_Toc374779294"/>
      <w:bookmarkStart w:id="185" w:name="_Toc378840282"/>
      <w:bookmarkStart w:id="186" w:name="_Toc379525541"/>
      <w:bookmarkStart w:id="187" w:name="_Toc379525566"/>
      <w:bookmarkStart w:id="188" w:name="_Toc386849490"/>
      <w:bookmarkStart w:id="189" w:name="_Toc429351016"/>
      <w:bookmarkStart w:id="190" w:name="_Toc101247627"/>
      <w:bookmarkEnd w:id="172"/>
      <w:bookmarkEnd w:id="173"/>
      <w:bookmarkEnd w:id="174"/>
      <w:bookmarkEnd w:id="175"/>
      <w:bookmarkEnd w:id="176"/>
      <w:r w:rsidRPr="00806129">
        <w:rPr>
          <w:rFonts w:ascii="Arial" w:hAnsi="Arial" w:cs="Arial"/>
          <w:b/>
        </w:rPr>
        <w:t>I.</w:t>
      </w:r>
      <w:r w:rsidR="000E1409" w:rsidRPr="00806129">
        <w:rPr>
          <w:rFonts w:ascii="Arial" w:hAnsi="Arial" w:cs="Arial"/>
          <w:b/>
        </w:rPr>
        <w:t>1</w:t>
      </w:r>
      <w:r w:rsidR="000E1409">
        <w:rPr>
          <w:rFonts w:ascii="Arial" w:hAnsi="Arial" w:cs="Arial"/>
          <w:b/>
        </w:rPr>
        <w:t>3</w:t>
      </w:r>
      <w:r w:rsidRPr="00806129">
        <w:rPr>
          <w:rFonts w:ascii="Arial" w:hAnsi="Arial" w:cs="Arial"/>
          <w:b/>
        </w:rPr>
        <w:tab/>
      </w:r>
      <w:r w:rsidR="006948CE" w:rsidRPr="00806129">
        <w:rPr>
          <w:rFonts w:ascii="Arial" w:hAnsi="Arial" w:cs="Arial"/>
          <w:b/>
        </w:rPr>
        <w:t>GENERAL SERVICES ADMINISTRATION ACQUISITION MANUAL (</w:t>
      </w:r>
      <w:r w:rsidR="006D53A7" w:rsidRPr="00806129">
        <w:rPr>
          <w:rFonts w:ascii="Arial" w:hAnsi="Arial" w:cs="Arial"/>
          <w:b/>
        </w:rPr>
        <w:t>GSAM</w:t>
      </w:r>
      <w:r w:rsidR="006948CE" w:rsidRPr="00806129">
        <w:rPr>
          <w:rFonts w:ascii="Arial" w:hAnsi="Arial" w:cs="Arial"/>
          <w:b/>
        </w:rPr>
        <w:t>) CLAUSES</w:t>
      </w:r>
      <w:r w:rsidR="006D53A7" w:rsidRPr="00806129">
        <w:rPr>
          <w:rFonts w:ascii="Arial" w:hAnsi="Arial" w:cs="Arial"/>
          <w:b/>
        </w:rPr>
        <w:t xml:space="preserve"> </w:t>
      </w:r>
    </w:p>
    <w:p w:rsidR="006948CE" w:rsidRPr="00806129" w:rsidRDefault="006948CE">
      <w:pPr>
        <w:ind w:right="9"/>
        <w:rPr>
          <w:rFonts w:cs="Arial"/>
          <w:b/>
        </w:rPr>
      </w:pPr>
    </w:p>
    <w:p w:rsidR="004F1185" w:rsidRPr="00806129" w:rsidRDefault="006948CE">
      <w:pPr>
        <w:pStyle w:val="List-2ndLevel"/>
        <w:tabs>
          <w:tab w:val="clear" w:pos="360"/>
          <w:tab w:val="left" w:pos="720"/>
        </w:tabs>
        <w:ind w:left="720" w:right="9" w:hanging="720"/>
        <w:rPr>
          <w:rFonts w:ascii="Arial" w:hAnsi="Arial" w:cs="Arial"/>
          <w:b/>
        </w:rPr>
      </w:pPr>
      <w:r w:rsidRPr="00806129">
        <w:rPr>
          <w:rFonts w:ascii="Arial" w:hAnsi="Arial" w:cs="Arial"/>
          <w:b/>
        </w:rPr>
        <w:t>I.</w:t>
      </w:r>
      <w:r w:rsidR="000E1409">
        <w:rPr>
          <w:rFonts w:ascii="Arial" w:hAnsi="Arial" w:cs="Arial"/>
          <w:b/>
        </w:rPr>
        <w:t>13</w:t>
      </w:r>
      <w:r w:rsidRPr="00806129">
        <w:rPr>
          <w:rFonts w:ascii="Arial" w:hAnsi="Arial" w:cs="Arial"/>
          <w:b/>
        </w:rPr>
        <w:t>.1</w:t>
      </w:r>
      <w:r w:rsidRPr="00806129">
        <w:rPr>
          <w:rFonts w:ascii="Arial" w:hAnsi="Arial" w:cs="Arial"/>
          <w:b/>
        </w:rPr>
        <w:tab/>
      </w:r>
      <w:r w:rsidR="004F1185" w:rsidRPr="00806129">
        <w:rPr>
          <w:rFonts w:ascii="Arial" w:hAnsi="Arial" w:cs="Arial"/>
          <w:b/>
        </w:rPr>
        <w:t>552.203-71</w:t>
      </w:r>
      <w:r w:rsidR="00CC5E74" w:rsidRPr="00806129">
        <w:rPr>
          <w:rFonts w:ascii="Arial" w:hAnsi="Arial" w:cs="Arial"/>
          <w:b/>
        </w:rPr>
        <w:tab/>
      </w:r>
      <w:r w:rsidR="006D53A7" w:rsidRPr="00806129">
        <w:rPr>
          <w:rFonts w:ascii="Arial" w:hAnsi="Arial" w:cs="Arial"/>
          <w:b/>
        </w:rPr>
        <w:t xml:space="preserve">RESTRICTION ON ADVERTISING </w:t>
      </w:r>
      <w:r w:rsidR="002372C1" w:rsidRPr="00806129">
        <w:rPr>
          <w:rFonts w:ascii="Arial" w:hAnsi="Arial" w:cs="Arial"/>
          <w:b/>
        </w:rPr>
        <w:t>(SEP</w:t>
      </w:r>
      <w:r w:rsidR="004F1185" w:rsidRPr="00806129">
        <w:rPr>
          <w:rFonts w:ascii="Arial" w:hAnsi="Arial" w:cs="Arial"/>
          <w:b/>
        </w:rPr>
        <w:t xml:space="preserve"> 1999)</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2E357F" w:rsidRDefault="004F1185">
      <w:pPr>
        <w:tabs>
          <w:tab w:val="left" w:pos="720"/>
          <w:tab w:val="left" w:pos="1800"/>
        </w:tabs>
        <w:spacing w:before="240"/>
        <w:ind w:right="9"/>
        <w:rPr>
          <w:rFonts w:cs="Arial"/>
        </w:rPr>
      </w:pPr>
      <w:r w:rsidRPr="00736186">
        <w:rPr>
          <w:rFonts w:cs="Arial"/>
        </w:rPr>
        <w:t xml:space="preserve">The </w:t>
      </w:r>
      <w:r w:rsidR="006D6D2B">
        <w:rPr>
          <w:rFonts w:cs="Arial"/>
        </w:rPr>
        <w:t>C</w:t>
      </w:r>
      <w:r w:rsidRPr="00736186">
        <w:rPr>
          <w:rFonts w:cs="Arial"/>
        </w:rPr>
        <w:t xml:space="preserve">ontractor shall not refer to this contract in commercial advertising or similar promotions in such a manner as to state or imply that the product or service provided is endorsed or preferred by the White House, the Executive Office of the President, or any other element of the Federal Government, or is considered by these entities to be superior to other products or services.  Any advertisement by the </w:t>
      </w:r>
      <w:r w:rsidR="006D6D2B">
        <w:rPr>
          <w:rFonts w:cs="Arial"/>
        </w:rPr>
        <w:t>C</w:t>
      </w:r>
      <w:r w:rsidRPr="00736186">
        <w:rPr>
          <w:rFonts w:cs="Arial"/>
        </w:rPr>
        <w:t>ontractor, including price-off coupons, that refers to a military resale activity shall contain the following statement:  “This advertisement is neither paid for nor sponsored, in whole or in part, by any element of the United States Government</w:t>
      </w:r>
      <w:r w:rsidR="00CC5E74">
        <w:rPr>
          <w:rFonts w:cs="Arial"/>
        </w:rPr>
        <w:t>.”</w:t>
      </w:r>
    </w:p>
    <w:p w:rsidR="00F735D5" w:rsidRDefault="00F735D5">
      <w:pPr>
        <w:pStyle w:val="List-2ndLevel"/>
        <w:tabs>
          <w:tab w:val="clear" w:pos="360"/>
          <w:tab w:val="left" w:pos="720"/>
        </w:tabs>
        <w:ind w:left="0" w:right="9" w:firstLine="0"/>
        <w:jc w:val="center"/>
      </w:pPr>
    </w:p>
    <w:p w:rsidR="006D6D2B" w:rsidRDefault="006D6D2B">
      <w:pPr>
        <w:pStyle w:val="List-2ndLevel"/>
        <w:tabs>
          <w:tab w:val="clear" w:pos="360"/>
          <w:tab w:val="left" w:pos="720"/>
        </w:tabs>
        <w:ind w:left="0" w:right="9" w:firstLine="0"/>
        <w:jc w:val="center"/>
        <w:rPr>
          <w:rFonts w:ascii="Arial" w:hAnsi="Arial" w:cs="Arial"/>
          <w:szCs w:val="24"/>
        </w:rPr>
      </w:pPr>
      <w:r>
        <w:rPr>
          <w:rFonts w:ascii="Arial" w:hAnsi="Arial" w:cs="Arial"/>
          <w:szCs w:val="24"/>
        </w:rPr>
        <w:t>(End of Clause)</w:t>
      </w:r>
    </w:p>
    <w:p w:rsidR="00CC5E74" w:rsidRDefault="00CC5E74">
      <w:pPr>
        <w:pStyle w:val="List-2ndLevel"/>
        <w:tabs>
          <w:tab w:val="clear" w:pos="360"/>
          <w:tab w:val="left" w:pos="720"/>
        </w:tabs>
        <w:ind w:left="0" w:right="9" w:firstLine="0"/>
        <w:jc w:val="center"/>
        <w:rPr>
          <w:rFonts w:ascii="Arial" w:hAnsi="Arial" w:cs="Arial"/>
          <w:szCs w:val="24"/>
        </w:rPr>
      </w:pPr>
    </w:p>
    <w:p w:rsidR="00107C0C" w:rsidRPr="00107C0C" w:rsidRDefault="00107C0C">
      <w:pPr>
        <w:pStyle w:val="List-2ndLevel"/>
        <w:tabs>
          <w:tab w:val="clear" w:pos="360"/>
          <w:tab w:val="left" w:pos="720"/>
        </w:tabs>
        <w:ind w:left="0" w:right="9" w:firstLine="0"/>
        <w:rPr>
          <w:rFonts w:ascii="Arial" w:hAnsi="Arial" w:cs="Arial"/>
          <w:b/>
          <w:szCs w:val="24"/>
        </w:rPr>
      </w:pPr>
      <w:r w:rsidRPr="00107C0C">
        <w:rPr>
          <w:rFonts w:ascii="Arial" w:hAnsi="Arial" w:cs="Arial"/>
          <w:b/>
          <w:szCs w:val="24"/>
        </w:rPr>
        <w:t>I.</w:t>
      </w:r>
      <w:r w:rsidR="00D873E9">
        <w:rPr>
          <w:rFonts w:ascii="Arial" w:hAnsi="Arial" w:cs="Arial"/>
          <w:b/>
          <w:szCs w:val="24"/>
        </w:rPr>
        <w:t>13</w:t>
      </w:r>
      <w:r w:rsidRPr="00107C0C">
        <w:rPr>
          <w:rFonts w:ascii="Arial" w:hAnsi="Arial" w:cs="Arial"/>
          <w:b/>
          <w:szCs w:val="24"/>
        </w:rPr>
        <w:t>.2</w:t>
      </w:r>
      <w:r w:rsidRPr="00107C0C">
        <w:rPr>
          <w:rFonts w:ascii="Arial" w:hAnsi="Arial" w:cs="Arial"/>
          <w:b/>
          <w:szCs w:val="24"/>
        </w:rPr>
        <w:tab/>
        <w:t>552.204-9</w:t>
      </w:r>
      <w:r w:rsidRPr="00107C0C">
        <w:rPr>
          <w:rFonts w:ascii="Arial" w:hAnsi="Arial" w:cs="Arial"/>
          <w:b/>
          <w:szCs w:val="24"/>
        </w:rPr>
        <w:tab/>
        <w:t xml:space="preserve">Personal Identity Verification </w:t>
      </w:r>
      <w:r w:rsidR="00171DFC" w:rsidRPr="00107C0C">
        <w:rPr>
          <w:rFonts w:ascii="Arial" w:hAnsi="Arial" w:cs="Arial"/>
          <w:b/>
          <w:szCs w:val="24"/>
        </w:rPr>
        <w:t>Requirements</w:t>
      </w:r>
      <w:r w:rsidRPr="00107C0C">
        <w:rPr>
          <w:rFonts w:ascii="Arial" w:hAnsi="Arial" w:cs="Arial"/>
          <w:b/>
          <w:szCs w:val="24"/>
        </w:rPr>
        <w:t xml:space="preserve"> (Oct 2012)</w:t>
      </w:r>
    </w:p>
    <w:p w:rsidR="00107C0C" w:rsidRDefault="00FE134A">
      <w:pPr>
        <w:tabs>
          <w:tab w:val="left" w:pos="720"/>
          <w:tab w:val="left" w:pos="1800"/>
        </w:tabs>
        <w:spacing w:before="240"/>
        <w:ind w:right="9"/>
      </w:pPr>
      <w:r w:rsidRPr="00FE134A">
        <w:rPr>
          <w:rFonts w:cs="Arial"/>
        </w:rPr>
        <w:t xml:space="preserve">(a) The contractor shall comply with GSA personal identity verification requirements, identified at </w:t>
      </w:r>
      <w:hyperlink r:id="rId13" w:history="1">
        <w:r w:rsidR="00107C0C" w:rsidRPr="00107C0C">
          <w:t>http://www.gsa.gov/hspd12</w:t>
        </w:r>
      </w:hyperlink>
      <w:r w:rsidRPr="00FE134A">
        <w:rPr>
          <w:rFonts w:cs="Arial"/>
        </w:rPr>
        <w:t xml:space="preserve">, if contractor employees require access to GSA controlled facilities or information systems to perform contract requirements. </w:t>
      </w:r>
    </w:p>
    <w:p w:rsidR="00107C0C" w:rsidRDefault="00FE134A">
      <w:pPr>
        <w:tabs>
          <w:tab w:val="left" w:pos="720"/>
          <w:tab w:val="left" w:pos="1800"/>
        </w:tabs>
        <w:ind w:right="9"/>
      </w:pPr>
      <w:bookmarkStart w:id="191" w:name="wp1932520"/>
      <w:bookmarkEnd w:id="191"/>
      <w:r w:rsidRPr="0088704E">
        <w:rPr>
          <w:rFonts w:cs="Arial"/>
        </w:rPr>
        <w:t>(b) The Contractor shall insert this clause in all subcontracts when the subcontractor is required to have access to a GSA-controlled facility or access to a GSA-controlled information system.</w:t>
      </w:r>
    </w:p>
    <w:p w:rsidR="00107C0C" w:rsidRPr="00107C0C" w:rsidRDefault="00107C0C" w:rsidP="00EE1E0B">
      <w:pPr>
        <w:tabs>
          <w:tab w:val="left" w:pos="720"/>
          <w:tab w:val="left" w:pos="1800"/>
        </w:tabs>
        <w:ind w:right="9"/>
        <w:jc w:val="center"/>
        <w:rPr>
          <w:rFonts w:cs="Arial"/>
        </w:rPr>
      </w:pPr>
      <w:bookmarkStart w:id="192" w:name="wp1932514"/>
      <w:bookmarkEnd w:id="192"/>
      <w:r w:rsidRPr="00107C0C">
        <w:rPr>
          <w:rFonts w:cs="Arial"/>
        </w:rPr>
        <w:t>(End of clause)</w:t>
      </w:r>
    </w:p>
    <w:p w:rsidR="00EC0977" w:rsidRDefault="00EC0977" w:rsidP="00EE1E0B">
      <w:pPr>
        <w:pStyle w:val="List-2ndLevel"/>
        <w:tabs>
          <w:tab w:val="clear" w:pos="360"/>
          <w:tab w:val="left" w:pos="720"/>
        </w:tabs>
        <w:ind w:left="0" w:right="9" w:firstLine="0"/>
        <w:rPr>
          <w:rFonts w:ascii="Arial" w:hAnsi="Arial" w:cs="Arial"/>
          <w:szCs w:val="24"/>
        </w:rPr>
      </w:pPr>
    </w:p>
    <w:p w:rsidR="004471DB" w:rsidRDefault="004471DB" w:rsidP="00AE355F">
      <w:pPr>
        <w:pStyle w:val="List-2ndLevel"/>
        <w:tabs>
          <w:tab w:val="clear" w:pos="360"/>
          <w:tab w:val="left" w:pos="720"/>
          <w:tab w:val="left" w:pos="2160"/>
        </w:tabs>
        <w:ind w:left="2160" w:right="9" w:hanging="2160"/>
        <w:rPr>
          <w:rFonts w:ascii="Arial" w:hAnsi="Arial" w:cs="Arial"/>
          <w:b/>
          <w:szCs w:val="24"/>
        </w:rPr>
      </w:pPr>
    </w:p>
    <w:p w:rsidR="004471DB" w:rsidRDefault="004471DB" w:rsidP="00AE355F">
      <w:pPr>
        <w:pStyle w:val="List-2ndLevel"/>
        <w:tabs>
          <w:tab w:val="clear" w:pos="360"/>
          <w:tab w:val="left" w:pos="720"/>
          <w:tab w:val="left" w:pos="2160"/>
        </w:tabs>
        <w:ind w:left="2160" w:right="9" w:hanging="2160"/>
        <w:rPr>
          <w:rFonts w:ascii="Arial" w:hAnsi="Arial" w:cs="Arial"/>
          <w:b/>
          <w:szCs w:val="24"/>
        </w:rPr>
      </w:pPr>
    </w:p>
    <w:p w:rsidR="004471DB" w:rsidRDefault="004471DB" w:rsidP="004471DB">
      <w:pPr>
        <w:pStyle w:val="List-2ndLevel"/>
        <w:tabs>
          <w:tab w:val="clear" w:pos="360"/>
        </w:tabs>
        <w:ind w:right="9" w:hanging="1440"/>
        <w:rPr>
          <w:rFonts w:ascii="Arial" w:hAnsi="Arial" w:cs="Arial"/>
          <w:b/>
          <w:szCs w:val="24"/>
        </w:rPr>
      </w:pPr>
      <w:r>
        <w:rPr>
          <w:rFonts w:ascii="Arial" w:hAnsi="Arial" w:cs="Arial"/>
          <w:b/>
          <w:szCs w:val="24"/>
        </w:rPr>
        <w:lastRenderedPageBreak/>
        <w:t>I.</w:t>
      </w:r>
      <w:r w:rsidR="00D873E9">
        <w:rPr>
          <w:rFonts w:ascii="Arial" w:hAnsi="Arial" w:cs="Arial"/>
          <w:b/>
          <w:szCs w:val="24"/>
        </w:rPr>
        <w:t>13</w:t>
      </w:r>
      <w:r>
        <w:rPr>
          <w:rFonts w:ascii="Arial" w:hAnsi="Arial" w:cs="Arial"/>
          <w:b/>
          <w:szCs w:val="24"/>
        </w:rPr>
        <w:t>.3</w:t>
      </w:r>
      <w:r>
        <w:rPr>
          <w:rFonts w:ascii="Arial" w:hAnsi="Arial" w:cs="Arial"/>
          <w:b/>
          <w:szCs w:val="24"/>
        </w:rPr>
        <w:tab/>
      </w:r>
      <w:r w:rsidRPr="004471DB">
        <w:rPr>
          <w:rFonts w:ascii="Arial" w:hAnsi="Arial" w:cs="Arial"/>
          <w:b/>
          <w:szCs w:val="24"/>
        </w:rPr>
        <w:t>552.204-70 Representation Regarding Certain Telecommunications and Video Surveillance Services or Equipment (Aug 2019)</w:t>
      </w:r>
    </w:p>
    <w:p w:rsidR="004471DB" w:rsidRDefault="004471DB" w:rsidP="004471DB">
      <w:pPr>
        <w:pStyle w:val="List-2ndLevel"/>
        <w:tabs>
          <w:tab w:val="clear" w:pos="360"/>
        </w:tabs>
        <w:ind w:right="9" w:hanging="1440"/>
        <w:rPr>
          <w:rFonts w:ascii="Arial" w:hAnsi="Arial" w:cs="Arial"/>
          <w:b/>
          <w:szCs w:val="24"/>
        </w:rPr>
      </w:pPr>
    </w:p>
    <w:p w:rsidR="004471DB" w:rsidRPr="004471DB" w:rsidRDefault="004471DB" w:rsidP="004471DB">
      <w:pPr>
        <w:spacing w:after="200"/>
        <w:ind w:left="720"/>
        <w:rPr>
          <w:rFonts w:eastAsia="Calibri"/>
          <w:szCs w:val="22"/>
        </w:rPr>
      </w:pPr>
      <w:r w:rsidRPr="004471DB">
        <w:rPr>
          <w:rFonts w:eastAsia="Calibri"/>
          <w:szCs w:val="22"/>
        </w:rPr>
        <w:t xml:space="preserve">(a) Definitions. As used in this clause- “Covered telecommunications equipment or services”, “Critical technology”, and “Substantial or essential component” have the meanings provided in FAR 52.204-25, Prohibition on Contracting for Certain Telecommunications and Video Surveillance Services or Equipment. </w:t>
      </w:r>
    </w:p>
    <w:p w:rsidR="004471DB" w:rsidRPr="004471DB" w:rsidRDefault="004471DB" w:rsidP="004471DB">
      <w:pPr>
        <w:spacing w:after="200"/>
        <w:ind w:firstLine="720"/>
        <w:rPr>
          <w:rFonts w:eastAsia="Calibri"/>
          <w:szCs w:val="22"/>
        </w:rPr>
      </w:pPr>
      <w:r w:rsidRPr="004471DB">
        <w:rPr>
          <w:rFonts w:eastAsia="Calibri"/>
          <w:szCs w:val="22"/>
        </w:rPr>
        <w:t>(b) Prohibition. Section 889(a</w:t>
      </w:r>
      <w:proofErr w:type="gramStart"/>
      <w:r w:rsidRPr="004471DB">
        <w:rPr>
          <w:rFonts w:eastAsia="Calibri"/>
          <w:szCs w:val="22"/>
        </w:rPr>
        <w:t>)(</w:t>
      </w:r>
      <w:proofErr w:type="gramEnd"/>
      <w:r w:rsidRPr="004471DB">
        <w:rPr>
          <w:rFonts w:eastAsia="Calibri"/>
          <w:szCs w:val="22"/>
        </w:rPr>
        <w:t xml:space="preserve">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Contractors are not prohibited from providing- </w:t>
      </w:r>
    </w:p>
    <w:p w:rsidR="004471DB" w:rsidRPr="004471DB" w:rsidRDefault="004471DB" w:rsidP="004471DB">
      <w:pPr>
        <w:spacing w:after="200"/>
        <w:ind w:left="720" w:firstLine="720"/>
        <w:rPr>
          <w:rFonts w:eastAsia="Calibri"/>
          <w:szCs w:val="22"/>
        </w:rPr>
      </w:pPr>
      <w:r w:rsidRPr="004471DB">
        <w:rPr>
          <w:rFonts w:eastAsia="Calibri"/>
          <w:szCs w:val="22"/>
        </w:rPr>
        <w:t xml:space="preserve">(1) A service that connects to the facilities of a third-party, such as backhaul, roaming, or interconnection arrangements; or </w:t>
      </w:r>
    </w:p>
    <w:p w:rsidR="004471DB" w:rsidRPr="004471DB" w:rsidRDefault="004471DB" w:rsidP="004471DB">
      <w:pPr>
        <w:spacing w:after="200"/>
        <w:ind w:left="720" w:firstLine="720"/>
        <w:rPr>
          <w:rFonts w:eastAsia="Calibri"/>
          <w:szCs w:val="22"/>
        </w:rPr>
      </w:pPr>
      <w:r w:rsidRPr="004471DB">
        <w:rPr>
          <w:rFonts w:eastAsia="Calibri"/>
          <w:szCs w:val="22"/>
        </w:rPr>
        <w:t xml:space="preserve">(2) Telecommunications equipment that cannot route or redirect user data traffic or permit visibility into any user data or packets that such equipment transmits or otherwise handles. </w:t>
      </w:r>
    </w:p>
    <w:p w:rsidR="004471DB" w:rsidRPr="004471DB" w:rsidRDefault="004471DB" w:rsidP="004471DB">
      <w:pPr>
        <w:spacing w:after="200"/>
        <w:ind w:left="720"/>
        <w:rPr>
          <w:rFonts w:eastAsia="Calibri"/>
          <w:szCs w:val="22"/>
        </w:rPr>
      </w:pPr>
      <w:r w:rsidRPr="004471DB">
        <w:rPr>
          <w:rFonts w:eastAsia="Calibri"/>
          <w:szCs w:val="22"/>
        </w:rPr>
        <w:t>(c) Representation. The Offeror or Contractor represents that it [ ] will or [</w:t>
      </w:r>
      <w:r w:rsidR="0064182C">
        <w:rPr>
          <w:rFonts w:eastAsia="Calibri"/>
          <w:szCs w:val="22"/>
        </w:rPr>
        <w:t>X</w:t>
      </w:r>
      <w:r w:rsidRPr="004471DB">
        <w:rPr>
          <w:rFonts w:eastAsia="Calibri"/>
          <w:szCs w:val="22"/>
        </w:rPr>
        <w:t xml:space="preserve">] will not provide covered telecommunications equipment or services to the Government in the performance of any contract, subcontract, order, or other contractual instrument resulting from this contract. This representation shall be provided as part of the proposal and resubmitted on an annual basis from the date of award. </w:t>
      </w:r>
    </w:p>
    <w:p w:rsidR="004471DB" w:rsidRPr="004471DB" w:rsidRDefault="004471DB" w:rsidP="004471DB">
      <w:pPr>
        <w:spacing w:after="200"/>
        <w:ind w:left="720"/>
        <w:rPr>
          <w:rFonts w:eastAsia="Calibri"/>
          <w:szCs w:val="22"/>
        </w:rPr>
      </w:pPr>
      <w:r w:rsidRPr="004471DB">
        <w:rPr>
          <w:rFonts w:eastAsia="Calibri"/>
          <w:szCs w:val="22"/>
        </w:rPr>
        <w:t>(d) Disclosures. If the Offeror or Contractor has responded affirmatively to the representation in paragraph (c) of this clause, the Offeror or Contractor shall provide the following additional information to the Contracting Officer—</w:t>
      </w:r>
    </w:p>
    <w:p w:rsidR="004471DB" w:rsidRPr="004471DB" w:rsidRDefault="004471DB" w:rsidP="004471DB">
      <w:pPr>
        <w:spacing w:after="200"/>
        <w:ind w:left="1440"/>
        <w:rPr>
          <w:rFonts w:eastAsia="Calibri"/>
          <w:szCs w:val="22"/>
        </w:rPr>
      </w:pPr>
      <w:r w:rsidRPr="004471DB">
        <w:rPr>
          <w:rFonts w:eastAsia="Calibri"/>
          <w:szCs w:val="22"/>
        </w:rPr>
        <w:t xml:space="preserve">(1) All covered telecommunications equipment and services offered or provided (include brand; model number, such as original equipment manufacturer (OEM) number, manufacturer part number, or wholesaler number; and item description, as applicable); </w:t>
      </w:r>
    </w:p>
    <w:p w:rsidR="004471DB" w:rsidRPr="004471DB" w:rsidRDefault="004471DB" w:rsidP="004471DB">
      <w:pPr>
        <w:spacing w:after="200"/>
        <w:ind w:left="1440"/>
        <w:rPr>
          <w:rFonts w:eastAsia="Calibri"/>
          <w:szCs w:val="22"/>
        </w:rPr>
      </w:pPr>
      <w:r w:rsidRPr="004471DB">
        <w:rPr>
          <w:rFonts w:eastAsia="Calibri"/>
          <w:szCs w:val="22"/>
        </w:rPr>
        <w:t xml:space="preserve">(2) Explanation of the proposed use of covered telecommunications equipment and services and any factors relevant to determining if such use would be permissible under the prohibition in paragraph (b) of this provision; </w:t>
      </w:r>
    </w:p>
    <w:p w:rsidR="004471DB" w:rsidRPr="004471DB" w:rsidRDefault="004471DB" w:rsidP="004471DB">
      <w:pPr>
        <w:spacing w:after="200"/>
        <w:ind w:left="1440"/>
        <w:rPr>
          <w:rFonts w:eastAsia="Calibri"/>
          <w:szCs w:val="22"/>
        </w:rPr>
      </w:pPr>
      <w:r w:rsidRPr="004471DB">
        <w:rPr>
          <w:rFonts w:eastAsia="Calibri"/>
          <w:szCs w:val="22"/>
        </w:rPr>
        <w:t xml:space="preserve">(3) For services, the entity providing the covered telecommunications services (include entity name, unique entity identifier, and Commercial and Government Entity (CAGE) code, if known); and </w:t>
      </w:r>
    </w:p>
    <w:p w:rsidR="004471DB" w:rsidRPr="004471DB" w:rsidRDefault="004471DB" w:rsidP="004471DB">
      <w:pPr>
        <w:spacing w:after="200"/>
        <w:ind w:left="1440"/>
        <w:rPr>
          <w:rFonts w:eastAsia="Calibri"/>
          <w:szCs w:val="22"/>
        </w:rPr>
      </w:pPr>
      <w:r w:rsidRPr="004471DB">
        <w:rPr>
          <w:rFonts w:eastAsia="Calibri"/>
          <w:szCs w:val="22"/>
        </w:rPr>
        <w:lastRenderedPageBreak/>
        <w:t xml:space="preserve">(4) For equipment, the entity that produced the covered telecommunications equipment (include entity name, unique entity identifier, CAGE code, and whether the entity was the OEM or a distributor, if known). </w:t>
      </w:r>
    </w:p>
    <w:p w:rsidR="004471DB" w:rsidRPr="004471DB" w:rsidRDefault="004471DB" w:rsidP="004471DB">
      <w:pPr>
        <w:spacing w:after="200"/>
        <w:ind w:left="3600" w:firstLine="720"/>
        <w:rPr>
          <w:rFonts w:eastAsia="Calibri"/>
          <w:szCs w:val="22"/>
        </w:rPr>
      </w:pPr>
      <w:r w:rsidRPr="004471DB">
        <w:rPr>
          <w:rFonts w:eastAsia="Calibri"/>
          <w:szCs w:val="22"/>
        </w:rPr>
        <w:t>(End of clause)</w:t>
      </w:r>
    </w:p>
    <w:p w:rsidR="004471DB" w:rsidRDefault="004471DB" w:rsidP="004471DB">
      <w:pPr>
        <w:pStyle w:val="List-2ndLevel"/>
        <w:tabs>
          <w:tab w:val="clear" w:pos="360"/>
        </w:tabs>
        <w:ind w:right="9" w:hanging="1440"/>
        <w:rPr>
          <w:rFonts w:ascii="Arial" w:hAnsi="Arial" w:cs="Arial"/>
          <w:b/>
          <w:szCs w:val="24"/>
        </w:rPr>
      </w:pPr>
    </w:p>
    <w:p w:rsidR="00444213" w:rsidRDefault="00DC234C" w:rsidP="00AE355F">
      <w:pPr>
        <w:pStyle w:val="List-2ndLevel"/>
        <w:tabs>
          <w:tab w:val="clear" w:pos="360"/>
          <w:tab w:val="left" w:pos="720"/>
          <w:tab w:val="left" w:pos="2160"/>
        </w:tabs>
        <w:ind w:left="2160" w:right="9" w:hanging="2160"/>
        <w:rPr>
          <w:rFonts w:ascii="Arial" w:hAnsi="Arial" w:cs="Arial"/>
          <w:b/>
          <w:bCs/>
          <w:iCs/>
          <w:szCs w:val="28"/>
        </w:rPr>
      </w:pPr>
      <w:r w:rsidRPr="003A1FE2">
        <w:rPr>
          <w:rFonts w:ascii="Arial" w:hAnsi="Arial" w:cs="Arial"/>
          <w:b/>
          <w:szCs w:val="24"/>
        </w:rPr>
        <w:t>I.</w:t>
      </w:r>
      <w:r w:rsidR="00D873E9" w:rsidRPr="003A1FE2">
        <w:rPr>
          <w:rFonts w:ascii="Arial" w:hAnsi="Arial" w:cs="Arial"/>
          <w:b/>
          <w:szCs w:val="24"/>
        </w:rPr>
        <w:t>1</w:t>
      </w:r>
      <w:r w:rsidR="00D873E9">
        <w:rPr>
          <w:rFonts w:ascii="Arial" w:hAnsi="Arial" w:cs="Arial"/>
          <w:b/>
          <w:szCs w:val="24"/>
        </w:rPr>
        <w:t>3</w:t>
      </w:r>
      <w:r w:rsidRPr="003A1FE2">
        <w:rPr>
          <w:rFonts w:ascii="Arial" w:hAnsi="Arial" w:cs="Arial"/>
          <w:b/>
          <w:szCs w:val="24"/>
        </w:rPr>
        <w:t>.</w:t>
      </w:r>
      <w:r w:rsidR="004471DB">
        <w:rPr>
          <w:rFonts w:ascii="Arial" w:hAnsi="Arial" w:cs="Arial"/>
          <w:b/>
          <w:szCs w:val="24"/>
        </w:rPr>
        <w:t>4</w:t>
      </w:r>
      <w:r w:rsidRPr="003A1FE2">
        <w:rPr>
          <w:rFonts w:ascii="Arial" w:hAnsi="Arial" w:cs="Arial"/>
          <w:b/>
          <w:szCs w:val="24"/>
        </w:rPr>
        <w:tab/>
        <w:t>552.2</w:t>
      </w:r>
      <w:r>
        <w:rPr>
          <w:rFonts w:ascii="Arial" w:hAnsi="Arial" w:cs="Arial"/>
          <w:b/>
          <w:szCs w:val="24"/>
        </w:rPr>
        <w:t>12</w:t>
      </w:r>
      <w:r w:rsidRPr="003A1FE2">
        <w:rPr>
          <w:rFonts w:ascii="Arial" w:hAnsi="Arial" w:cs="Arial"/>
          <w:b/>
          <w:szCs w:val="24"/>
        </w:rPr>
        <w:t>-</w:t>
      </w:r>
      <w:r>
        <w:rPr>
          <w:rFonts w:ascii="Arial" w:hAnsi="Arial" w:cs="Arial"/>
          <w:b/>
          <w:szCs w:val="24"/>
        </w:rPr>
        <w:t>4</w:t>
      </w:r>
      <w:r w:rsidRPr="003A1FE2">
        <w:rPr>
          <w:rFonts w:ascii="Arial" w:hAnsi="Arial" w:cs="Arial"/>
          <w:b/>
          <w:szCs w:val="24"/>
        </w:rPr>
        <w:tab/>
      </w:r>
      <w:r w:rsidR="00AE355F" w:rsidRPr="007701C2">
        <w:rPr>
          <w:rFonts w:ascii="Arial" w:hAnsi="Arial" w:cs="Arial"/>
          <w:b/>
          <w:bCs/>
          <w:lang w:val="en"/>
        </w:rPr>
        <w:t>Contract Terms and Conditions -- Commercial Items</w:t>
      </w:r>
      <w:r w:rsidR="00AE355F">
        <w:rPr>
          <w:rFonts w:ascii="Arial" w:hAnsi="Arial" w:cs="Arial"/>
          <w:b/>
          <w:bCs/>
          <w:iCs/>
          <w:szCs w:val="28"/>
        </w:rPr>
        <w:t xml:space="preserve"> </w:t>
      </w:r>
      <w:r w:rsidR="00F35FBC">
        <w:rPr>
          <w:rFonts w:ascii="Arial" w:hAnsi="Arial" w:cs="Arial"/>
          <w:b/>
          <w:bCs/>
          <w:iCs/>
          <w:szCs w:val="28"/>
        </w:rPr>
        <w:t>ALTERNATE II (FAR DEVIATION (</w:t>
      </w:r>
      <w:r w:rsidR="00AE355F">
        <w:rPr>
          <w:rFonts w:ascii="Arial" w:hAnsi="Arial" w:cs="Arial"/>
          <w:b/>
          <w:bCs/>
          <w:iCs/>
          <w:szCs w:val="28"/>
        </w:rPr>
        <w:t>Nov 2009</w:t>
      </w:r>
      <w:r w:rsidR="00F35FBC">
        <w:rPr>
          <w:rFonts w:ascii="Arial" w:hAnsi="Arial" w:cs="Arial"/>
          <w:b/>
          <w:bCs/>
          <w:iCs/>
          <w:szCs w:val="28"/>
        </w:rPr>
        <w:t>)</w:t>
      </w:r>
      <w:r w:rsidR="00854DD1">
        <w:rPr>
          <w:rFonts w:ascii="Arial" w:hAnsi="Arial" w:cs="Arial"/>
          <w:b/>
          <w:bCs/>
          <w:iCs/>
          <w:szCs w:val="28"/>
        </w:rPr>
        <w:t>)</w:t>
      </w:r>
    </w:p>
    <w:p w:rsidR="007818B4" w:rsidRDefault="007818B4" w:rsidP="007818B4">
      <w:pPr>
        <w:autoSpaceDE w:val="0"/>
        <w:autoSpaceDN w:val="0"/>
        <w:adjustRightInd w:val="0"/>
        <w:rPr>
          <w:rFonts w:cs="Arial"/>
          <w:color w:val="010101"/>
        </w:rPr>
      </w:pPr>
    </w:p>
    <w:p w:rsidR="00AE355F" w:rsidRPr="00AE355F" w:rsidRDefault="00AE355F" w:rsidP="00AE355F">
      <w:pPr>
        <w:autoSpaceDE w:val="0"/>
        <w:autoSpaceDN w:val="0"/>
        <w:adjustRightInd w:val="0"/>
        <w:rPr>
          <w:rFonts w:cs="Arial"/>
          <w:color w:val="010101"/>
        </w:rPr>
      </w:pPr>
      <w:r w:rsidRPr="00AE355F">
        <w:rPr>
          <w:rFonts w:cs="Arial"/>
          <w:color w:val="010101"/>
        </w:rPr>
        <w:t>When a commercial item contract is contemplated and the contract will include the clause at FAR 52.212-4, insert this Alternate II instead of subparagraph (g</w:t>
      </w:r>
      <w:proofErr w:type="gramStart"/>
      <w:r w:rsidRPr="00AE355F">
        <w:rPr>
          <w:rFonts w:cs="Arial"/>
          <w:color w:val="010101"/>
        </w:rPr>
        <w:t>)(</w:t>
      </w:r>
      <w:proofErr w:type="gramEnd"/>
      <w:r w:rsidRPr="00AE355F">
        <w:rPr>
          <w:rFonts w:cs="Arial"/>
          <w:color w:val="010101"/>
        </w:rPr>
        <w:t>2) of the FAR clause.</w:t>
      </w:r>
    </w:p>
    <w:p w:rsidR="00AE355F" w:rsidRPr="00AE355F" w:rsidRDefault="00AE355F" w:rsidP="00AE355F">
      <w:pPr>
        <w:autoSpaceDE w:val="0"/>
        <w:autoSpaceDN w:val="0"/>
        <w:adjustRightInd w:val="0"/>
        <w:rPr>
          <w:rFonts w:cs="Arial"/>
          <w:color w:val="010101"/>
        </w:rPr>
      </w:pPr>
      <w:r w:rsidRPr="00AE355F">
        <w:rPr>
          <w:rFonts w:cs="Arial"/>
          <w:color w:val="010101"/>
        </w:rPr>
        <w:t>(g)(2) The due date for making invoice payments by the designated payment office is the later of the following two events:</w:t>
      </w:r>
    </w:p>
    <w:p w:rsidR="00AE355F" w:rsidRPr="00AE355F" w:rsidRDefault="00AE355F" w:rsidP="00AE355F">
      <w:pPr>
        <w:autoSpaceDE w:val="0"/>
        <w:autoSpaceDN w:val="0"/>
        <w:adjustRightInd w:val="0"/>
        <w:rPr>
          <w:rFonts w:cs="Arial"/>
          <w:color w:val="010101"/>
        </w:rPr>
      </w:pPr>
      <w:r w:rsidRPr="00AE355F">
        <w:rPr>
          <w:rFonts w:cs="Arial"/>
          <w:color w:val="010101"/>
        </w:rPr>
        <w:t>(</w:t>
      </w:r>
      <w:proofErr w:type="spellStart"/>
      <w:r w:rsidRPr="00AE355F">
        <w:rPr>
          <w:rFonts w:cs="Arial"/>
          <w:color w:val="010101"/>
        </w:rPr>
        <w:t>i</w:t>
      </w:r>
      <w:proofErr w:type="spellEnd"/>
      <w:r w:rsidRPr="00AE355F">
        <w:rPr>
          <w:rFonts w:cs="Arial"/>
          <w:color w:val="010101"/>
        </w:rPr>
        <w:t>) 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p>
    <w:p w:rsidR="00AE355F" w:rsidRDefault="00AE355F" w:rsidP="00AE355F">
      <w:pPr>
        <w:autoSpaceDE w:val="0"/>
        <w:autoSpaceDN w:val="0"/>
        <w:adjustRightInd w:val="0"/>
        <w:rPr>
          <w:rFonts w:cs="Arial"/>
          <w:color w:val="010101"/>
        </w:rPr>
      </w:pPr>
      <w:r w:rsidRPr="00AE355F">
        <w:rPr>
          <w:rFonts w:cs="Arial"/>
          <w:color w:val="010101"/>
        </w:rPr>
        <w:t>(ii) The 10th day after Government acceptance of supplies delivered or services performed by the Contractor.</w:t>
      </w:r>
    </w:p>
    <w:p w:rsidR="00DC234C" w:rsidRDefault="00DC234C" w:rsidP="00EE1E0B">
      <w:pPr>
        <w:pStyle w:val="List-2ndLevel"/>
        <w:tabs>
          <w:tab w:val="clear" w:pos="360"/>
          <w:tab w:val="left" w:pos="720"/>
        </w:tabs>
        <w:ind w:left="0" w:right="9" w:firstLine="0"/>
        <w:rPr>
          <w:rFonts w:ascii="Arial" w:hAnsi="Arial" w:cs="Arial"/>
          <w:szCs w:val="24"/>
        </w:rPr>
      </w:pPr>
    </w:p>
    <w:p w:rsidR="0088704E" w:rsidRPr="0088704E" w:rsidRDefault="0088704E" w:rsidP="00EE1E0B">
      <w:pPr>
        <w:pStyle w:val="List-2ndLevel"/>
        <w:tabs>
          <w:tab w:val="clear" w:pos="360"/>
          <w:tab w:val="left" w:pos="720"/>
        </w:tabs>
        <w:ind w:left="2160" w:right="9" w:hanging="2160"/>
        <w:rPr>
          <w:rFonts w:ascii="Arial" w:hAnsi="Arial" w:cs="Arial"/>
          <w:b/>
          <w:szCs w:val="24"/>
        </w:rPr>
      </w:pPr>
      <w:r w:rsidRPr="003A1FE2">
        <w:rPr>
          <w:rFonts w:ascii="Arial" w:hAnsi="Arial" w:cs="Arial"/>
          <w:b/>
          <w:szCs w:val="24"/>
        </w:rPr>
        <w:t>I.</w:t>
      </w:r>
      <w:r w:rsidR="00D873E9" w:rsidRPr="003A1FE2">
        <w:rPr>
          <w:rFonts w:ascii="Arial" w:hAnsi="Arial" w:cs="Arial"/>
          <w:b/>
          <w:szCs w:val="24"/>
        </w:rPr>
        <w:t>1</w:t>
      </w:r>
      <w:r w:rsidR="00D873E9">
        <w:rPr>
          <w:rFonts w:ascii="Arial" w:hAnsi="Arial" w:cs="Arial"/>
          <w:b/>
          <w:szCs w:val="24"/>
        </w:rPr>
        <w:t>3</w:t>
      </w:r>
      <w:r w:rsidRPr="003A1FE2">
        <w:rPr>
          <w:rFonts w:ascii="Arial" w:hAnsi="Arial" w:cs="Arial"/>
          <w:b/>
          <w:szCs w:val="24"/>
        </w:rPr>
        <w:t>.</w:t>
      </w:r>
      <w:r w:rsidR="004471DB">
        <w:rPr>
          <w:rFonts w:ascii="Arial" w:hAnsi="Arial" w:cs="Arial"/>
          <w:b/>
          <w:szCs w:val="24"/>
        </w:rPr>
        <w:t>5</w:t>
      </w:r>
      <w:r w:rsidRPr="003A1FE2">
        <w:rPr>
          <w:rFonts w:ascii="Arial" w:hAnsi="Arial" w:cs="Arial"/>
          <w:b/>
          <w:szCs w:val="24"/>
        </w:rPr>
        <w:tab/>
        <w:t>552.2</w:t>
      </w:r>
      <w:r>
        <w:rPr>
          <w:rFonts w:ascii="Arial" w:hAnsi="Arial" w:cs="Arial"/>
          <w:b/>
          <w:szCs w:val="24"/>
        </w:rPr>
        <w:t>12</w:t>
      </w:r>
      <w:r w:rsidRPr="003A1FE2">
        <w:rPr>
          <w:rFonts w:ascii="Arial" w:hAnsi="Arial" w:cs="Arial"/>
          <w:b/>
          <w:szCs w:val="24"/>
        </w:rPr>
        <w:t>-</w:t>
      </w:r>
      <w:r>
        <w:rPr>
          <w:rFonts w:ascii="Arial" w:hAnsi="Arial" w:cs="Arial"/>
          <w:b/>
          <w:szCs w:val="24"/>
        </w:rPr>
        <w:t>71</w:t>
      </w:r>
      <w:r w:rsidRPr="003A1FE2">
        <w:rPr>
          <w:rFonts w:ascii="Arial" w:hAnsi="Arial" w:cs="Arial"/>
          <w:b/>
          <w:szCs w:val="24"/>
        </w:rPr>
        <w:tab/>
      </w:r>
      <w:r w:rsidRPr="0088704E">
        <w:rPr>
          <w:rFonts w:ascii="Arial" w:hAnsi="Arial" w:cs="Arial"/>
          <w:b/>
          <w:bCs/>
          <w:iCs/>
          <w:szCs w:val="28"/>
        </w:rPr>
        <w:t>CONTRACT TERMS AND CONDITIONS APPLICABLE TO GSA ACQUISITION OF COMMERCIAL ITEMS (</w:t>
      </w:r>
      <w:r w:rsidR="00AE355F">
        <w:rPr>
          <w:rFonts w:ascii="Arial" w:hAnsi="Arial" w:cs="Arial"/>
          <w:b/>
          <w:bCs/>
          <w:iCs/>
          <w:szCs w:val="28"/>
        </w:rPr>
        <w:t>Jun 2016</w:t>
      </w:r>
      <w:r w:rsidRPr="0088704E">
        <w:rPr>
          <w:rFonts w:ascii="Arial" w:hAnsi="Arial" w:cs="Arial"/>
          <w:b/>
          <w:bCs/>
          <w:iCs/>
          <w:szCs w:val="28"/>
        </w:rPr>
        <w:t>)</w:t>
      </w:r>
    </w:p>
    <w:p w:rsidR="000405D1" w:rsidRPr="0088704E" w:rsidRDefault="000405D1" w:rsidP="00EE1E0B">
      <w:pPr>
        <w:pStyle w:val="indentlevel1"/>
        <w:spacing w:before="0" w:beforeAutospacing="0" w:after="0" w:afterAutospacing="0"/>
        <w:ind w:right="9"/>
        <w:rPr>
          <w:rFonts w:ascii="Arial" w:hAnsi="Arial" w:cs="Arial"/>
          <w:sz w:val="24"/>
          <w:szCs w:val="24"/>
        </w:rPr>
      </w:pPr>
    </w:p>
    <w:p w:rsidR="0016730B" w:rsidRPr="0016730B" w:rsidRDefault="0016730B" w:rsidP="0016730B">
      <w:pPr>
        <w:ind w:right="9"/>
        <w:rPr>
          <w:rFonts w:cs="Arial"/>
          <w:color w:val="000000"/>
        </w:rPr>
      </w:pPr>
      <w:bookmarkStart w:id="193" w:name="wp1925611"/>
      <w:bookmarkEnd w:id="193"/>
      <w:r w:rsidRPr="0016730B">
        <w:rPr>
          <w:rFonts w:cs="Arial"/>
          <w:color w:val="000000"/>
        </w:rPr>
        <w:t>(a) The Contractor agrees to comply with any clause that is incorporated herein by reference to implement agency policy applicable to acquisition of commercial items or components. The clause in effect based on the applicable regulation cited on the date the solicitation is issued applies unless otherwise stated herein. The clauses in paragraph (b) of this section are incorporated by reference:</w:t>
      </w:r>
    </w:p>
    <w:p w:rsidR="0016730B" w:rsidRPr="0016730B" w:rsidRDefault="0016730B" w:rsidP="0016730B">
      <w:pPr>
        <w:ind w:right="9"/>
        <w:rPr>
          <w:rFonts w:cs="Arial"/>
          <w:color w:val="000000"/>
        </w:rPr>
      </w:pPr>
      <w:r w:rsidRPr="0016730B">
        <w:rPr>
          <w:rFonts w:cs="Arial"/>
          <w:color w:val="000000"/>
        </w:rPr>
        <w:t>[The Contracting Officer should check the clauses that apply or delete the clauses that do not apply from the list. The Contracting Officer may add the date of the clause if desired for clarity.]</w:t>
      </w:r>
    </w:p>
    <w:p w:rsidR="0016730B" w:rsidRPr="0016730B" w:rsidRDefault="0016730B" w:rsidP="0016730B">
      <w:pPr>
        <w:ind w:right="9"/>
        <w:rPr>
          <w:rFonts w:cs="Arial"/>
          <w:color w:val="000000"/>
        </w:rPr>
      </w:pPr>
      <w:r w:rsidRPr="0016730B">
        <w:rPr>
          <w:rFonts w:cs="Arial"/>
          <w:color w:val="000000"/>
        </w:rPr>
        <w:t>(b) Clauses.</w:t>
      </w:r>
    </w:p>
    <w:p w:rsidR="0016730B" w:rsidRPr="0016730B" w:rsidRDefault="0016730B" w:rsidP="0016730B">
      <w:pPr>
        <w:tabs>
          <w:tab w:val="left" w:pos="720"/>
        </w:tabs>
        <w:ind w:right="9"/>
        <w:rPr>
          <w:rFonts w:cs="Arial"/>
          <w:color w:val="000000"/>
        </w:rPr>
      </w:pPr>
      <w:r>
        <w:rPr>
          <w:rFonts w:cs="Arial"/>
          <w:color w:val="000000"/>
          <w:u w:val="single"/>
        </w:rPr>
        <w:t xml:space="preserve">  X</w:t>
      </w:r>
      <w:r w:rsidRPr="0016730B">
        <w:rPr>
          <w:rFonts w:cs="Arial"/>
          <w:color w:val="000000"/>
          <w:u w:val="single"/>
        </w:rPr>
        <w:tab/>
      </w:r>
      <w:r w:rsidRPr="0016730B">
        <w:rPr>
          <w:rFonts w:cs="Arial"/>
          <w:color w:val="000000"/>
        </w:rPr>
        <w:t>552.203-71</w:t>
      </w:r>
      <w:r>
        <w:rPr>
          <w:rFonts w:cs="Arial"/>
          <w:color w:val="000000"/>
        </w:rPr>
        <w:t xml:space="preserve"> </w:t>
      </w:r>
      <w:r w:rsidRPr="0016730B">
        <w:rPr>
          <w:rFonts w:cs="Arial"/>
          <w:color w:val="000000"/>
        </w:rPr>
        <w:t>Restriction on Advertising</w:t>
      </w:r>
    </w:p>
    <w:p w:rsidR="0016730B" w:rsidRDefault="0016730B" w:rsidP="0016730B">
      <w:pPr>
        <w:tabs>
          <w:tab w:val="left" w:pos="720"/>
        </w:tabs>
        <w:ind w:right="9"/>
        <w:rPr>
          <w:rFonts w:cs="Arial"/>
          <w:color w:val="000000"/>
        </w:rPr>
      </w:pPr>
      <w:r>
        <w:rPr>
          <w:rFonts w:cs="Arial"/>
          <w:color w:val="000000"/>
          <w:u w:val="single"/>
        </w:rPr>
        <w:t xml:space="preserve">  X</w:t>
      </w:r>
      <w:r w:rsidRPr="0016730B">
        <w:rPr>
          <w:rFonts w:cs="Arial"/>
          <w:color w:val="000000"/>
          <w:u w:val="single"/>
        </w:rPr>
        <w:tab/>
      </w:r>
      <w:r w:rsidRPr="0016730B">
        <w:rPr>
          <w:rFonts w:cs="Arial"/>
          <w:color w:val="000000"/>
        </w:rPr>
        <w:t>552.211-73</w:t>
      </w:r>
      <w:r>
        <w:rPr>
          <w:rFonts w:cs="Arial"/>
          <w:color w:val="000000"/>
        </w:rPr>
        <w:t xml:space="preserve"> </w:t>
      </w:r>
      <w:r w:rsidRPr="0016730B">
        <w:rPr>
          <w:rFonts w:cs="Arial"/>
          <w:color w:val="000000"/>
        </w:rPr>
        <w:t>Marking</w:t>
      </w:r>
      <w:r>
        <w:rPr>
          <w:rFonts w:cs="Arial"/>
          <w:color w:val="000000"/>
        </w:rPr>
        <w:t xml:space="preserve"> </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552.215-70</w:t>
      </w:r>
      <w:r>
        <w:rPr>
          <w:rFonts w:cs="Arial"/>
          <w:color w:val="000000"/>
        </w:rPr>
        <w:t xml:space="preserve"> </w:t>
      </w:r>
      <w:r w:rsidRPr="0016730B">
        <w:rPr>
          <w:rFonts w:cs="Arial"/>
          <w:color w:val="000000"/>
        </w:rPr>
        <w:t>Examination of Records by GSA</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552.215-71</w:t>
      </w:r>
      <w:r>
        <w:rPr>
          <w:rFonts w:cs="Arial"/>
          <w:color w:val="000000"/>
        </w:rPr>
        <w:t xml:space="preserve"> </w:t>
      </w:r>
      <w:r w:rsidRPr="0016730B">
        <w:rPr>
          <w:rFonts w:cs="Arial"/>
          <w:color w:val="000000"/>
        </w:rPr>
        <w:t>Examination of Records by GSA (Multiple Award Schedule)</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552.215-72</w:t>
      </w:r>
      <w:r>
        <w:rPr>
          <w:rFonts w:cs="Arial"/>
          <w:color w:val="000000"/>
        </w:rPr>
        <w:t xml:space="preserve"> </w:t>
      </w:r>
      <w:r w:rsidRPr="0016730B">
        <w:rPr>
          <w:rFonts w:cs="Arial"/>
          <w:color w:val="000000"/>
        </w:rPr>
        <w:t>Price Adjustment—Failure to Provide Accurate Information</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552.219-70</w:t>
      </w:r>
      <w:r>
        <w:rPr>
          <w:rFonts w:cs="Arial"/>
          <w:color w:val="000000"/>
        </w:rPr>
        <w:t xml:space="preserve"> </w:t>
      </w:r>
      <w:r w:rsidRPr="0016730B">
        <w:rPr>
          <w:rFonts w:cs="Arial"/>
          <w:color w:val="000000"/>
        </w:rPr>
        <w:t>Allocation of Orders—Partially Set-Aside Items</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552.228-70</w:t>
      </w:r>
      <w:r>
        <w:rPr>
          <w:rFonts w:cs="Arial"/>
          <w:color w:val="000000"/>
        </w:rPr>
        <w:t xml:space="preserve"> </w:t>
      </w:r>
      <w:r w:rsidRPr="0016730B">
        <w:rPr>
          <w:rFonts w:cs="Arial"/>
          <w:color w:val="000000"/>
        </w:rPr>
        <w:t>Workers’ Compensation Laws</w:t>
      </w:r>
    </w:p>
    <w:p w:rsidR="0016730B" w:rsidRPr="0016730B" w:rsidRDefault="0016730B" w:rsidP="0016730B">
      <w:pPr>
        <w:tabs>
          <w:tab w:val="left" w:pos="720"/>
        </w:tabs>
        <w:ind w:right="9"/>
        <w:rPr>
          <w:rFonts w:cs="Arial"/>
          <w:color w:val="000000"/>
        </w:rPr>
      </w:pPr>
      <w:r>
        <w:rPr>
          <w:rFonts w:cs="Arial"/>
          <w:color w:val="000000"/>
          <w:u w:val="single"/>
        </w:rPr>
        <w:t xml:space="preserve">  X</w:t>
      </w:r>
      <w:r w:rsidRPr="0016730B">
        <w:rPr>
          <w:rFonts w:cs="Arial"/>
          <w:color w:val="000000"/>
          <w:u w:val="single"/>
        </w:rPr>
        <w:tab/>
      </w:r>
      <w:r w:rsidRPr="0016730B">
        <w:rPr>
          <w:rFonts w:cs="Arial"/>
          <w:color w:val="000000"/>
        </w:rPr>
        <w:t>552.229-70</w:t>
      </w:r>
      <w:r>
        <w:rPr>
          <w:rFonts w:cs="Arial"/>
          <w:color w:val="000000"/>
        </w:rPr>
        <w:t xml:space="preserve"> </w:t>
      </w:r>
      <w:r w:rsidRPr="0016730B">
        <w:rPr>
          <w:rFonts w:cs="Arial"/>
          <w:color w:val="000000"/>
        </w:rPr>
        <w:t>Federal, State, and Local Taxes</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552.232-8</w:t>
      </w:r>
      <w:r>
        <w:rPr>
          <w:rFonts w:cs="Arial"/>
          <w:color w:val="000000"/>
        </w:rPr>
        <w:t xml:space="preserve"> </w:t>
      </w:r>
      <w:r w:rsidRPr="0016730B">
        <w:rPr>
          <w:rFonts w:cs="Arial"/>
          <w:color w:val="000000"/>
        </w:rPr>
        <w:t>Discounts for Prompt Payment</w:t>
      </w:r>
    </w:p>
    <w:p w:rsidR="0016730B" w:rsidRPr="0016730B" w:rsidRDefault="0016730B" w:rsidP="0016730B">
      <w:pPr>
        <w:tabs>
          <w:tab w:val="left" w:pos="720"/>
        </w:tabs>
        <w:ind w:right="9"/>
        <w:rPr>
          <w:rFonts w:cs="Arial"/>
          <w:color w:val="000000"/>
        </w:rPr>
      </w:pPr>
      <w:r>
        <w:rPr>
          <w:rFonts w:cs="Arial"/>
          <w:color w:val="000000"/>
          <w:u w:val="single"/>
        </w:rPr>
        <w:t xml:space="preserve">  X</w:t>
      </w:r>
      <w:r w:rsidRPr="0016730B">
        <w:rPr>
          <w:rFonts w:cs="Arial"/>
          <w:color w:val="000000"/>
          <w:u w:val="single"/>
        </w:rPr>
        <w:tab/>
      </w:r>
      <w:r w:rsidRPr="0016730B">
        <w:rPr>
          <w:rFonts w:cs="Arial"/>
          <w:color w:val="000000"/>
        </w:rPr>
        <w:t>552.232-23</w:t>
      </w:r>
      <w:r>
        <w:rPr>
          <w:rFonts w:cs="Arial"/>
          <w:color w:val="000000"/>
        </w:rPr>
        <w:t xml:space="preserve"> </w:t>
      </w:r>
      <w:r w:rsidRPr="0016730B">
        <w:rPr>
          <w:rFonts w:cs="Arial"/>
          <w:color w:val="000000"/>
        </w:rPr>
        <w:t>Assignment of Claims</w:t>
      </w:r>
    </w:p>
    <w:p w:rsidR="0016730B" w:rsidRPr="0016730B" w:rsidRDefault="0016730B" w:rsidP="0016730B">
      <w:pPr>
        <w:tabs>
          <w:tab w:val="left" w:pos="720"/>
        </w:tabs>
        <w:ind w:right="9"/>
        <w:rPr>
          <w:rFonts w:cs="Arial"/>
          <w:color w:val="000000"/>
        </w:rPr>
      </w:pPr>
      <w:r w:rsidRPr="0016730B">
        <w:rPr>
          <w:rFonts w:cs="Arial"/>
          <w:color w:val="000000"/>
          <w:u w:val="single"/>
        </w:rPr>
        <w:lastRenderedPageBreak/>
        <w:tab/>
      </w:r>
      <w:r w:rsidRPr="0016730B">
        <w:rPr>
          <w:rFonts w:cs="Arial"/>
          <w:color w:val="000000"/>
        </w:rPr>
        <w:t>552.232-71</w:t>
      </w:r>
      <w:r>
        <w:rPr>
          <w:rFonts w:cs="Arial"/>
          <w:color w:val="000000"/>
        </w:rPr>
        <w:t xml:space="preserve"> </w:t>
      </w:r>
      <w:r w:rsidRPr="0016730B">
        <w:rPr>
          <w:rFonts w:cs="Arial"/>
          <w:color w:val="000000"/>
        </w:rPr>
        <w:t>Adjusting Payments</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552.232-72</w:t>
      </w:r>
      <w:r>
        <w:rPr>
          <w:rFonts w:cs="Arial"/>
          <w:color w:val="000000"/>
        </w:rPr>
        <w:t xml:space="preserve"> </w:t>
      </w:r>
      <w:r w:rsidRPr="0016730B">
        <w:rPr>
          <w:rFonts w:cs="Arial"/>
          <w:color w:val="000000"/>
        </w:rPr>
        <w:t>Final Payment</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552.232-73</w:t>
      </w:r>
      <w:r>
        <w:rPr>
          <w:rFonts w:cs="Arial"/>
          <w:color w:val="000000"/>
        </w:rPr>
        <w:t xml:space="preserve"> </w:t>
      </w:r>
      <w:r w:rsidRPr="0016730B">
        <w:rPr>
          <w:rFonts w:cs="Arial"/>
          <w:color w:val="000000"/>
        </w:rPr>
        <w:t>Availability of Funds</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552.232-78</w:t>
      </w:r>
      <w:r>
        <w:rPr>
          <w:rFonts w:cs="Arial"/>
          <w:color w:val="000000"/>
        </w:rPr>
        <w:t xml:space="preserve"> </w:t>
      </w:r>
      <w:r w:rsidRPr="0016730B">
        <w:rPr>
          <w:rFonts w:cs="Arial"/>
          <w:color w:val="000000"/>
        </w:rPr>
        <w:t>Payment Information</w:t>
      </w:r>
    </w:p>
    <w:p w:rsidR="0016730B" w:rsidRPr="0016730B" w:rsidRDefault="0016730B" w:rsidP="0016730B">
      <w:pPr>
        <w:tabs>
          <w:tab w:val="left" w:pos="720"/>
        </w:tabs>
        <w:ind w:right="9"/>
        <w:rPr>
          <w:rFonts w:cs="Arial"/>
          <w:color w:val="000000"/>
        </w:rPr>
      </w:pPr>
      <w:r>
        <w:rPr>
          <w:rFonts w:cs="Arial"/>
          <w:color w:val="000000"/>
          <w:u w:val="single"/>
        </w:rPr>
        <w:t xml:space="preserve">  X</w:t>
      </w:r>
      <w:r w:rsidRPr="0016730B">
        <w:rPr>
          <w:rFonts w:cs="Arial"/>
          <w:color w:val="000000"/>
          <w:u w:val="single"/>
        </w:rPr>
        <w:tab/>
      </w:r>
      <w:r w:rsidRPr="0016730B">
        <w:rPr>
          <w:rFonts w:cs="Arial"/>
          <w:color w:val="000000"/>
        </w:rPr>
        <w:t>552.237-71</w:t>
      </w:r>
      <w:r>
        <w:rPr>
          <w:rFonts w:cs="Arial"/>
          <w:color w:val="000000"/>
        </w:rPr>
        <w:t xml:space="preserve"> </w:t>
      </w:r>
      <w:r w:rsidRPr="0016730B">
        <w:rPr>
          <w:rFonts w:cs="Arial"/>
          <w:color w:val="000000"/>
        </w:rPr>
        <w:t>Qualifications of Employees</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552.238-71</w:t>
      </w:r>
      <w:r>
        <w:rPr>
          <w:rFonts w:cs="Arial"/>
          <w:color w:val="000000"/>
        </w:rPr>
        <w:t xml:space="preserve"> </w:t>
      </w:r>
      <w:r w:rsidRPr="0016730B">
        <w:rPr>
          <w:rFonts w:cs="Arial"/>
          <w:color w:val="000000"/>
        </w:rPr>
        <w:t>Submission and Distribution of Authorized FSS Schedule Price List</w:t>
      </w:r>
    </w:p>
    <w:p w:rsidR="005F3146"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552.238-74</w:t>
      </w:r>
      <w:r>
        <w:rPr>
          <w:rFonts w:cs="Arial"/>
          <w:color w:val="000000"/>
        </w:rPr>
        <w:t xml:space="preserve"> </w:t>
      </w:r>
      <w:r w:rsidRPr="0016730B">
        <w:rPr>
          <w:rFonts w:cs="Arial"/>
          <w:color w:val="000000"/>
        </w:rPr>
        <w:t>Industrial Funding Fee and Sales Reporting</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552.238-75</w:t>
      </w:r>
      <w:r>
        <w:rPr>
          <w:rFonts w:cs="Arial"/>
          <w:color w:val="000000"/>
        </w:rPr>
        <w:t xml:space="preserve"> </w:t>
      </w:r>
      <w:r w:rsidRPr="0016730B">
        <w:rPr>
          <w:rFonts w:cs="Arial"/>
          <w:color w:val="000000"/>
        </w:rPr>
        <w:t>Price Reductions</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552.238-81</w:t>
      </w:r>
      <w:r>
        <w:rPr>
          <w:rFonts w:cs="Arial"/>
          <w:color w:val="000000"/>
        </w:rPr>
        <w:t xml:space="preserve"> </w:t>
      </w:r>
      <w:r w:rsidRPr="0016730B">
        <w:rPr>
          <w:rFonts w:cs="Arial"/>
          <w:color w:val="000000"/>
        </w:rPr>
        <w:t>Modifications (Multiple Award Schedule)</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552.242-70</w:t>
      </w:r>
      <w:r>
        <w:rPr>
          <w:rFonts w:cs="Arial"/>
          <w:color w:val="000000"/>
        </w:rPr>
        <w:t xml:space="preserve"> </w:t>
      </w:r>
      <w:r w:rsidRPr="0016730B">
        <w:rPr>
          <w:rFonts w:cs="Arial"/>
          <w:color w:val="000000"/>
        </w:rPr>
        <w:t>Status Report of Orders and Shipments</w:t>
      </w:r>
    </w:p>
    <w:p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552.246-73</w:t>
      </w:r>
      <w:r>
        <w:rPr>
          <w:rFonts w:cs="Arial"/>
          <w:color w:val="000000"/>
        </w:rPr>
        <w:t xml:space="preserve"> </w:t>
      </w:r>
      <w:r w:rsidRPr="0016730B">
        <w:rPr>
          <w:rFonts w:cs="Arial"/>
          <w:color w:val="000000"/>
        </w:rPr>
        <w:t>Warranty—Multiple Award Schedule</w:t>
      </w:r>
    </w:p>
    <w:p w:rsid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552.246-76</w:t>
      </w:r>
      <w:r>
        <w:rPr>
          <w:rFonts w:cs="Arial"/>
          <w:color w:val="000000"/>
        </w:rPr>
        <w:t xml:space="preserve"> </w:t>
      </w:r>
      <w:r w:rsidRPr="0016730B">
        <w:rPr>
          <w:rFonts w:cs="Arial"/>
          <w:color w:val="000000"/>
        </w:rPr>
        <w:t>Warranty of Pesticides</w:t>
      </w:r>
    </w:p>
    <w:p w:rsidR="0088704E" w:rsidRDefault="0088704E" w:rsidP="00874564">
      <w:pPr>
        <w:ind w:right="14"/>
        <w:jc w:val="center"/>
        <w:rPr>
          <w:rFonts w:cs="Arial"/>
          <w:color w:val="000000"/>
        </w:rPr>
      </w:pPr>
      <w:r w:rsidRPr="0088704E">
        <w:rPr>
          <w:rFonts w:cs="Arial"/>
          <w:color w:val="000000"/>
        </w:rPr>
        <w:t>(End of clause)</w:t>
      </w:r>
    </w:p>
    <w:p w:rsidR="00874564" w:rsidRPr="0088704E" w:rsidRDefault="00874564" w:rsidP="00874564">
      <w:pPr>
        <w:ind w:right="14"/>
        <w:jc w:val="center"/>
        <w:rPr>
          <w:rFonts w:cs="Arial"/>
          <w:color w:val="000000"/>
        </w:rPr>
      </w:pPr>
    </w:p>
    <w:p w:rsidR="0088704E" w:rsidRDefault="0088704E" w:rsidP="00EE1E0B">
      <w:pPr>
        <w:pStyle w:val="indentlevel1"/>
        <w:spacing w:before="0" w:beforeAutospacing="0" w:after="0" w:afterAutospacing="0"/>
        <w:ind w:right="9"/>
        <w:rPr>
          <w:rFonts w:ascii="Arial" w:hAnsi="Arial" w:cs="Arial"/>
          <w:sz w:val="24"/>
          <w:szCs w:val="24"/>
        </w:rPr>
      </w:pPr>
      <w:bookmarkStart w:id="194" w:name="wp1925632"/>
      <w:bookmarkEnd w:id="194"/>
    </w:p>
    <w:p w:rsidR="00D873E9" w:rsidRPr="00315DA5" w:rsidRDefault="000E31F4" w:rsidP="00315DA5">
      <w:pPr>
        <w:ind w:left="720" w:hanging="720"/>
        <w:rPr>
          <w:rFonts w:cs="Arial"/>
          <w:b/>
        </w:rPr>
      </w:pPr>
      <w:r w:rsidRPr="000E31F4">
        <w:rPr>
          <w:rFonts w:cs="Arial"/>
          <w:b/>
        </w:rPr>
        <w:t>I</w:t>
      </w:r>
      <w:r w:rsidR="00727C96">
        <w:rPr>
          <w:rFonts w:cs="Arial"/>
          <w:b/>
        </w:rPr>
        <w:t>.</w:t>
      </w:r>
      <w:r w:rsidR="00415B48">
        <w:rPr>
          <w:rFonts w:cs="Arial"/>
          <w:b/>
        </w:rPr>
        <w:t>13</w:t>
      </w:r>
      <w:r w:rsidR="00727C96">
        <w:rPr>
          <w:rFonts w:cs="Arial"/>
          <w:b/>
        </w:rPr>
        <w:t>.</w:t>
      </w:r>
      <w:r w:rsidR="002C700F">
        <w:rPr>
          <w:rFonts w:cs="Arial"/>
          <w:b/>
        </w:rPr>
        <w:t>6</w:t>
      </w:r>
      <w:r w:rsidRPr="000E31F4">
        <w:rPr>
          <w:rFonts w:cs="Arial"/>
          <w:b/>
        </w:rPr>
        <w:tab/>
      </w:r>
      <w:r w:rsidR="00A5511B" w:rsidRPr="000E31F4">
        <w:rPr>
          <w:rFonts w:cs="Arial"/>
          <w:b/>
        </w:rPr>
        <w:t>552.2</w:t>
      </w:r>
      <w:r w:rsidR="00A5511B">
        <w:rPr>
          <w:rFonts w:cs="Arial"/>
          <w:b/>
        </w:rPr>
        <w:t>16</w:t>
      </w:r>
      <w:r w:rsidR="00A5511B" w:rsidRPr="000E31F4">
        <w:rPr>
          <w:rFonts w:cs="Arial"/>
          <w:b/>
        </w:rPr>
        <w:t>-</w:t>
      </w:r>
      <w:r w:rsidR="00A5511B">
        <w:rPr>
          <w:rFonts w:cs="Arial"/>
          <w:b/>
        </w:rPr>
        <w:t>76</w:t>
      </w:r>
      <w:r w:rsidR="00A5511B">
        <w:rPr>
          <w:rFonts w:cs="Arial"/>
        </w:rPr>
        <w:tab/>
      </w:r>
      <w:r w:rsidR="00315DA5" w:rsidRPr="00315DA5">
        <w:rPr>
          <w:rFonts w:cs="Arial"/>
          <w:b/>
          <w:color w:val="000000"/>
          <w:shd w:val="clear" w:color="auto" w:fill="E5E5E5"/>
        </w:rPr>
        <w:t>Ordering Agency Task-Order and Delivery-Order Ombudsman (Jan2017)</w:t>
      </w:r>
    </w:p>
    <w:p w:rsidR="00D873E9" w:rsidRDefault="00D873E9" w:rsidP="002C700F">
      <w:pPr>
        <w:rPr>
          <w:rFonts w:cs="Arial"/>
          <w:b/>
        </w:rPr>
      </w:pPr>
    </w:p>
    <w:p w:rsidR="00315DA5" w:rsidRPr="00315DA5" w:rsidRDefault="00315DA5" w:rsidP="00315DA5">
      <w:pPr>
        <w:rPr>
          <w:rFonts w:cs="Arial"/>
          <w:b/>
        </w:rPr>
      </w:pPr>
      <w:r w:rsidRPr="00315DA5">
        <w:rPr>
          <w:rFonts w:cs="Arial"/>
          <w:b/>
        </w:rPr>
        <w:t>(a)   Ordering Agency Task-Order and Delivery-Order Ombudsman. The Ordering Agency shall designate a Task-Order and Delivery-Order Ombudsman to review complaints from contractors and ensure that they are afforded a fair opportunity for consideration in the award of task or delivery orders placed against GSA Indefinite Delivery/Indefinite Quantity (ID/IQ) contracts, consistent with the procedures in the contract. The contact information for the Ordering Agency Task-Order and Delivery-Order Ombudsman shall be made available to contractors.</w:t>
      </w:r>
    </w:p>
    <w:p w:rsidR="00315DA5" w:rsidRPr="00315DA5" w:rsidRDefault="00315DA5" w:rsidP="00315DA5">
      <w:pPr>
        <w:rPr>
          <w:rFonts w:cs="Arial"/>
          <w:b/>
        </w:rPr>
      </w:pPr>
    </w:p>
    <w:p w:rsidR="00A5511B" w:rsidRDefault="00315DA5" w:rsidP="00315DA5">
      <w:pPr>
        <w:rPr>
          <w:rFonts w:cs="Arial"/>
          <w:b/>
        </w:rPr>
      </w:pPr>
      <w:r w:rsidRPr="00315DA5">
        <w:rPr>
          <w:rFonts w:cs="Arial"/>
          <w:b/>
        </w:rPr>
        <w:t xml:space="preserve">      (b)   Submission of Complaints. When a contractor submits a complaint to the Ordering Agency’s designated Task-Order and Delivery-Order Ombudsman, the contractor shall also send a copy of the complaint to the GSA Procurement Ombudsman, for informational purposes. The GSA Procurement Ombudsman is located at the General Services Administration, Office of </w:t>
      </w:r>
      <w:proofErr w:type="spellStart"/>
      <w:r w:rsidRPr="00315DA5">
        <w:rPr>
          <w:rFonts w:cs="Arial"/>
          <w:b/>
        </w:rPr>
        <w:t>Governmentwide</w:t>
      </w:r>
      <w:proofErr w:type="spellEnd"/>
      <w:r w:rsidRPr="00315DA5">
        <w:rPr>
          <w:rFonts w:cs="Arial"/>
          <w:b/>
        </w:rPr>
        <w:t xml:space="preserve"> Policy (OGP), Office of Acquisition Policy (MV). Contact information for the GSA Procurement Ombudsman can be found at: http://www.gsa.gov/ombudsman</w:t>
      </w:r>
      <w:r>
        <w:rPr>
          <w:rFonts w:cs="Arial"/>
          <w:b/>
        </w:rPr>
        <w:t>.</w:t>
      </w:r>
    </w:p>
    <w:p w:rsidR="00315DA5" w:rsidRDefault="00315DA5" w:rsidP="002C700F">
      <w:pPr>
        <w:rPr>
          <w:rFonts w:cs="Arial"/>
          <w:b/>
        </w:rPr>
      </w:pPr>
    </w:p>
    <w:p w:rsidR="00587C61" w:rsidRDefault="00D873E9" w:rsidP="002C700F">
      <w:pPr>
        <w:rPr>
          <w:rFonts w:cs="Arial"/>
        </w:rPr>
      </w:pPr>
      <w:r w:rsidRPr="000E31F4">
        <w:rPr>
          <w:rFonts w:cs="Arial"/>
          <w:b/>
        </w:rPr>
        <w:t>I</w:t>
      </w:r>
      <w:r>
        <w:rPr>
          <w:rFonts w:cs="Arial"/>
          <w:b/>
        </w:rPr>
        <w:t>.13.7</w:t>
      </w:r>
      <w:r>
        <w:rPr>
          <w:rFonts w:cs="Arial"/>
          <w:b/>
        </w:rPr>
        <w:tab/>
      </w:r>
      <w:r w:rsidR="000E31F4" w:rsidRPr="000E31F4">
        <w:rPr>
          <w:rFonts w:cs="Arial"/>
          <w:b/>
        </w:rPr>
        <w:t>552.228-5</w:t>
      </w:r>
      <w:r w:rsidR="000E31F4">
        <w:rPr>
          <w:rFonts w:cs="Arial"/>
        </w:rPr>
        <w:tab/>
      </w:r>
      <w:r w:rsidR="000E31F4" w:rsidRPr="000E31F4">
        <w:rPr>
          <w:rFonts w:ascii="Arial Bold" w:hAnsi="Arial Bold" w:cs="TimesNewRomanPSMT"/>
          <w:b/>
          <w:szCs w:val="16"/>
        </w:rPr>
        <w:t>Government as Additional Insured (</w:t>
      </w:r>
      <w:r w:rsidR="00955D8C">
        <w:rPr>
          <w:rFonts w:ascii="Arial Bold" w:hAnsi="Arial Bold" w:cs="TimesNewRomanPSMT"/>
          <w:b/>
          <w:szCs w:val="16"/>
        </w:rPr>
        <w:t>Jan 2016</w:t>
      </w:r>
      <w:r w:rsidR="000E31F4" w:rsidRPr="000E31F4">
        <w:rPr>
          <w:rFonts w:ascii="Arial Bold" w:hAnsi="Arial Bold" w:cs="TimesNewRomanPSMT"/>
          <w:b/>
          <w:szCs w:val="16"/>
        </w:rPr>
        <w:t>)</w:t>
      </w:r>
    </w:p>
    <w:p w:rsidR="00587C61" w:rsidRDefault="00587C61" w:rsidP="00EE1E0B">
      <w:pPr>
        <w:autoSpaceDE w:val="0"/>
        <w:autoSpaceDN w:val="0"/>
        <w:adjustRightInd w:val="0"/>
        <w:ind w:right="9"/>
        <w:rPr>
          <w:rFonts w:cs="Arial"/>
        </w:rPr>
      </w:pPr>
    </w:p>
    <w:p w:rsidR="000E31F4" w:rsidRPr="000E31F4" w:rsidRDefault="000E31F4" w:rsidP="00EE1E0B">
      <w:pPr>
        <w:autoSpaceDE w:val="0"/>
        <w:autoSpaceDN w:val="0"/>
        <w:adjustRightInd w:val="0"/>
        <w:ind w:right="9"/>
        <w:rPr>
          <w:rFonts w:cs="Arial"/>
        </w:rPr>
      </w:pPr>
      <w:r w:rsidRPr="000E31F4">
        <w:rPr>
          <w:rFonts w:cs="Arial"/>
        </w:rPr>
        <w:t>(a) This clause supplements the requirements set forth in FAR clause 52.</w:t>
      </w:r>
      <w:r w:rsidR="00E6301A">
        <w:rPr>
          <w:rFonts w:cs="Arial"/>
        </w:rPr>
        <w:t>2</w:t>
      </w:r>
      <w:r w:rsidRPr="000E31F4">
        <w:rPr>
          <w:rFonts w:cs="Arial"/>
        </w:rPr>
        <w:t>28-5, Insurance–Work on a Government Installation.</w:t>
      </w:r>
    </w:p>
    <w:p w:rsidR="000E31F4" w:rsidRPr="000E31F4" w:rsidRDefault="000E31F4" w:rsidP="00EE1E0B">
      <w:pPr>
        <w:autoSpaceDE w:val="0"/>
        <w:autoSpaceDN w:val="0"/>
        <w:adjustRightInd w:val="0"/>
        <w:ind w:right="9"/>
        <w:rPr>
          <w:rFonts w:cs="Arial"/>
        </w:rPr>
      </w:pPr>
    </w:p>
    <w:p w:rsidR="000E31F4" w:rsidRPr="000E31F4" w:rsidRDefault="000E31F4" w:rsidP="00EE1E0B">
      <w:pPr>
        <w:autoSpaceDE w:val="0"/>
        <w:autoSpaceDN w:val="0"/>
        <w:adjustRightInd w:val="0"/>
        <w:ind w:right="9"/>
        <w:rPr>
          <w:rFonts w:cs="Arial"/>
        </w:rPr>
      </w:pPr>
      <w:r w:rsidRPr="000E31F4">
        <w:rPr>
          <w:rFonts w:cs="Arial"/>
        </w:rPr>
        <w:t xml:space="preserve">(b) Each insurance policy required under this contract, other than workers’ compensation insurance, shall contain an endorsement naming the United States as an additional insured with respect to operations performed under this contract. </w:t>
      </w:r>
      <w:r w:rsidR="005F3146">
        <w:rPr>
          <w:rFonts w:cs="Arial"/>
        </w:rPr>
        <w:t xml:space="preserve"> </w:t>
      </w:r>
      <w:r w:rsidRPr="000E31F4">
        <w:rPr>
          <w:rFonts w:cs="Arial"/>
        </w:rPr>
        <w:t>The insurance carrier is required to waive all subrogation rights against any of the named insured.</w:t>
      </w:r>
    </w:p>
    <w:p w:rsidR="000E31F4" w:rsidRDefault="000E31F4" w:rsidP="00EE1E0B">
      <w:pPr>
        <w:autoSpaceDE w:val="0"/>
        <w:autoSpaceDN w:val="0"/>
        <w:adjustRightInd w:val="0"/>
        <w:ind w:right="9"/>
        <w:jc w:val="center"/>
        <w:rPr>
          <w:rFonts w:cs="Arial"/>
        </w:rPr>
      </w:pPr>
      <w:r w:rsidRPr="000E31F4">
        <w:rPr>
          <w:rFonts w:cs="Arial"/>
        </w:rPr>
        <w:t>(End of clause)</w:t>
      </w:r>
    </w:p>
    <w:p w:rsidR="00727C96" w:rsidRDefault="00727C96" w:rsidP="00EE1E0B">
      <w:pPr>
        <w:tabs>
          <w:tab w:val="left" w:pos="720"/>
          <w:tab w:val="left" w:pos="1800"/>
        </w:tabs>
        <w:ind w:right="9"/>
        <w:rPr>
          <w:rFonts w:ascii="Arial Bold" w:hAnsi="Arial Bold" w:cs="TimesNewRomanPSMT"/>
          <w:b/>
          <w:szCs w:val="20"/>
        </w:rPr>
      </w:pPr>
    </w:p>
    <w:p w:rsidR="00727C96" w:rsidRDefault="00727C96" w:rsidP="00EE1E0B">
      <w:pPr>
        <w:tabs>
          <w:tab w:val="left" w:pos="720"/>
          <w:tab w:val="left" w:pos="1800"/>
        </w:tabs>
        <w:ind w:right="9"/>
        <w:rPr>
          <w:rFonts w:ascii="Arial Bold" w:hAnsi="Arial Bold" w:cs="TimesNewRomanPSMT"/>
          <w:b/>
          <w:szCs w:val="20"/>
        </w:rPr>
      </w:pPr>
      <w:r>
        <w:rPr>
          <w:rFonts w:ascii="Arial Bold" w:hAnsi="Arial Bold" w:cs="TimesNewRomanPSMT"/>
          <w:b/>
          <w:szCs w:val="20"/>
        </w:rPr>
        <w:t>I.</w:t>
      </w:r>
      <w:r w:rsidR="00A5511B">
        <w:rPr>
          <w:rFonts w:ascii="Arial Bold" w:hAnsi="Arial Bold" w:cs="TimesNewRomanPSMT"/>
          <w:b/>
          <w:szCs w:val="20"/>
        </w:rPr>
        <w:t>13</w:t>
      </w:r>
      <w:r>
        <w:rPr>
          <w:rFonts w:ascii="Arial Bold" w:hAnsi="Arial Bold" w:cs="TimesNewRomanPSMT"/>
          <w:b/>
          <w:szCs w:val="20"/>
        </w:rPr>
        <w:t>.</w:t>
      </w:r>
      <w:r w:rsidR="00A5511B">
        <w:rPr>
          <w:rFonts w:ascii="Arial Bold" w:hAnsi="Arial Bold" w:cs="TimesNewRomanPSMT"/>
          <w:b/>
          <w:szCs w:val="20"/>
        </w:rPr>
        <w:t>8</w:t>
      </w:r>
      <w:r>
        <w:rPr>
          <w:rFonts w:ascii="Arial Bold" w:hAnsi="Arial Bold" w:cs="TimesNewRomanPSMT"/>
          <w:b/>
          <w:szCs w:val="20"/>
        </w:rPr>
        <w:tab/>
        <w:t>552.229-70</w:t>
      </w:r>
      <w:r>
        <w:rPr>
          <w:rFonts w:ascii="Arial Bold" w:hAnsi="Arial Bold" w:cs="TimesNewRomanPSMT"/>
          <w:b/>
          <w:szCs w:val="20"/>
        </w:rPr>
        <w:tab/>
      </w:r>
      <w:r w:rsidRPr="007D490F">
        <w:rPr>
          <w:rFonts w:ascii="Arial Bold" w:hAnsi="Arial Bold" w:cs="TimesNewRomanPSMT"/>
          <w:b/>
          <w:szCs w:val="20"/>
        </w:rPr>
        <w:t>F</w:t>
      </w:r>
      <w:r w:rsidRPr="007D490F">
        <w:rPr>
          <w:rFonts w:ascii="Arial Bold" w:hAnsi="Arial Bold" w:cs="TimesNewRomanPSMT"/>
          <w:b/>
          <w:szCs w:val="16"/>
        </w:rPr>
        <w:t>EDERAL</w:t>
      </w:r>
      <w:r>
        <w:rPr>
          <w:rFonts w:ascii="Arial Bold" w:hAnsi="Arial Bold" w:cs="TimesNewRomanPSMT"/>
          <w:b/>
          <w:szCs w:val="16"/>
        </w:rPr>
        <w:t>, STATE, AND LOCAL TAX</w:t>
      </w:r>
      <w:r w:rsidR="00F735D5">
        <w:rPr>
          <w:rFonts w:ascii="Arial Bold" w:hAnsi="Arial Bold" w:cs="TimesNewRomanPSMT"/>
          <w:b/>
          <w:szCs w:val="16"/>
        </w:rPr>
        <w:t xml:space="preserve"> </w:t>
      </w:r>
      <w:r w:rsidRPr="007D490F">
        <w:rPr>
          <w:rFonts w:ascii="Arial Bold" w:hAnsi="Arial Bold" w:cs="TimesNewRomanPSMT"/>
          <w:b/>
          <w:szCs w:val="20"/>
        </w:rPr>
        <w:t>(</w:t>
      </w:r>
      <w:r>
        <w:rPr>
          <w:rFonts w:ascii="Arial Bold" w:hAnsi="Arial Bold" w:cs="TimesNewRomanPSMT"/>
          <w:b/>
          <w:szCs w:val="20"/>
        </w:rPr>
        <w:t>APR 1984</w:t>
      </w:r>
      <w:r w:rsidRPr="007D490F">
        <w:rPr>
          <w:rFonts w:ascii="Arial Bold" w:hAnsi="Arial Bold" w:cs="TimesNewRomanPSMT"/>
          <w:b/>
          <w:szCs w:val="20"/>
        </w:rPr>
        <w:t>)</w:t>
      </w:r>
    </w:p>
    <w:p w:rsidR="00107C0C" w:rsidRDefault="00107C0C" w:rsidP="00EE1E0B">
      <w:pPr>
        <w:autoSpaceDE w:val="0"/>
        <w:autoSpaceDN w:val="0"/>
        <w:adjustRightInd w:val="0"/>
        <w:ind w:right="9"/>
        <w:rPr>
          <w:rFonts w:cs="Arial"/>
        </w:rPr>
      </w:pPr>
    </w:p>
    <w:p w:rsidR="00727C96" w:rsidRPr="00727C96" w:rsidRDefault="00107C0C" w:rsidP="00EE1E0B">
      <w:pPr>
        <w:ind w:right="9"/>
        <w:rPr>
          <w:rFonts w:cs="Arial"/>
          <w:color w:val="000000"/>
        </w:rPr>
      </w:pPr>
      <w:r w:rsidRPr="00107C0C">
        <w:rPr>
          <w:rFonts w:cs="Arial"/>
          <w:color w:val="000000"/>
        </w:rPr>
        <w:t>The contract price includes all applicable Federal, State, and local taxes.</w:t>
      </w:r>
      <w:r w:rsidR="005F3146">
        <w:rPr>
          <w:rFonts w:cs="Arial"/>
          <w:color w:val="000000"/>
        </w:rPr>
        <w:t xml:space="preserve"> </w:t>
      </w:r>
      <w:r w:rsidRPr="00107C0C">
        <w:rPr>
          <w:rFonts w:cs="Arial"/>
          <w:color w:val="000000"/>
        </w:rPr>
        <w:t xml:space="preserve"> No adjustment will be made to cover taxes which may subsequently be imposed on this transaction or changes in the rates of currently applicable taxes. </w:t>
      </w:r>
      <w:r w:rsidR="005F3146">
        <w:rPr>
          <w:rFonts w:cs="Arial"/>
          <w:color w:val="000000"/>
        </w:rPr>
        <w:t xml:space="preserve"> </w:t>
      </w:r>
      <w:r w:rsidRPr="00107C0C">
        <w:rPr>
          <w:rFonts w:cs="Arial"/>
          <w:color w:val="000000"/>
        </w:rPr>
        <w:t>However, the Government will, upon the request of the Contractor, furnish evidence appropriate to establish exemption from any tax from which the Government is exempt and which was not included in the contract price.</w:t>
      </w:r>
    </w:p>
    <w:p w:rsidR="00727C96" w:rsidRPr="00727C96" w:rsidRDefault="00727C96" w:rsidP="00EE1E0B">
      <w:pPr>
        <w:ind w:right="9"/>
        <w:jc w:val="center"/>
        <w:rPr>
          <w:rFonts w:cs="Arial"/>
          <w:color w:val="000000"/>
        </w:rPr>
      </w:pPr>
      <w:bookmarkStart w:id="195" w:name="wp1884152"/>
      <w:bookmarkEnd w:id="195"/>
    </w:p>
    <w:p w:rsidR="00727C96" w:rsidRPr="00351270" w:rsidRDefault="00727C96" w:rsidP="00EE1E0B">
      <w:pPr>
        <w:autoSpaceDE w:val="0"/>
        <w:autoSpaceDN w:val="0"/>
        <w:adjustRightInd w:val="0"/>
        <w:ind w:right="9"/>
        <w:jc w:val="center"/>
        <w:rPr>
          <w:rFonts w:cs="Arial"/>
        </w:rPr>
      </w:pPr>
      <w:r w:rsidRPr="00351270">
        <w:rPr>
          <w:rFonts w:cs="Arial"/>
        </w:rPr>
        <w:t>(End of clause)</w:t>
      </w:r>
    </w:p>
    <w:p w:rsidR="00107C0C" w:rsidRDefault="00107C0C" w:rsidP="00EE1E0B">
      <w:pPr>
        <w:autoSpaceDE w:val="0"/>
        <w:autoSpaceDN w:val="0"/>
        <w:adjustRightInd w:val="0"/>
        <w:ind w:right="9"/>
        <w:rPr>
          <w:rFonts w:cs="Arial"/>
        </w:rPr>
      </w:pPr>
    </w:p>
    <w:p w:rsidR="007D490F" w:rsidRDefault="00BE4913" w:rsidP="00EE1E0B">
      <w:pPr>
        <w:tabs>
          <w:tab w:val="left" w:pos="720"/>
          <w:tab w:val="left" w:pos="1800"/>
        </w:tabs>
        <w:ind w:right="9"/>
        <w:rPr>
          <w:rFonts w:ascii="Arial Bold" w:hAnsi="Arial Bold" w:cs="TimesNewRomanPSMT"/>
          <w:b/>
          <w:szCs w:val="20"/>
        </w:rPr>
      </w:pPr>
      <w:r>
        <w:rPr>
          <w:rFonts w:ascii="Arial Bold" w:hAnsi="Arial Bold" w:cs="TimesNewRomanPSMT"/>
          <w:b/>
          <w:szCs w:val="20"/>
        </w:rPr>
        <w:t>I.</w:t>
      </w:r>
      <w:r w:rsidR="00A5511B">
        <w:rPr>
          <w:rFonts w:ascii="Arial Bold" w:hAnsi="Arial Bold" w:cs="TimesNewRomanPSMT"/>
          <w:b/>
          <w:szCs w:val="20"/>
        </w:rPr>
        <w:t>13</w:t>
      </w:r>
      <w:r w:rsidR="006948CE">
        <w:rPr>
          <w:rFonts w:ascii="Arial Bold" w:hAnsi="Arial Bold" w:cs="TimesNewRomanPSMT"/>
          <w:b/>
          <w:szCs w:val="20"/>
        </w:rPr>
        <w:t>.</w:t>
      </w:r>
      <w:r w:rsidR="00A5511B">
        <w:rPr>
          <w:rFonts w:ascii="Arial Bold" w:hAnsi="Arial Bold" w:cs="TimesNewRomanPSMT"/>
          <w:b/>
          <w:szCs w:val="20"/>
        </w:rPr>
        <w:t>9</w:t>
      </w:r>
      <w:r w:rsidR="001C7DE6">
        <w:rPr>
          <w:rFonts w:ascii="Arial Bold" w:hAnsi="Arial Bold" w:cs="TimesNewRomanPSMT"/>
          <w:b/>
          <w:szCs w:val="20"/>
        </w:rPr>
        <w:tab/>
      </w:r>
      <w:r>
        <w:rPr>
          <w:rFonts w:ascii="Arial Bold" w:hAnsi="Arial Bold" w:cs="TimesNewRomanPSMT"/>
          <w:b/>
          <w:szCs w:val="20"/>
        </w:rPr>
        <w:t>552.229-71</w:t>
      </w:r>
      <w:r>
        <w:rPr>
          <w:rFonts w:ascii="Arial Bold" w:hAnsi="Arial Bold" w:cs="TimesNewRomanPSMT"/>
          <w:b/>
          <w:szCs w:val="20"/>
        </w:rPr>
        <w:tab/>
      </w:r>
      <w:r w:rsidR="001C7DE6" w:rsidRPr="007D490F">
        <w:rPr>
          <w:rFonts w:ascii="Arial Bold" w:hAnsi="Arial Bold" w:cs="TimesNewRomanPSMT"/>
          <w:b/>
          <w:szCs w:val="20"/>
        </w:rPr>
        <w:t>F</w:t>
      </w:r>
      <w:r w:rsidR="001C7DE6" w:rsidRPr="007D490F">
        <w:rPr>
          <w:rFonts w:ascii="Arial Bold" w:hAnsi="Arial Bold" w:cs="TimesNewRomanPSMT"/>
          <w:b/>
          <w:szCs w:val="16"/>
        </w:rPr>
        <w:t xml:space="preserve">EDERAL </w:t>
      </w:r>
      <w:r w:rsidR="001C7DE6" w:rsidRPr="007D490F">
        <w:rPr>
          <w:rFonts w:ascii="Arial Bold" w:hAnsi="Arial Bold" w:cs="TimesNewRomanPSMT"/>
          <w:b/>
          <w:szCs w:val="20"/>
        </w:rPr>
        <w:t>E</w:t>
      </w:r>
      <w:r w:rsidR="001C7DE6" w:rsidRPr="007D490F">
        <w:rPr>
          <w:rFonts w:ascii="Arial Bold" w:hAnsi="Arial Bold" w:cs="TimesNewRomanPSMT"/>
          <w:b/>
          <w:szCs w:val="16"/>
        </w:rPr>
        <w:t xml:space="preserve">XCISE </w:t>
      </w:r>
      <w:r w:rsidR="001C7DE6" w:rsidRPr="007D490F">
        <w:rPr>
          <w:rFonts w:ascii="Arial Bold" w:hAnsi="Arial Bold" w:cs="TimesNewRomanPSMT"/>
          <w:b/>
          <w:szCs w:val="20"/>
        </w:rPr>
        <w:t>T</w:t>
      </w:r>
      <w:r w:rsidR="001C7DE6" w:rsidRPr="007D490F">
        <w:rPr>
          <w:rFonts w:ascii="Arial Bold" w:hAnsi="Arial Bold" w:cs="TimesNewRomanPSMT"/>
          <w:b/>
          <w:szCs w:val="16"/>
        </w:rPr>
        <w:t>AX</w:t>
      </w:r>
      <w:r w:rsidR="001C7DE6" w:rsidRPr="007D490F">
        <w:rPr>
          <w:rFonts w:ascii="Arial Bold" w:hAnsi="Arial Bold" w:cs="TimesNewRomanPSMT"/>
          <w:b/>
          <w:szCs w:val="20"/>
        </w:rPr>
        <w:t>—DC G</w:t>
      </w:r>
      <w:r w:rsidR="001C7DE6" w:rsidRPr="007D490F">
        <w:rPr>
          <w:rFonts w:ascii="Arial Bold" w:hAnsi="Arial Bold" w:cs="TimesNewRomanPSMT"/>
          <w:b/>
          <w:szCs w:val="16"/>
        </w:rPr>
        <w:t xml:space="preserve">OVERNMENT </w:t>
      </w:r>
      <w:r w:rsidR="007D490F" w:rsidRPr="007D490F">
        <w:rPr>
          <w:rFonts w:ascii="Arial Bold" w:hAnsi="Arial Bold" w:cs="TimesNewRomanPSMT"/>
          <w:b/>
          <w:szCs w:val="20"/>
        </w:rPr>
        <w:t>(S</w:t>
      </w:r>
      <w:r w:rsidR="007D490F" w:rsidRPr="007D490F">
        <w:rPr>
          <w:rFonts w:ascii="Arial Bold" w:hAnsi="Arial Bold" w:cs="TimesNewRomanPSMT"/>
          <w:b/>
          <w:szCs w:val="16"/>
        </w:rPr>
        <w:t xml:space="preserve">EP </w:t>
      </w:r>
      <w:r w:rsidR="007D490F" w:rsidRPr="007D490F">
        <w:rPr>
          <w:rFonts w:ascii="Arial Bold" w:hAnsi="Arial Bold" w:cs="TimesNewRomanPSMT"/>
          <w:b/>
          <w:szCs w:val="20"/>
        </w:rPr>
        <w:t>1999)</w:t>
      </w:r>
    </w:p>
    <w:p w:rsidR="00B16CAA" w:rsidRPr="00B16CAA" w:rsidRDefault="00B16CAA" w:rsidP="00EE1E0B">
      <w:pPr>
        <w:spacing w:before="240"/>
        <w:ind w:right="9"/>
        <w:rPr>
          <w:rFonts w:cs="Arial"/>
          <w:color w:val="000000"/>
        </w:rPr>
      </w:pPr>
      <w:r w:rsidRPr="00B16CAA">
        <w:rPr>
          <w:rFonts w:cs="Arial"/>
          <w:color w:val="000000"/>
        </w:rPr>
        <w:t xml:space="preserve">If the </w:t>
      </w:r>
      <w:smartTag w:uri="urn:schemas-microsoft-com:office:smarttags" w:element="State">
        <w:r w:rsidRPr="00B16CAA">
          <w:rPr>
            <w:rFonts w:cs="Arial"/>
            <w:color w:val="000000"/>
          </w:rPr>
          <w:t>District of Columbia</w:t>
        </w:r>
      </w:smartTag>
      <w:r w:rsidRPr="00B16CAA">
        <w:rPr>
          <w:rFonts w:cs="Arial"/>
          <w:color w:val="000000"/>
        </w:rPr>
        <w:t xml:space="preserve"> cites an Internal Revenue Tax Exempt Certificate Number on orders placed under this contract, the Contractor shall bill shipments to the </w:t>
      </w:r>
      <w:smartTag w:uri="urn:schemas-microsoft-com:office:smarttags" w:element="State">
        <w:smartTag w:uri="urn:schemas-microsoft-com:office:smarttags" w:element="PostalCode">
          <w:r w:rsidRPr="00B16CAA">
            <w:rPr>
              <w:rFonts w:cs="Arial"/>
              <w:color w:val="000000"/>
            </w:rPr>
            <w:t>District of Columbia</w:t>
          </w:r>
        </w:smartTag>
      </w:smartTag>
      <w:r w:rsidRPr="00B16CAA">
        <w:rPr>
          <w:rFonts w:cs="Arial"/>
          <w:color w:val="000000"/>
        </w:rPr>
        <w:t xml:space="preserve"> at prices exclusive of Federal excise tax and show the amount of such tax on the invoice. </w:t>
      </w:r>
    </w:p>
    <w:p w:rsidR="00B16CAA" w:rsidRPr="00B16CAA" w:rsidRDefault="00B16CAA" w:rsidP="00EE1E0B">
      <w:pPr>
        <w:ind w:right="9"/>
        <w:jc w:val="center"/>
        <w:rPr>
          <w:rFonts w:cs="Arial"/>
          <w:color w:val="000000"/>
        </w:rPr>
      </w:pPr>
      <w:bookmarkStart w:id="196" w:name="wp1928646"/>
      <w:bookmarkEnd w:id="196"/>
      <w:r w:rsidRPr="00B16CAA">
        <w:rPr>
          <w:rFonts w:cs="Arial"/>
          <w:color w:val="000000"/>
        </w:rPr>
        <w:t xml:space="preserve">(End of </w:t>
      </w:r>
      <w:r w:rsidR="006D6D2B">
        <w:rPr>
          <w:rFonts w:cs="Arial"/>
          <w:color w:val="000000"/>
        </w:rPr>
        <w:t>C</w:t>
      </w:r>
      <w:r w:rsidRPr="00B16CAA">
        <w:rPr>
          <w:rFonts w:cs="Arial"/>
          <w:color w:val="000000"/>
        </w:rPr>
        <w:t xml:space="preserve">lause) </w:t>
      </w:r>
    </w:p>
    <w:p w:rsidR="002E5D86" w:rsidRDefault="002E5D86" w:rsidP="00EE1E0B">
      <w:pPr>
        <w:tabs>
          <w:tab w:val="left" w:pos="720"/>
          <w:tab w:val="left" w:pos="1800"/>
        </w:tabs>
        <w:ind w:left="720" w:right="9"/>
        <w:rPr>
          <w:rFonts w:cs="Arial"/>
          <w:b/>
        </w:rPr>
      </w:pPr>
    </w:p>
    <w:p w:rsidR="00727C96" w:rsidRPr="00727C96" w:rsidRDefault="00727C96" w:rsidP="005F3146">
      <w:pPr>
        <w:rPr>
          <w:rFonts w:ascii="Arial Bold" w:hAnsi="Arial Bold" w:cs="TimesNewRomanPSMT"/>
          <w:b/>
          <w:szCs w:val="16"/>
        </w:rPr>
      </w:pPr>
      <w:r>
        <w:rPr>
          <w:rFonts w:ascii="Arial Bold" w:hAnsi="Arial Bold" w:cs="TimesNewRomanPSMT"/>
          <w:b/>
          <w:szCs w:val="20"/>
        </w:rPr>
        <w:t>I.</w:t>
      </w:r>
      <w:r w:rsidR="00A5511B">
        <w:rPr>
          <w:rFonts w:ascii="Arial Bold" w:hAnsi="Arial Bold" w:cs="TimesNewRomanPSMT"/>
          <w:b/>
          <w:szCs w:val="20"/>
        </w:rPr>
        <w:t>13</w:t>
      </w:r>
      <w:r>
        <w:rPr>
          <w:rFonts w:ascii="Arial Bold" w:hAnsi="Arial Bold" w:cs="TimesNewRomanPSMT"/>
          <w:b/>
          <w:szCs w:val="20"/>
        </w:rPr>
        <w:t>.</w:t>
      </w:r>
      <w:r w:rsidR="00A5511B">
        <w:rPr>
          <w:rFonts w:ascii="Arial Bold" w:hAnsi="Arial Bold" w:cs="TimesNewRomanPSMT"/>
          <w:b/>
          <w:szCs w:val="20"/>
        </w:rPr>
        <w:t>10</w:t>
      </w:r>
      <w:r>
        <w:rPr>
          <w:rFonts w:ascii="Arial Bold" w:hAnsi="Arial Bold" w:cs="TimesNewRomanPSMT"/>
          <w:b/>
          <w:szCs w:val="20"/>
        </w:rPr>
        <w:tab/>
        <w:t>552.232-1</w:t>
      </w:r>
      <w:r>
        <w:rPr>
          <w:rFonts w:ascii="Arial Bold" w:hAnsi="Arial Bold" w:cs="TimesNewRomanPSMT"/>
          <w:b/>
          <w:szCs w:val="20"/>
        </w:rPr>
        <w:tab/>
      </w:r>
      <w:r w:rsidRPr="00727C96">
        <w:rPr>
          <w:rFonts w:ascii="Arial Bold" w:hAnsi="Arial Bold" w:cs="TimesNewRomanPSMT"/>
          <w:b/>
          <w:szCs w:val="16"/>
        </w:rPr>
        <w:t>PAYMENTS (NOV 2009) (DEVIATION </w:t>
      </w:r>
      <w:r w:rsidR="00107C0C" w:rsidRPr="00107C0C">
        <w:rPr>
          <w:rFonts w:ascii="Arial Bold" w:hAnsi="Arial Bold" w:cs="TimesNewRomanPSMT"/>
          <w:b/>
          <w:szCs w:val="16"/>
        </w:rPr>
        <w:t>FAR 52.232-1)</w:t>
      </w:r>
    </w:p>
    <w:p w:rsidR="00727C96" w:rsidRDefault="00727C96" w:rsidP="00EE1E0B">
      <w:pPr>
        <w:ind w:right="9" w:firstLine="240"/>
        <w:rPr>
          <w:rFonts w:cs="Arial"/>
          <w:color w:val="000000"/>
        </w:rPr>
      </w:pPr>
    </w:p>
    <w:p w:rsidR="00727C96" w:rsidRPr="00727C96" w:rsidRDefault="00107C0C" w:rsidP="00EE1E0B">
      <w:pPr>
        <w:ind w:right="9" w:firstLine="240"/>
        <w:rPr>
          <w:rFonts w:cs="Arial"/>
          <w:color w:val="000000"/>
        </w:rPr>
      </w:pPr>
      <w:r w:rsidRPr="00107C0C">
        <w:rPr>
          <w:rFonts w:cs="Arial"/>
          <w:color w:val="000000"/>
        </w:rPr>
        <w:t>(a) The Government shall pay the Contractor, without submission of invoices or vouchers, 30 days after the service period, the prices stipulated in this contract for supplies delivered and accepted or services rendered and accepted, less any deductions provided in this contract.</w:t>
      </w:r>
    </w:p>
    <w:p w:rsidR="00727C96" w:rsidRPr="00727C96" w:rsidRDefault="00107C0C" w:rsidP="00EE1E0B">
      <w:pPr>
        <w:ind w:right="9" w:firstLine="240"/>
        <w:rPr>
          <w:rFonts w:cs="Arial"/>
          <w:color w:val="000000"/>
        </w:rPr>
      </w:pPr>
      <w:bookmarkStart w:id="197" w:name="wp1884170"/>
      <w:bookmarkEnd w:id="197"/>
      <w:r w:rsidRPr="00107C0C">
        <w:rPr>
          <w:rFonts w:cs="Arial"/>
          <w:color w:val="000000"/>
        </w:rPr>
        <w:t>(b) Unless otherwise specified in this contract, the Government will make payment on partial deliveries accepted by the Government if either:</w:t>
      </w:r>
    </w:p>
    <w:p w:rsidR="00727C96" w:rsidRPr="00727C96" w:rsidRDefault="00107C0C" w:rsidP="00EE1E0B">
      <w:pPr>
        <w:ind w:right="9" w:firstLine="480"/>
        <w:rPr>
          <w:rFonts w:cs="Arial"/>
          <w:color w:val="000000"/>
        </w:rPr>
      </w:pPr>
      <w:bookmarkStart w:id="198" w:name="wp1884171"/>
      <w:bookmarkEnd w:id="198"/>
      <w:r w:rsidRPr="00107C0C">
        <w:rPr>
          <w:rFonts w:cs="Arial"/>
          <w:color w:val="000000"/>
        </w:rPr>
        <w:t>(1) The amount due on the deliveries warrants it.</w:t>
      </w:r>
    </w:p>
    <w:p w:rsidR="00727C96" w:rsidRPr="00727C96" w:rsidRDefault="00107C0C" w:rsidP="00EE1E0B">
      <w:pPr>
        <w:ind w:right="9" w:firstLine="480"/>
        <w:rPr>
          <w:rFonts w:cs="Arial"/>
          <w:color w:val="000000"/>
        </w:rPr>
      </w:pPr>
      <w:bookmarkStart w:id="199" w:name="wp1884172"/>
      <w:bookmarkEnd w:id="199"/>
      <w:r w:rsidRPr="00107C0C">
        <w:rPr>
          <w:rFonts w:cs="Arial"/>
          <w:color w:val="000000"/>
        </w:rPr>
        <w:t>(2) The Contractor requests it and the amount due on the deliveries is at least $1,000 or 50 percent of the total contract price.</w:t>
      </w:r>
    </w:p>
    <w:p w:rsidR="00727C96" w:rsidRDefault="00107C0C" w:rsidP="00EE1E0B">
      <w:pPr>
        <w:ind w:right="9" w:firstLine="240"/>
        <w:rPr>
          <w:rFonts w:cs="Arial"/>
          <w:color w:val="000000"/>
        </w:rPr>
      </w:pPr>
      <w:bookmarkStart w:id="200" w:name="wp1884173"/>
      <w:bookmarkEnd w:id="200"/>
      <w:r w:rsidRPr="00107C0C">
        <w:rPr>
          <w:rFonts w:cs="Arial"/>
          <w:color w:val="000000"/>
        </w:rPr>
        <w:t>(c) When processing payment, GSA’s Finance Office will automatically generate the 12 digit invoice number using the PDN assigned to the contract, followed by an abbreviated month and year of service (e.g., 84261554JUN7, for June 2007). The PDN appears on the contract award document.</w:t>
      </w:r>
    </w:p>
    <w:p w:rsidR="005F3146" w:rsidRDefault="005F3146" w:rsidP="00EE1E0B">
      <w:pPr>
        <w:ind w:right="9" w:firstLine="240"/>
        <w:rPr>
          <w:rFonts w:cs="Arial"/>
          <w:color w:val="000000"/>
        </w:rPr>
      </w:pPr>
    </w:p>
    <w:p w:rsidR="00727C96" w:rsidRPr="00727C96" w:rsidRDefault="00107C0C" w:rsidP="00EE1E0B">
      <w:pPr>
        <w:ind w:right="9"/>
        <w:jc w:val="center"/>
        <w:rPr>
          <w:rFonts w:cs="Arial"/>
          <w:color w:val="000000"/>
        </w:rPr>
      </w:pPr>
      <w:bookmarkStart w:id="201" w:name="wp1884174"/>
      <w:bookmarkEnd w:id="201"/>
      <w:r w:rsidRPr="00107C0C">
        <w:rPr>
          <w:rFonts w:cs="Arial"/>
          <w:color w:val="000000"/>
        </w:rPr>
        <w:t>(End of clause)</w:t>
      </w:r>
    </w:p>
    <w:p w:rsidR="00351270" w:rsidRPr="00EE1E0B" w:rsidRDefault="00351270" w:rsidP="00EE1E0B">
      <w:pPr>
        <w:tabs>
          <w:tab w:val="left" w:pos="720"/>
          <w:tab w:val="left" w:pos="1800"/>
        </w:tabs>
        <w:ind w:right="9"/>
        <w:rPr>
          <w:b/>
          <w:sz w:val="16"/>
          <w:szCs w:val="16"/>
        </w:rPr>
      </w:pPr>
    </w:p>
    <w:p w:rsidR="00351270" w:rsidRPr="00EE1E0B" w:rsidRDefault="00351270" w:rsidP="00EE1E0B">
      <w:pPr>
        <w:tabs>
          <w:tab w:val="left" w:pos="720"/>
          <w:tab w:val="left" w:pos="1800"/>
        </w:tabs>
        <w:ind w:right="9"/>
        <w:rPr>
          <w:b/>
          <w:sz w:val="16"/>
          <w:szCs w:val="16"/>
        </w:rPr>
      </w:pPr>
    </w:p>
    <w:p w:rsidR="00107C0C" w:rsidRDefault="00107C0C" w:rsidP="006E4F13">
      <w:pPr>
        <w:tabs>
          <w:tab w:val="left" w:pos="720"/>
          <w:tab w:val="left" w:pos="900"/>
          <w:tab w:val="left" w:pos="1800"/>
        </w:tabs>
        <w:ind w:left="2340" w:right="9" w:hanging="2340"/>
      </w:pPr>
      <w:r w:rsidRPr="00107C0C">
        <w:rPr>
          <w:b/>
        </w:rPr>
        <w:t>I.</w:t>
      </w:r>
      <w:r w:rsidR="00A5511B" w:rsidRPr="00107C0C">
        <w:rPr>
          <w:b/>
        </w:rPr>
        <w:t>1</w:t>
      </w:r>
      <w:r w:rsidR="00A5511B">
        <w:rPr>
          <w:b/>
        </w:rPr>
        <w:t>3</w:t>
      </w:r>
      <w:r w:rsidRPr="00107C0C">
        <w:rPr>
          <w:b/>
        </w:rPr>
        <w:t>.</w:t>
      </w:r>
      <w:r w:rsidR="00A5511B">
        <w:rPr>
          <w:b/>
        </w:rPr>
        <w:t>11</w:t>
      </w:r>
      <w:r w:rsidRPr="00107C0C">
        <w:rPr>
          <w:b/>
        </w:rPr>
        <w:tab/>
        <w:t>552.232-23</w:t>
      </w:r>
      <w:r w:rsidRPr="00107C0C">
        <w:rPr>
          <w:b/>
        </w:rPr>
        <w:tab/>
      </w:r>
      <w:r w:rsidRPr="00107C0C">
        <w:rPr>
          <w:rFonts w:ascii="Arial Bold" w:hAnsi="Arial Bold" w:cs="TimesNewRomanPSMT"/>
          <w:b/>
          <w:szCs w:val="16"/>
        </w:rPr>
        <w:t>ASSIGNMENT</w:t>
      </w:r>
      <w:r w:rsidRPr="00107C0C">
        <w:rPr>
          <w:b/>
        </w:rPr>
        <w:t xml:space="preserve"> OF CLAIMS (SEP 1999) </w:t>
      </w:r>
    </w:p>
    <w:p w:rsidR="00EA39C4" w:rsidRDefault="00EA39C4" w:rsidP="00EE1E0B">
      <w:pPr>
        <w:spacing w:before="240"/>
        <w:ind w:right="9"/>
      </w:pPr>
      <w:r w:rsidRPr="003F63AF">
        <w:t>Because this is a requirements or indefinite quantity contract under which more than one agency may place orders, paragraph (a) of the Assignment of Claims clause (FAR 52.232-23) is inapplicable and the following is substituted therefo</w:t>
      </w:r>
      <w:r w:rsidR="00BE4913" w:rsidRPr="003F63AF">
        <w:t>re</w:t>
      </w:r>
      <w:r w:rsidRPr="003F63AF">
        <w:t>:</w:t>
      </w:r>
    </w:p>
    <w:p w:rsidR="00F934FD" w:rsidRDefault="00F934FD" w:rsidP="00EE1E0B">
      <w:pPr>
        <w:ind w:right="9"/>
      </w:pPr>
    </w:p>
    <w:p w:rsidR="00EA39C4" w:rsidRDefault="00EA39C4" w:rsidP="00EE1E0B">
      <w:pPr>
        <w:ind w:right="9"/>
        <w:rPr>
          <w:rFonts w:cs="Arial"/>
        </w:rPr>
      </w:pPr>
      <w:r w:rsidRPr="003F63AF">
        <w:t>In order to prevent confusion and delay in making payment, the Contractor shall not assign any claim(s) for amounts due or to become due</w:t>
      </w:r>
      <w:r w:rsidRPr="00EA39C4">
        <w:rPr>
          <w:rFonts w:cs="Arial"/>
        </w:rPr>
        <w:t xml:space="preserve"> under this contract.  However, </w:t>
      </w:r>
      <w:r w:rsidRPr="00EA39C4">
        <w:rPr>
          <w:rFonts w:cs="Arial"/>
        </w:rPr>
        <w:lastRenderedPageBreak/>
        <w:t>the Contractor is permitted to assign separately to a bank, trust company, or other financial institution, including any Federal lending agency, under the provisions of the Assignment of Claims Act, as amended, 31 U.S.C. 3727, 41 U.S.C. 15 (hereinafter referred to as "the Act"), all amounts due or to become due under any order amounting to $1,000 or more issued by any Government agency under this contract.  Any such assignment takes effect only if and when the assignee files written notice of the assignment together with a true copy of the instrument of assignment with the contracting officer issuing the order and the finance office designated in the order to make payment.  Unless otherwise stated in the order, payments to an assignee of any amounts due or to become due under any order assigned may, to the extent specified in the Act, be subject to reduction or set-off.</w:t>
      </w:r>
    </w:p>
    <w:p w:rsidR="00351270" w:rsidRDefault="00351270" w:rsidP="00EE1E0B">
      <w:pPr>
        <w:ind w:right="9"/>
        <w:rPr>
          <w:rFonts w:cs="Arial"/>
        </w:rPr>
      </w:pPr>
    </w:p>
    <w:p w:rsidR="0064759D" w:rsidRDefault="00BE4913" w:rsidP="00EE1E0B">
      <w:pPr>
        <w:pStyle w:val="leftflush"/>
        <w:spacing w:before="0" w:beforeAutospacing="0" w:after="0" w:afterAutospacing="0"/>
        <w:ind w:right="9"/>
        <w:jc w:val="center"/>
        <w:rPr>
          <w:rFonts w:ascii="Arial" w:hAnsi="Arial" w:cs="Arial"/>
          <w:color w:val="000000"/>
          <w:sz w:val="24"/>
          <w:szCs w:val="24"/>
        </w:rPr>
      </w:pPr>
      <w:r w:rsidRPr="006A24D8">
        <w:rPr>
          <w:rFonts w:ascii="Arial" w:hAnsi="Arial" w:cs="Arial"/>
          <w:color w:val="000000"/>
          <w:sz w:val="24"/>
          <w:szCs w:val="24"/>
        </w:rPr>
        <w:t xml:space="preserve">(End of </w:t>
      </w:r>
      <w:r w:rsidR="006D6D2B">
        <w:rPr>
          <w:rFonts w:ascii="Arial" w:hAnsi="Arial" w:cs="Arial"/>
          <w:color w:val="000000"/>
          <w:sz w:val="24"/>
          <w:szCs w:val="24"/>
        </w:rPr>
        <w:t>C</w:t>
      </w:r>
      <w:r w:rsidRPr="006A24D8">
        <w:rPr>
          <w:rFonts w:ascii="Arial" w:hAnsi="Arial" w:cs="Arial"/>
          <w:color w:val="000000"/>
          <w:sz w:val="24"/>
          <w:szCs w:val="24"/>
        </w:rPr>
        <w:t>lause)</w:t>
      </w:r>
    </w:p>
    <w:p w:rsidR="00BC3091" w:rsidRDefault="00BC3091" w:rsidP="00EE1E0B">
      <w:pPr>
        <w:pStyle w:val="leftflush"/>
        <w:spacing w:before="0" w:beforeAutospacing="0" w:after="0" w:afterAutospacing="0"/>
        <w:ind w:right="9"/>
        <w:jc w:val="center"/>
        <w:rPr>
          <w:rFonts w:ascii="Arial" w:hAnsi="Arial" w:cs="Arial"/>
          <w:color w:val="000000"/>
          <w:sz w:val="24"/>
          <w:szCs w:val="24"/>
        </w:rPr>
      </w:pPr>
    </w:p>
    <w:p w:rsidR="00727C96" w:rsidRPr="006A24D8" w:rsidRDefault="00727C96" w:rsidP="00EE1E0B">
      <w:pPr>
        <w:tabs>
          <w:tab w:val="left" w:pos="720"/>
          <w:tab w:val="left" w:pos="900"/>
        </w:tabs>
        <w:ind w:left="2880" w:right="9" w:hanging="2880"/>
        <w:rPr>
          <w:rFonts w:cs="Arial"/>
          <w:color w:val="000000"/>
        </w:rPr>
      </w:pPr>
      <w:r>
        <w:rPr>
          <w:rFonts w:ascii="Arial Bold" w:hAnsi="Arial Bold" w:cs="Arial"/>
          <w:b/>
        </w:rPr>
        <w:t>I.</w:t>
      </w:r>
      <w:r w:rsidR="00A5511B">
        <w:rPr>
          <w:rFonts w:ascii="Arial Bold" w:hAnsi="Arial Bold" w:cs="Arial"/>
          <w:b/>
        </w:rPr>
        <w:t>13</w:t>
      </w:r>
      <w:r>
        <w:rPr>
          <w:rFonts w:ascii="Arial Bold" w:hAnsi="Arial Bold" w:cs="Arial"/>
          <w:b/>
        </w:rPr>
        <w:t>.</w:t>
      </w:r>
      <w:r w:rsidR="00A5511B">
        <w:rPr>
          <w:rFonts w:ascii="Arial Bold" w:hAnsi="Arial Bold" w:cs="Arial"/>
          <w:b/>
        </w:rPr>
        <w:t>12</w:t>
      </w:r>
      <w:r>
        <w:rPr>
          <w:rFonts w:ascii="Arial Bold" w:hAnsi="Arial Bold" w:cs="Arial"/>
          <w:b/>
        </w:rPr>
        <w:tab/>
      </w:r>
      <w:r w:rsidRPr="006A24D8">
        <w:rPr>
          <w:rFonts w:cs="Arial"/>
          <w:b/>
        </w:rPr>
        <w:t>552.232-</w:t>
      </w:r>
      <w:r>
        <w:rPr>
          <w:rFonts w:cs="Arial"/>
          <w:b/>
        </w:rPr>
        <w:t>25</w:t>
      </w:r>
      <w:r w:rsidRPr="006A24D8">
        <w:rPr>
          <w:rFonts w:cs="Arial"/>
          <w:b/>
        </w:rPr>
        <w:t xml:space="preserve"> </w:t>
      </w:r>
      <w:r>
        <w:rPr>
          <w:rFonts w:cs="Arial"/>
          <w:b/>
        </w:rPr>
        <w:t xml:space="preserve">  </w:t>
      </w:r>
      <w:r w:rsidRPr="00727C96">
        <w:rPr>
          <w:b/>
        </w:rPr>
        <w:t>PROMPT PAYMENT (NOV 2009) (DEVIATION FAR 52.232-25)</w:t>
      </w:r>
    </w:p>
    <w:p w:rsidR="00107C0C" w:rsidRDefault="00107C0C" w:rsidP="00EE1E0B">
      <w:pPr>
        <w:pStyle w:val="leftflush"/>
        <w:spacing w:before="0" w:beforeAutospacing="0" w:after="0" w:afterAutospacing="0"/>
        <w:ind w:right="9"/>
        <w:rPr>
          <w:rFonts w:ascii="Arial" w:hAnsi="Arial" w:cs="Arial"/>
          <w:color w:val="000000"/>
          <w:sz w:val="24"/>
          <w:szCs w:val="24"/>
        </w:rPr>
      </w:pPr>
    </w:p>
    <w:p w:rsidR="00727C96" w:rsidRPr="00727C96" w:rsidRDefault="00107C0C" w:rsidP="00EE1E0B">
      <w:pPr>
        <w:pStyle w:val="pbody"/>
        <w:spacing w:line="240" w:lineRule="auto"/>
        <w:ind w:right="9" w:firstLine="0"/>
        <w:rPr>
          <w:sz w:val="24"/>
          <w:szCs w:val="24"/>
        </w:rPr>
      </w:pPr>
      <w:r w:rsidRPr="00107C0C">
        <w:rPr>
          <w:sz w:val="24"/>
          <w:szCs w:val="24"/>
        </w:rPr>
        <w:t>Notwithstanding any other payment clause in this contract, the Government will make invoice payments and contract financing payments under the terms and conditions specified in this clause.</w:t>
      </w:r>
      <w:r w:rsidR="005F3146">
        <w:rPr>
          <w:sz w:val="24"/>
          <w:szCs w:val="24"/>
        </w:rPr>
        <w:t xml:space="preserve"> </w:t>
      </w:r>
      <w:r w:rsidRPr="00107C0C">
        <w:rPr>
          <w:sz w:val="24"/>
          <w:szCs w:val="24"/>
        </w:rPr>
        <w:t xml:space="preserve"> Payment shall be considered as being made on the day a check is dated or the date of an electronic funds transfer. </w:t>
      </w:r>
      <w:r w:rsidR="005F3146">
        <w:rPr>
          <w:sz w:val="24"/>
          <w:szCs w:val="24"/>
        </w:rPr>
        <w:t xml:space="preserve"> </w:t>
      </w:r>
      <w:r w:rsidRPr="00107C0C">
        <w:rPr>
          <w:sz w:val="24"/>
          <w:szCs w:val="24"/>
        </w:rPr>
        <w:t xml:space="preserve">Definitions of pertinent terms are set forth in section 32.902 of the Federal Acquisition Regulation. </w:t>
      </w:r>
      <w:r w:rsidR="005F3146">
        <w:rPr>
          <w:sz w:val="24"/>
          <w:szCs w:val="24"/>
        </w:rPr>
        <w:t xml:space="preserve"> </w:t>
      </w:r>
      <w:r w:rsidRPr="00107C0C">
        <w:rPr>
          <w:sz w:val="24"/>
          <w:szCs w:val="24"/>
        </w:rPr>
        <w:t>All days referred to in this clause are calendar days, unless otherwise specified.</w:t>
      </w:r>
      <w:r w:rsidR="005F3146">
        <w:rPr>
          <w:sz w:val="24"/>
          <w:szCs w:val="24"/>
        </w:rPr>
        <w:t xml:space="preserve"> </w:t>
      </w:r>
      <w:r w:rsidRPr="00107C0C">
        <w:rPr>
          <w:sz w:val="24"/>
          <w:szCs w:val="24"/>
        </w:rPr>
        <w:t xml:space="preserve"> (However, see paragraph </w:t>
      </w:r>
      <w:hyperlink r:id="rId14" w:anchor="wp1884227" w:history="1">
        <w:r w:rsidRPr="00107C0C">
          <w:rPr>
            <w:rStyle w:val="Hyperlink"/>
            <w:sz w:val="24"/>
            <w:szCs w:val="24"/>
          </w:rPr>
          <w:t>(c)(4)</w:t>
        </w:r>
      </w:hyperlink>
      <w:r w:rsidRPr="00107C0C">
        <w:rPr>
          <w:sz w:val="24"/>
          <w:szCs w:val="24"/>
        </w:rPr>
        <w:t xml:space="preserve"> of this clause concerning payments due on Saturdays, Sundays, and legal holidays.) </w:t>
      </w:r>
    </w:p>
    <w:p w:rsidR="00727C96" w:rsidRPr="00727C96" w:rsidRDefault="00107C0C" w:rsidP="00EE1E0B">
      <w:pPr>
        <w:pStyle w:val="pindented1"/>
        <w:ind w:right="9"/>
        <w:rPr>
          <w:sz w:val="24"/>
          <w:szCs w:val="24"/>
        </w:rPr>
      </w:pPr>
      <w:bookmarkStart w:id="202" w:name="wp1884212"/>
      <w:bookmarkEnd w:id="202"/>
      <w:r w:rsidRPr="00107C0C">
        <w:rPr>
          <w:sz w:val="24"/>
          <w:szCs w:val="24"/>
        </w:rPr>
        <w:t xml:space="preserve">(a) Invoice payments. </w:t>
      </w:r>
    </w:p>
    <w:p w:rsidR="00727C96" w:rsidRPr="00727C96" w:rsidRDefault="00107C0C" w:rsidP="00EE1E0B">
      <w:pPr>
        <w:pStyle w:val="pindented2"/>
        <w:ind w:right="9"/>
        <w:rPr>
          <w:sz w:val="24"/>
          <w:szCs w:val="24"/>
        </w:rPr>
      </w:pPr>
      <w:bookmarkStart w:id="203" w:name="wp1884213"/>
      <w:bookmarkEnd w:id="203"/>
      <w:r w:rsidRPr="00107C0C">
        <w:rPr>
          <w:sz w:val="24"/>
          <w:szCs w:val="24"/>
        </w:rPr>
        <w:t>(1) The due date for making invoice payments by the designated payment office is:</w:t>
      </w:r>
    </w:p>
    <w:p w:rsidR="00727C96" w:rsidRPr="00727C96" w:rsidRDefault="00107C0C" w:rsidP="00EE1E0B">
      <w:pPr>
        <w:pStyle w:val="pindented3"/>
        <w:spacing w:line="240" w:lineRule="auto"/>
        <w:ind w:right="9"/>
        <w:rPr>
          <w:sz w:val="24"/>
          <w:szCs w:val="24"/>
        </w:rPr>
      </w:pPr>
      <w:bookmarkStart w:id="204" w:name="wp1884214"/>
      <w:bookmarkEnd w:id="204"/>
      <w:r w:rsidRPr="00107C0C">
        <w:rPr>
          <w:sz w:val="24"/>
          <w:szCs w:val="24"/>
        </w:rPr>
        <w:t>(</w:t>
      </w:r>
      <w:proofErr w:type="spellStart"/>
      <w:r w:rsidRPr="00107C0C">
        <w:rPr>
          <w:sz w:val="24"/>
          <w:szCs w:val="24"/>
        </w:rPr>
        <w:t>i</w:t>
      </w:r>
      <w:proofErr w:type="spellEnd"/>
      <w:r w:rsidRPr="00107C0C">
        <w:rPr>
          <w:sz w:val="24"/>
          <w:szCs w:val="24"/>
        </w:rPr>
        <w:t>) For orders placed electronically by the General Services Administration (GSA) Federal Acquisition Service (FAS), and to be paid by GSA through electronic funds transfer (EFT), the later of the following two events:</w:t>
      </w:r>
    </w:p>
    <w:p w:rsidR="00727C96" w:rsidRPr="00727C96" w:rsidRDefault="00107C0C" w:rsidP="00EE1E0B">
      <w:pPr>
        <w:pStyle w:val="pindented4"/>
        <w:spacing w:line="240" w:lineRule="auto"/>
        <w:ind w:right="9"/>
        <w:rPr>
          <w:sz w:val="24"/>
          <w:szCs w:val="24"/>
        </w:rPr>
      </w:pPr>
      <w:bookmarkStart w:id="205" w:name="wp1884215"/>
      <w:bookmarkEnd w:id="205"/>
      <w:r w:rsidRPr="00107C0C">
        <w:rPr>
          <w:sz w:val="24"/>
          <w:szCs w:val="24"/>
        </w:rPr>
        <w:t>(A) The 10</w:t>
      </w:r>
      <w:r w:rsidRPr="00107C0C">
        <w:rPr>
          <w:sz w:val="24"/>
          <w:szCs w:val="24"/>
          <w:vertAlign w:val="superscript"/>
        </w:rPr>
        <w:t>th</w:t>
      </w:r>
      <w:r w:rsidRPr="00107C0C">
        <w:rPr>
          <w:sz w:val="24"/>
          <w:szCs w:val="24"/>
        </w:rPr>
        <w:t xml:space="preserve"> day after the designated billing office receives a proper invoice from the Contractor. If the designated billing office fails to annotate the invoice with the date of receipt at the time of receipt, the invoice payment due date shall be the 10</w:t>
      </w:r>
      <w:r w:rsidRPr="00107C0C">
        <w:rPr>
          <w:sz w:val="24"/>
          <w:szCs w:val="24"/>
          <w:vertAlign w:val="superscript"/>
        </w:rPr>
        <w:t>th</w:t>
      </w:r>
      <w:r w:rsidRPr="00107C0C">
        <w:rPr>
          <w:sz w:val="24"/>
          <w:szCs w:val="24"/>
        </w:rPr>
        <w:t xml:space="preserve"> day after the date of the Contractor's invoice; provided the Contractor submitted a proper invoice and no disagreement exists over quantity, quality, or Contractor compliance with contract requirements. </w:t>
      </w:r>
    </w:p>
    <w:p w:rsidR="00727C96" w:rsidRPr="00727C96" w:rsidRDefault="00107C0C" w:rsidP="00EE1E0B">
      <w:pPr>
        <w:pStyle w:val="pindented4"/>
        <w:spacing w:line="240" w:lineRule="auto"/>
        <w:ind w:right="9"/>
        <w:rPr>
          <w:sz w:val="24"/>
          <w:szCs w:val="24"/>
        </w:rPr>
      </w:pPr>
      <w:bookmarkStart w:id="206" w:name="wp1884216"/>
      <w:bookmarkEnd w:id="206"/>
      <w:r w:rsidRPr="00107C0C">
        <w:rPr>
          <w:sz w:val="24"/>
          <w:szCs w:val="24"/>
        </w:rPr>
        <w:t>(B) The 10</w:t>
      </w:r>
      <w:r w:rsidRPr="00107C0C">
        <w:rPr>
          <w:sz w:val="24"/>
          <w:szCs w:val="24"/>
          <w:vertAlign w:val="superscript"/>
        </w:rPr>
        <w:t>th</w:t>
      </w:r>
      <w:r w:rsidRPr="00107C0C">
        <w:rPr>
          <w:sz w:val="24"/>
          <w:szCs w:val="24"/>
        </w:rPr>
        <w:t xml:space="preserve"> day after Government acceptance of supplies delivered or services performed by the Contractor. </w:t>
      </w:r>
    </w:p>
    <w:p w:rsidR="00727C96" w:rsidRPr="00727C96" w:rsidRDefault="00107C0C" w:rsidP="00EE1E0B">
      <w:pPr>
        <w:pStyle w:val="pindented3"/>
        <w:spacing w:line="240" w:lineRule="auto"/>
        <w:ind w:right="9"/>
        <w:rPr>
          <w:sz w:val="24"/>
          <w:szCs w:val="24"/>
        </w:rPr>
      </w:pPr>
      <w:bookmarkStart w:id="207" w:name="wp1884217"/>
      <w:bookmarkEnd w:id="207"/>
      <w:r w:rsidRPr="00107C0C">
        <w:rPr>
          <w:sz w:val="24"/>
          <w:szCs w:val="24"/>
        </w:rPr>
        <w:t>(ii) For all other orders, the later of the following two events:</w:t>
      </w:r>
    </w:p>
    <w:p w:rsidR="00727C96" w:rsidRPr="00727C96" w:rsidRDefault="00107C0C" w:rsidP="00EE1E0B">
      <w:pPr>
        <w:pStyle w:val="pindented4"/>
        <w:spacing w:line="240" w:lineRule="auto"/>
        <w:ind w:right="9"/>
        <w:rPr>
          <w:sz w:val="24"/>
          <w:szCs w:val="24"/>
        </w:rPr>
      </w:pPr>
      <w:bookmarkStart w:id="208" w:name="wp1884218"/>
      <w:bookmarkEnd w:id="208"/>
      <w:r w:rsidRPr="00107C0C">
        <w:rPr>
          <w:sz w:val="24"/>
          <w:szCs w:val="24"/>
        </w:rPr>
        <w:t>(A) The 30</w:t>
      </w:r>
      <w:r w:rsidRPr="00107C0C">
        <w:rPr>
          <w:sz w:val="24"/>
          <w:szCs w:val="24"/>
          <w:vertAlign w:val="superscript"/>
        </w:rPr>
        <w:t>th</w:t>
      </w:r>
      <w:r w:rsidRPr="00107C0C">
        <w:rPr>
          <w:sz w:val="24"/>
          <w:szCs w:val="24"/>
        </w:rPr>
        <w:t xml:space="preserve"> day after the designated billing office receives a proper invoice from the Contractor. If the designated billing office fails to annotate the invoice with the date of receipt at the time of receipt, the invoice payment due date shall be the 30</w:t>
      </w:r>
      <w:r w:rsidRPr="00107C0C">
        <w:rPr>
          <w:sz w:val="24"/>
          <w:szCs w:val="24"/>
          <w:vertAlign w:val="superscript"/>
        </w:rPr>
        <w:t>th</w:t>
      </w:r>
      <w:r w:rsidRPr="00107C0C">
        <w:rPr>
          <w:sz w:val="24"/>
          <w:szCs w:val="24"/>
        </w:rPr>
        <w:t xml:space="preserve"> day after the date of the Contractor's invoice; provided the Contractor submitted a proper invoice and no disagreement exists over quantity, quality, or Contractor compliance with contract requirements. </w:t>
      </w:r>
    </w:p>
    <w:p w:rsidR="00727C96" w:rsidRPr="00727C96" w:rsidRDefault="00107C0C" w:rsidP="00EE1E0B">
      <w:pPr>
        <w:pStyle w:val="pindented4"/>
        <w:spacing w:line="240" w:lineRule="auto"/>
        <w:ind w:right="9"/>
        <w:rPr>
          <w:sz w:val="24"/>
          <w:szCs w:val="24"/>
        </w:rPr>
      </w:pPr>
      <w:bookmarkStart w:id="209" w:name="wp1884219"/>
      <w:bookmarkEnd w:id="209"/>
      <w:r w:rsidRPr="00107C0C">
        <w:rPr>
          <w:sz w:val="24"/>
          <w:szCs w:val="24"/>
        </w:rPr>
        <w:lastRenderedPageBreak/>
        <w:t>(B) The 30</w:t>
      </w:r>
      <w:r w:rsidRPr="00107C0C">
        <w:rPr>
          <w:sz w:val="24"/>
          <w:szCs w:val="24"/>
          <w:vertAlign w:val="superscript"/>
        </w:rPr>
        <w:t>th</w:t>
      </w:r>
      <w:r w:rsidRPr="00107C0C">
        <w:rPr>
          <w:sz w:val="24"/>
          <w:szCs w:val="24"/>
        </w:rPr>
        <w:t xml:space="preserve"> day after Government acceptance of supplies delivered or services performed by the Contractor. </w:t>
      </w:r>
    </w:p>
    <w:p w:rsidR="00727C96" w:rsidRPr="00727C96" w:rsidRDefault="00107C0C" w:rsidP="00EE1E0B">
      <w:pPr>
        <w:pStyle w:val="pindented3"/>
        <w:spacing w:line="240" w:lineRule="auto"/>
        <w:ind w:right="9"/>
        <w:rPr>
          <w:sz w:val="24"/>
          <w:szCs w:val="24"/>
        </w:rPr>
      </w:pPr>
      <w:bookmarkStart w:id="210" w:name="wp1884220"/>
      <w:bookmarkEnd w:id="210"/>
      <w:r w:rsidRPr="00107C0C">
        <w:rPr>
          <w:sz w:val="24"/>
          <w:szCs w:val="24"/>
        </w:rPr>
        <w:t>(iii) On a final invoice, if the payment amount is subject to contract settlement actions, acceptance occurs on the effective date of the contract settlement.</w:t>
      </w:r>
    </w:p>
    <w:p w:rsidR="00727C96" w:rsidRPr="00727C96" w:rsidRDefault="00107C0C" w:rsidP="00EE1E0B">
      <w:pPr>
        <w:pStyle w:val="pindented2"/>
        <w:ind w:right="9"/>
        <w:rPr>
          <w:sz w:val="24"/>
          <w:szCs w:val="24"/>
        </w:rPr>
      </w:pPr>
      <w:bookmarkStart w:id="211" w:name="wp1884221"/>
      <w:bookmarkEnd w:id="211"/>
      <w:r w:rsidRPr="00107C0C">
        <w:rPr>
          <w:sz w:val="24"/>
          <w:szCs w:val="24"/>
        </w:rPr>
        <w:t>(2) The General Services Administration will issue payment on the due date in paragraph (a)(1)(</w:t>
      </w:r>
      <w:proofErr w:type="spellStart"/>
      <w:r w:rsidRPr="00107C0C">
        <w:rPr>
          <w:sz w:val="24"/>
          <w:szCs w:val="24"/>
        </w:rPr>
        <w:t>i</w:t>
      </w:r>
      <w:proofErr w:type="spellEnd"/>
      <w:r w:rsidRPr="00107C0C">
        <w:rPr>
          <w:sz w:val="24"/>
          <w:szCs w:val="24"/>
        </w:rPr>
        <w:t xml:space="preserve">) of this clause if the Contractor complies with full cycle electronic commerce. </w:t>
      </w:r>
      <w:r w:rsidR="005F3146">
        <w:rPr>
          <w:sz w:val="24"/>
          <w:szCs w:val="24"/>
        </w:rPr>
        <w:t xml:space="preserve"> </w:t>
      </w:r>
      <w:r w:rsidRPr="00107C0C">
        <w:rPr>
          <w:sz w:val="24"/>
          <w:szCs w:val="24"/>
        </w:rPr>
        <w:t>Full cycle electronic commerce includes all the following elements:</w:t>
      </w:r>
    </w:p>
    <w:p w:rsidR="00727C96" w:rsidRPr="00727C96" w:rsidRDefault="00107C0C" w:rsidP="00EE1E0B">
      <w:pPr>
        <w:pStyle w:val="pindented3"/>
        <w:spacing w:line="240" w:lineRule="auto"/>
        <w:ind w:right="9"/>
        <w:rPr>
          <w:sz w:val="24"/>
          <w:szCs w:val="24"/>
        </w:rPr>
      </w:pPr>
      <w:bookmarkStart w:id="212" w:name="wp1884222"/>
      <w:bookmarkEnd w:id="212"/>
      <w:r w:rsidRPr="00107C0C">
        <w:rPr>
          <w:sz w:val="24"/>
          <w:szCs w:val="24"/>
        </w:rPr>
        <w:t>(</w:t>
      </w:r>
      <w:proofErr w:type="spellStart"/>
      <w:r w:rsidRPr="00107C0C">
        <w:rPr>
          <w:sz w:val="24"/>
          <w:szCs w:val="24"/>
        </w:rPr>
        <w:t>i</w:t>
      </w:r>
      <w:proofErr w:type="spellEnd"/>
      <w:r w:rsidRPr="00107C0C">
        <w:rPr>
          <w:sz w:val="24"/>
          <w:szCs w:val="24"/>
        </w:rPr>
        <w:t>) The Contractor must receive and fulfill electronic data interchange (EDI) purchase orders (transaction set 850).</w:t>
      </w:r>
    </w:p>
    <w:p w:rsidR="00727C96" w:rsidRPr="00727C96" w:rsidRDefault="00107C0C" w:rsidP="00EE1E0B">
      <w:pPr>
        <w:pStyle w:val="pindented3"/>
        <w:spacing w:line="240" w:lineRule="auto"/>
        <w:ind w:right="9"/>
        <w:rPr>
          <w:sz w:val="24"/>
          <w:szCs w:val="24"/>
        </w:rPr>
      </w:pPr>
      <w:bookmarkStart w:id="213" w:name="wp1884223"/>
      <w:bookmarkEnd w:id="213"/>
      <w:r w:rsidRPr="00107C0C">
        <w:rPr>
          <w:sz w:val="24"/>
          <w:szCs w:val="24"/>
        </w:rPr>
        <w:t>(ii) The Contractor must generate and submit to the Government valid EDI invoices (transaction set 810) or submit invoices through the GSA Finance Center Internet-based invoice process.</w:t>
      </w:r>
      <w:r w:rsidR="005F3146">
        <w:rPr>
          <w:sz w:val="24"/>
          <w:szCs w:val="24"/>
        </w:rPr>
        <w:t xml:space="preserve"> </w:t>
      </w:r>
      <w:r w:rsidRPr="00107C0C">
        <w:rPr>
          <w:sz w:val="24"/>
          <w:szCs w:val="24"/>
        </w:rPr>
        <w:t xml:space="preserve"> Internet-based invoices must be submitted using procedures provided by GSA.</w:t>
      </w:r>
    </w:p>
    <w:p w:rsidR="00727C96" w:rsidRPr="00727C96" w:rsidRDefault="00107C0C" w:rsidP="00EE1E0B">
      <w:pPr>
        <w:pStyle w:val="pindented3"/>
        <w:spacing w:line="240" w:lineRule="auto"/>
        <w:ind w:right="9"/>
        <w:rPr>
          <w:sz w:val="24"/>
          <w:szCs w:val="24"/>
        </w:rPr>
      </w:pPr>
      <w:bookmarkStart w:id="214" w:name="wp1884224"/>
      <w:bookmarkEnd w:id="214"/>
      <w:r w:rsidRPr="00107C0C">
        <w:rPr>
          <w:sz w:val="24"/>
          <w:szCs w:val="24"/>
        </w:rPr>
        <w:t>(iii) The Contractor’s financial institution must receive and process, on behalf of the Contractor, EFT payments through the Automated Clearing House (ACH) system.</w:t>
      </w:r>
    </w:p>
    <w:p w:rsidR="00727C96" w:rsidRPr="00727C96" w:rsidRDefault="00107C0C" w:rsidP="00EE1E0B">
      <w:pPr>
        <w:pStyle w:val="pindented3"/>
        <w:spacing w:line="240" w:lineRule="auto"/>
        <w:ind w:right="9"/>
        <w:rPr>
          <w:sz w:val="24"/>
          <w:szCs w:val="24"/>
        </w:rPr>
      </w:pPr>
      <w:bookmarkStart w:id="215" w:name="wp1884225"/>
      <w:bookmarkEnd w:id="215"/>
      <w:r w:rsidRPr="00107C0C">
        <w:rPr>
          <w:sz w:val="24"/>
          <w:szCs w:val="24"/>
        </w:rPr>
        <w:t>(iv) The EDI transaction sets in paragraphs (a)(2)(</w:t>
      </w:r>
      <w:proofErr w:type="spellStart"/>
      <w:r w:rsidRPr="00107C0C">
        <w:rPr>
          <w:sz w:val="24"/>
          <w:szCs w:val="24"/>
        </w:rPr>
        <w:t>i</w:t>
      </w:r>
      <w:proofErr w:type="spellEnd"/>
      <w:r w:rsidRPr="00107C0C">
        <w:rPr>
          <w:sz w:val="24"/>
          <w:szCs w:val="24"/>
        </w:rPr>
        <w:t>) through (a)(2)(iii) of this clause must adhere to implementation conventions provided by GSA.</w:t>
      </w:r>
    </w:p>
    <w:p w:rsidR="00727C96" w:rsidRPr="00727C96" w:rsidRDefault="00107C0C" w:rsidP="00EE1E0B">
      <w:pPr>
        <w:pStyle w:val="pindented2"/>
        <w:ind w:right="9"/>
        <w:rPr>
          <w:sz w:val="24"/>
          <w:szCs w:val="24"/>
        </w:rPr>
      </w:pPr>
      <w:bookmarkStart w:id="216" w:name="wp1884226"/>
      <w:bookmarkEnd w:id="216"/>
      <w:r w:rsidRPr="00107C0C">
        <w:rPr>
          <w:sz w:val="24"/>
          <w:szCs w:val="24"/>
        </w:rPr>
        <w:t>(3) If any of the conditions in paragraph (a)(2) of this clause do not occur, the 10 day payment due dates in (a)(1) become 30 day payment due dates.</w:t>
      </w:r>
    </w:p>
    <w:p w:rsidR="00727C96" w:rsidRPr="00727C96" w:rsidRDefault="00107C0C" w:rsidP="00EE1E0B">
      <w:pPr>
        <w:pStyle w:val="pindented2"/>
        <w:ind w:right="9"/>
        <w:rPr>
          <w:sz w:val="24"/>
          <w:szCs w:val="24"/>
        </w:rPr>
      </w:pPr>
      <w:bookmarkStart w:id="217" w:name="wp1884227"/>
      <w:bookmarkEnd w:id="217"/>
      <w:r w:rsidRPr="00107C0C">
        <w:rPr>
          <w:sz w:val="24"/>
          <w:szCs w:val="24"/>
        </w:rPr>
        <w:t xml:space="preserve">(4) Certain food products and other payments. </w:t>
      </w:r>
    </w:p>
    <w:p w:rsidR="00727C96" w:rsidRPr="00727C96" w:rsidRDefault="00107C0C" w:rsidP="00EE1E0B">
      <w:pPr>
        <w:pStyle w:val="pindented3"/>
        <w:spacing w:line="240" w:lineRule="auto"/>
        <w:ind w:right="9"/>
        <w:rPr>
          <w:sz w:val="24"/>
          <w:szCs w:val="24"/>
        </w:rPr>
      </w:pPr>
      <w:bookmarkStart w:id="218" w:name="wp1884228"/>
      <w:bookmarkEnd w:id="218"/>
      <w:r w:rsidRPr="00107C0C">
        <w:rPr>
          <w:sz w:val="24"/>
          <w:szCs w:val="24"/>
        </w:rPr>
        <w:t>(</w:t>
      </w:r>
      <w:proofErr w:type="spellStart"/>
      <w:r w:rsidRPr="00107C0C">
        <w:rPr>
          <w:sz w:val="24"/>
          <w:szCs w:val="24"/>
        </w:rPr>
        <w:t>i</w:t>
      </w:r>
      <w:proofErr w:type="spellEnd"/>
      <w:r w:rsidRPr="00107C0C">
        <w:rPr>
          <w:sz w:val="24"/>
          <w:szCs w:val="24"/>
        </w:rPr>
        <w:t>) Due dates on Contractor invoices for meat, meat food products, or fish; perishable agricultural commodities; and dairy products, edible fats or oils, and food products prepared from edible fats or oils are—</w:t>
      </w:r>
    </w:p>
    <w:p w:rsidR="00727C96" w:rsidRPr="00727C96" w:rsidRDefault="00107C0C" w:rsidP="00EE1E0B">
      <w:pPr>
        <w:pStyle w:val="pindented4"/>
        <w:spacing w:line="240" w:lineRule="auto"/>
        <w:ind w:right="9"/>
        <w:rPr>
          <w:sz w:val="24"/>
          <w:szCs w:val="24"/>
        </w:rPr>
      </w:pPr>
      <w:bookmarkStart w:id="219" w:name="wp1884229"/>
      <w:bookmarkEnd w:id="219"/>
      <w:r w:rsidRPr="00107C0C">
        <w:rPr>
          <w:sz w:val="24"/>
          <w:szCs w:val="24"/>
        </w:rPr>
        <w:t>(A) For meat or meat food products, as defined in section 2(a)(3) of the Packers and Stockyard Act of 1921 (7 U.S.C. 182(3)), and as further defined in Pub. L. 98-181, including any edible fresh or frozen poultry meat, any perishable poultry meat food product, fresh eggs, and any perishable egg product, as close as possible to, but not later than, the 7</w:t>
      </w:r>
      <w:r w:rsidRPr="00107C0C">
        <w:rPr>
          <w:sz w:val="24"/>
          <w:szCs w:val="24"/>
          <w:vertAlign w:val="superscript"/>
        </w:rPr>
        <w:t>th</w:t>
      </w:r>
      <w:r w:rsidRPr="00107C0C">
        <w:rPr>
          <w:sz w:val="24"/>
          <w:szCs w:val="24"/>
        </w:rPr>
        <w:t xml:space="preserve"> day after product delivery. </w:t>
      </w:r>
    </w:p>
    <w:p w:rsidR="00727C96" w:rsidRPr="00727C96" w:rsidRDefault="00107C0C" w:rsidP="00EE1E0B">
      <w:pPr>
        <w:pStyle w:val="pindented4"/>
        <w:spacing w:line="240" w:lineRule="auto"/>
        <w:ind w:right="9"/>
        <w:rPr>
          <w:sz w:val="24"/>
          <w:szCs w:val="24"/>
        </w:rPr>
      </w:pPr>
      <w:bookmarkStart w:id="220" w:name="wp1884230"/>
      <w:bookmarkEnd w:id="220"/>
      <w:r w:rsidRPr="00107C0C">
        <w:rPr>
          <w:sz w:val="24"/>
          <w:szCs w:val="24"/>
        </w:rPr>
        <w:t>(B) For fresh or frozen fish, as defined in section 204(3) of the Fish and Seafood Promotion Act of 1986 (16 U.S.C. 4003(3)), as close as possible to, but not later than, the 7</w:t>
      </w:r>
      <w:r w:rsidRPr="00107C0C">
        <w:rPr>
          <w:sz w:val="24"/>
          <w:szCs w:val="24"/>
          <w:vertAlign w:val="superscript"/>
        </w:rPr>
        <w:t>th</w:t>
      </w:r>
      <w:r w:rsidRPr="00107C0C">
        <w:rPr>
          <w:sz w:val="24"/>
          <w:szCs w:val="24"/>
        </w:rPr>
        <w:t xml:space="preserve"> day after product delivery. </w:t>
      </w:r>
    </w:p>
    <w:p w:rsidR="00727C96" w:rsidRPr="00727C96" w:rsidRDefault="00107C0C" w:rsidP="00EE1E0B">
      <w:pPr>
        <w:pStyle w:val="pindented4"/>
        <w:spacing w:line="240" w:lineRule="auto"/>
        <w:ind w:right="9"/>
        <w:rPr>
          <w:sz w:val="24"/>
          <w:szCs w:val="24"/>
        </w:rPr>
      </w:pPr>
      <w:bookmarkStart w:id="221" w:name="wp1884231"/>
      <w:bookmarkEnd w:id="221"/>
      <w:r w:rsidRPr="00107C0C">
        <w:rPr>
          <w:sz w:val="24"/>
          <w:szCs w:val="24"/>
        </w:rPr>
        <w:t>(C) For perishable agricultural commodities, as defined in section 1(4) of the Perishable Agricultural Commodities Act of 1930 (7 U.S.C. 499a(4)), as close as possible to, but not later than, the 10</w:t>
      </w:r>
      <w:r w:rsidRPr="00107C0C">
        <w:rPr>
          <w:sz w:val="24"/>
          <w:szCs w:val="24"/>
          <w:vertAlign w:val="superscript"/>
        </w:rPr>
        <w:t>th</w:t>
      </w:r>
      <w:r w:rsidRPr="00107C0C">
        <w:rPr>
          <w:sz w:val="24"/>
          <w:szCs w:val="24"/>
        </w:rPr>
        <w:t xml:space="preserve"> day after product delivery, unless another date is specified in the contract. </w:t>
      </w:r>
    </w:p>
    <w:p w:rsidR="00727C96" w:rsidRPr="00727C96" w:rsidRDefault="00107C0C" w:rsidP="00EE1E0B">
      <w:pPr>
        <w:pStyle w:val="pindented4"/>
        <w:spacing w:line="240" w:lineRule="auto"/>
        <w:ind w:right="9"/>
        <w:rPr>
          <w:sz w:val="24"/>
          <w:szCs w:val="24"/>
        </w:rPr>
      </w:pPr>
      <w:bookmarkStart w:id="222" w:name="wp1884232"/>
      <w:bookmarkEnd w:id="222"/>
      <w:r w:rsidRPr="00107C0C">
        <w:rPr>
          <w:sz w:val="24"/>
          <w:szCs w:val="24"/>
        </w:rPr>
        <w:t>(D) For dairy products, as defined in section 111(e) of the Dairy Production Stabilization Act of 1983 (7 U.S.C. 4502(e)), edible fats or oils, and food products prepared from edible fats or oils, as close as possible to, but not later than, the 10</w:t>
      </w:r>
      <w:r w:rsidRPr="00107C0C">
        <w:rPr>
          <w:sz w:val="24"/>
          <w:szCs w:val="24"/>
          <w:vertAlign w:val="superscript"/>
        </w:rPr>
        <w:t>th</w:t>
      </w:r>
      <w:r w:rsidRPr="00107C0C">
        <w:rPr>
          <w:sz w:val="24"/>
          <w:szCs w:val="24"/>
        </w:rPr>
        <w:t xml:space="preserve"> day after the date on which a proper invoice has been received.</w:t>
      </w:r>
      <w:r w:rsidR="005F3146">
        <w:rPr>
          <w:sz w:val="24"/>
          <w:szCs w:val="24"/>
        </w:rPr>
        <w:t xml:space="preserve"> </w:t>
      </w:r>
      <w:r w:rsidRPr="00107C0C">
        <w:rPr>
          <w:sz w:val="24"/>
          <w:szCs w:val="24"/>
        </w:rPr>
        <w:t xml:space="preserve"> Liquid milk, cheese, certain processed cheese products, butter, yogurt, ice cream, mayonnaise, salad dressings, and other similar products, fall within this classification. </w:t>
      </w:r>
      <w:r w:rsidR="005F3146">
        <w:rPr>
          <w:sz w:val="24"/>
          <w:szCs w:val="24"/>
        </w:rPr>
        <w:t xml:space="preserve"> </w:t>
      </w:r>
      <w:r w:rsidRPr="00107C0C">
        <w:rPr>
          <w:sz w:val="24"/>
          <w:szCs w:val="24"/>
        </w:rPr>
        <w:t xml:space="preserve">Nothing in the Act limits this classification to refrigerated products. </w:t>
      </w:r>
      <w:r w:rsidR="005F3146">
        <w:rPr>
          <w:sz w:val="24"/>
          <w:szCs w:val="24"/>
        </w:rPr>
        <w:t xml:space="preserve"> </w:t>
      </w:r>
      <w:r w:rsidRPr="00107C0C">
        <w:rPr>
          <w:sz w:val="24"/>
          <w:szCs w:val="24"/>
        </w:rPr>
        <w:t xml:space="preserve">When questions arise regarding the proper classification of a specific product, prevailing industry practices will be followed in specifying a contract payment due date. </w:t>
      </w:r>
      <w:r w:rsidR="005F3146">
        <w:rPr>
          <w:sz w:val="24"/>
          <w:szCs w:val="24"/>
        </w:rPr>
        <w:t xml:space="preserve"> </w:t>
      </w:r>
      <w:r w:rsidRPr="00107C0C">
        <w:rPr>
          <w:sz w:val="24"/>
          <w:szCs w:val="24"/>
        </w:rPr>
        <w:t xml:space="preserve">The burden of proof that a classification of </w:t>
      </w:r>
      <w:r w:rsidRPr="00107C0C">
        <w:rPr>
          <w:sz w:val="24"/>
          <w:szCs w:val="24"/>
        </w:rPr>
        <w:lastRenderedPageBreak/>
        <w:t xml:space="preserve">a specific product is, in fact, prevailing industry practice is upon the Contractor making the representation. </w:t>
      </w:r>
    </w:p>
    <w:p w:rsidR="00727C96" w:rsidRPr="00727C96" w:rsidRDefault="00107C0C" w:rsidP="00EE1E0B">
      <w:pPr>
        <w:pStyle w:val="pindented3"/>
        <w:spacing w:line="240" w:lineRule="auto"/>
        <w:ind w:right="9"/>
        <w:rPr>
          <w:sz w:val="24"/>
          <w:szCs w:val="24"/>
        </w:rPr>
      </w:pPr>
      <w:bookmarkStart w:id="223" w:name="wp1884233"/>
      <w:bookmarkEnd w:id="223"/>
      <w:r w:rsidRPr="00107C0C">
        <w:rPr>
          <w:sz w:val="24"/>
          <w:szCs w:val="24"/>
        </w:rPr>
        <w:t>(ii) If the contract does not require submission of an invoice for payment (e.g., periodic lease payments), the due date will be as specified in the contract.</w:t>
      </w:r>
    </w:p>
    <w:p w:rsidR="00727C96" w:rsidRPr="00727C96" w:rsidRDefault="00107C0C" w:rsidP="00EE1E0B">
      <w:pPr>
        <w:pStyle w:val="pindented2"/>
        <w:ind w:right="9"/>
        <w:rPr>
          <w:sz w:val="24"/>
          <w:szCs w:val="24"/>
        </w:rPr>
      </w:pPr>
      <w:bookmarkStart w:id="224" w:name="wp1884234"/>
      <w:bookmarkEnd w:id="224"/>
      <w:r w:rsidRPr="00107C0C">
        <w:rPr>
          <w:sz w:val="24"/>
          <w:szCs w:val="24"/>
        </w:rPr>
        <w:t xml:space="preserve">(5) Contractor’s invoice. </w:t>
      </w:r>
      <w:r w:rsidR="005F3146">
        <w:rPr>
          <w:sz w:val="24"/>
          <w:szCs w:val="24"/>
        </w:rPr>
        <w:t xml:space="preserve"> </w:t>
      </w:r>
      <w:r w:rsidRPr="00107C0C">
        <w:rPr>
          <w:sz w:val="24"/>
          <w:szCs w:val="24"/>
        </w:rPr>
        <w:t xml:space="preserve">The Contractor shall prepare and submit invoices to the designated billing office specified in the contract. Notwithstanding paragraph (g) of the clause at FAR 52.212-4, Contract Terms and Conditions—Commercial Items, if the Contractor submits hard-copy invoices, submit only an original invoice. </w:t>
      </w:r>
      <w:r w:rsidR="005F3146">
        <w:rPr>
          <w:sz w:val="24"/>
          <w:szCs w:val="24"/>
        </w:rPr>
        <w:t xml:space="preserve"> </w:t>
      </w:r>
      <w:r w:rsidRPr="00107C0C">
        <w:rPr>
          <w:sz w:val="24"/>
          <w:szCs w:val="24"/>
        </w:rPr>
        <w:t xml:space="preserve">No copies of the invoice are required. </w:t>
      </w:r>
      <w:r w:rsidR="005F3146">
        <w:rPr>
          <w:sz w:val="24"/>
          <w:szCs w:val="24"/>
        </w:rPr>
        <w:t xml:space="preserve"> </w:t>
      </w:r>
      <w:r w:rsidRPr="00107C0C">
        <w:rPr>
          <w:sz w:val="24"/>
          <w:szCs w:val="24"/>
        </w:rPr>
        <w:t>A proper invoice must include the items listed in paragraphs (a)(5)(</w:t>
      </w:r>
      <w:proofErr w:type="spellStart"/>
      <w:r w:rsidRPr="00107C0C">
        <w:rPr>
          <w:sz w:val="24"/>
          <w:szCs w:val="24"/>
        </w:rPr>
        <w:t>i</w:t>
      </w:r>
      <w:proofErr w:type="spellEnd"/>
      <w:r w:rsidRPr="00107C0C">
        <w:rPr>
          <w:sz w:val="24"/>
          <w:szCs w:val="24"/>
        </w:rPr>
        <w:t>) through (a)(5)(viii) of this clause.</w:t>
      </w:r>
      <w:r w:rsidR="005F3146">
        <w:rPr>
          <w:sz w:val="24"/>
          <w:szCs w:val="24"/>
        </w:rPr>
        <w:t xml:space="preserve"> </w:t>
      </w:r>
      <w:r w:rsidRPr="00107C0C">
        <w:rPr>
          <w:sz w:val="24"/>
          <w:szCs w:val="24"/>
        </w:rPr>
        <w:t xml:space="preserve"> If the invoice does not comply with these requirements, it shall be returned within 7 days after the date the designated billing office received the invoice (3 days for meat, meat food products, or fish; 5 days for perishable agricultural commodities, edible fats or oils, and food products prepared from edible fats or oils), with a statement of the reasons why it is not a proper invoice. Untimely notification will be taken into account in computing any interest penalty owed the Contractor in the manner described in paragraph (a)(5) of this clause. </w:t>
      </w:r>
    </w:p>
    <w:p w:rsidR="00727C96" w:rsidRPr="00727C96" w:rsidRDefault="00107C0C" w:rsidP="00EE1E0B">
      <w:pPr>
        <w:pStyle w:val="pindented3"/>
        <w:spacing w:line="240" w:lineRule="auto"/>
        <w:ind w:right="9"/>
        <w:rPr>
          <w:sz w:val="24"/>
          <w:szCs w:val="24"/>
        </w:rPr>
      </w:pPr>
      <w:bookmarkStart w:id="225" w:name="wp1884235"/>
      <w:bookmarkEnd w:id="225"/>
      <w:r w:rsidRPr="00107C0C">
        <w:rPr>
          <w:sz w:val="24"/>
          <w:szCs w:val="24"/>
        </w:rPr>
        <w:t>(</w:t>
      </w:r>
      <w:proofErr w:type="spellStart"/>
      <w:r w:rsidRPr="00107C0C">
        <w:rPr>
          <w:sz w:val="24"/>
          <w:szCs w:val="24"/>
        </w:rPr>
        <w:t>i</w:t>
      </w:r>
      <w:proofErr w:type="spellEnd"/>
      <w:r w:rsidRPr="00107C0C">
        <w:rPr>
          <w:sz w:val="24"/>
          <w:szCs w:val="24"/>
        </w:rPr>
        <w:t>) Name and address of the Contractor.</w:t>
      </w:r>
    </w:p>
    <w:p w:rsidR="00727C96" w:rsidRPr="00727C96" w:rsidRDefault="00107C0C" w:rsidP="00EE1E0B">
      <w:pPr>
        <w:pStyle w:val="pindented3"/>
        <w:spacing w:line="240" w:lineRule="auto"/>
        <w:ind w:right="9"/>
        <w:rPr>
          <w:sz w:val="24"/>
          <w:szCs w:val="24"/>
        </w:rPr>
      </w:pPr>
      <w:bookmarkStart w:id="226" w:name="wp1884236"/>
      <w:bookmarkEnd w:id="226"/>
      <w:r w:rsidRPr="00107C0C">
        <w:rPr>
          <w:sz w:val="24"/>
          <w:szCs w:val="24"/>
        </w:rPr>
        <w:t>(ii) Invoice date. (The Contractor is encouraged to date invoices as close as possible to the date of the mailing or transmission.)</w:t>
      </w:r>
    </w:p>
    <w:p w:rsidR="00727C96" w:rsidRPr="00727C96" w:rsidRDefault="00107C0C" w:rsidP="00EE1E0B">
      <w:pPr>
        <w:pStyle w:val="pindented3"/>
        <w:spacing w:line="240" w:lineRule="auto"/>
        <w:ind w:right="9"/>
        <w:rPr>
          <w:sz w:val="24"/>
          <w:szCs w:val="24"/>
        </w:rPr>
      </w:pPr>
      <w:bookmarkStart w:id="227" w:name="wp1884237"/>
      <w:bookmarkEnd w:id="227"/>
      <w:r w:rsidRPr="00107C0C">
        <w:rPr>
          <w:sz w:val="24"/>
          <w:szCs w:val="24"/>
        </w:rPr>
        <w:t>(iii) Contract number or other authorization for supplies delivered or services performed (including order number and contract line item number).</w:t>
      </w:r>
    </w:p>
    <w:p w:rsidR="00727C96" w:rsidRPr="00727C96" w:rsidRDefault="00107C0C" w:rsidP="00EE1E0B">
      <w:pPr>
        <w:pStyle w:val="pindented3"/>
        <w:spacing w:line="240" w:lineRule="auto"/>
        <w:ind w:right="9"/>
        <w:rPr>
          <w:sz w:val="24"/>
          <w:szCs w:val="24"/>
        </w:rPr>
      </w:pPr>
      <w:bookmarkStart w:id="228" w:name="wp1884238"/>
      <w:bookmarkEnd w:id="228"/>
      <w:r w:rsidRPr="00107C0C">
        <w:rPr>
          <w:sz w:val="24"/>
          <w:szCs w:val="24"/>
        </w:rPr>
        <w:t>(iv) Description, quantity, unit of measure, unit price, and extended price of supplies delivered or services performed.</w:t>
      </w:r>
    </w:p>
    <w:p w:rsidR="00727C96" w:rsidRPr="00727C96" w:rsidRDefault="00107C0C" w:rsidP="00EE1E0B">
      <w:pPr>
        <w:pStyle w:val="pindented3"/>
        <w:spacing w:line="240" w:lineRule="auto"/>
        <w:ind w:right="9"/>
        <w:rPr>
          <w:sz w:val="24"/>
          <w:szCs w:val="24"/>
        </w:rPr>
      </w:pPr>
      <w:bookmarkStart w:id="229" w:name="wp1884239"/>
      <w:bookmarkEnd w:id="229"/>
      <w:r w:rsidRPr="00107C0C">
        <w:rPr>
          <w:sz w:val="24"/>
          <w:szCs w:val="24"/>
        </w:rPr>
        <w:t>(v) Shipping and payment terms (e.g., shipment number and date of shipment, prompt payment discount terms). Bill of lading number and weight of shipment will be shown for shipments on Government bills of lading.</w:t>
      </w:r>
    </w:p>
    <w:p w:rsidR="00727C96" w:rsidRPr="00727C96" w:rsidRDefault="00107C0C" w:rsidP="00EE1E0B">
      <w:pPr>
        <w:pStyle w:val="pindented3"/>
        <w:spacing w:line="240" w:lineRule="auto"/>
        <w:ind w:right="9"/>
        <w:rPr>
          <w:sz w:val="24"/>
          <w:szCs w:val="24"/>
        </w:rPr>
      </w:pPr>
      <w:bookmarkStart w:id="230" w:name="wp1884240"/>
      <w:bookmarkEnd w:id="230"/>
      <w:r w:rsidRPr="00107C0C">
        <w:rPr>
          <w:sz w:val="24"/>
          <w:szCs w:val="24"/>
        </w:rPr>
        <w:t>(vi) Name and address of Contractor official to whom payment is to be sent (must be the same as that in the contract or in a proper notice of assignment).</w:t>
      </w:r>
    </w:p>
    <w:p w:rsidR="00727C96" w:rsidRPr="00727C96" w:rsidRDefault="00107C0C" w:rsidP="00EE1E0B">
      <w:pPr>
        <w:pStyle w:val="pindented3"/>
        <w:spacing w:line="240" w:lineRule="auto"/>
        <w:ind w:right="9"/>
        <w:rPr>
          <w:sz w:val="24"/>
          <w:szCs w:val="24"/>
        </w:rPr>
      </w:pPr>
      <w:bookmarkStart w:id="231" w:name="wp1884241"/>
      <w:bookmarkEnd w:id="231"/>
      <w:r w:rsidRPr="00107C0C">
        <w:rPr>
          <w:sz w:val="24"/>
          <w:szCs w:val="24"/>
        </w:rPr>
        <w:t>(vii) Name (where practicable), title, phone number, and mailing address of person to be notified in the event of a defective invoice.</w:t>
      </w:r>
    </w:p>
    <w:p w:rsidR="00727C96" w:rsidRPr="00727C96" w:rsidRDefault="00107C0C" w:rsidP="00EE1E0B">
      <w:pPr>
        <w:pStyle w:val="pindented3"/>
        <w:spacing w:line="240" w:lineRule="auto"/>
        <w:ind w:right="9"/>
        <w:rPr>
          <w:sz w:val="24"/>
          <w:szCs w:val="24"/>
        </w:rPr>
      </w:pPr>
      <w:bookmarkStart w:id="232" w:name="wp1884242"/>
      <w:bookmarkEnd w:id="232"/>
      <w:r w:rsidRPr="00107C0C">
        <w:rPr>
          <w:sz w:val="24"/>
          <w:szCs w:val="24"/>
        </w:rPr>
        <w:t>(viii) Any other information or documentation required by the contract (such as evidence of shipment).</w:t>
      </w:r>
    </w:p>
    <w:p w:rsidR="00727C96" w:rsidRPr="00727C96" w:rsidRDefault="00107C0C" w:rsidP="00EE1E0B">
      <w:pPr>
        <w:pStyle w:val="pindented3"/>
        <w:spacing w:line="240" w:lineRule="auto"/>
        <w:ind w:right="9"/>
        <w:rPr>
          <w:sz w:val="24"/>
          <w:szCs w:val="24"/>
        </w:rPr>
      </w:pPr>
      <w:bookmarkStart w:id="233" w:name="wp1884243"/>
      <w:bookmarkEnd w:id="233"/>
      <w:r w:rsidRPr="00107C0C">
        <w:rPr>
          <w:sz w:val="24"/>
          <w:szCs w:val="24"/>
        </w:rPr>
        <w:t>(ix) While not required, the Contractor is strongly encouraged to assign an identification number to each invoice.</w:t>
      </w:r>
    </w:p>
    <w:p w:rsidR="00727C96" w:rsidRPr="00727C96" w:rsidRDefault="00107C0C" w:rsidP="00EE1E0B">
      <w:pPr>
        <w:pStyle w:val="pindented2"/>
        <w:ind w:right="9"/>
        <w:rPr>
          <w:sz w:val="24"/>
          <w:szCs w:val="24"/>
        </w:rPr>
      </w:pPr>
      <w:bookmarkStart w:id="234" w:name="wp1884244"/>
      <w:bookmarkEnd w:id="234"/>
      <w:r w:rsidRPr="00107C0C">
        <w:rPr>
          <w:sz w:val="24"/>
          <w:szCs w:val="24"/>
        </w:rPr>
        <w:t xml:space="preserve">(6) Interest penalty. </w:t>
      </w:r>
      <w:r w:rsidR="005F3146">
        <w:rPr>
          <w:sz w:val="24"/>
          <w:szCs w:val="24"/>
        </w:rPr>
        <w:t xml:space="preserve"> </w:t>
      </w:r>
      <w:r w:rsidRPr="00107C0C">
        <w:rPr>
          <w:sz w:val="24"/>
          <w:szCs w:val="24"/>
        </w:rPr>
        <w:t>An interest penalty shall be paid automatically by the designated payment office, without request from the Contractor, if payment is not made by the due date and the conditions listed in paragraphs (a)(6)(</w:t>
      </w:r>
      <w:proofErr w:type="spellStart"/>
      <w:r w:rsidRPr="00107C0C">
        <w:rPr>
          <w:sz w:val="24"/>
          <w:szCs w:val="24"/>
        </w:rPr>
        <w:t>i</w:t>
      </w:r>
      <w:proofErr w:type="spellEnd"/>
      <w:r w:rsidRPr="00107C0C">
        <w:rPr>
          <w:sz w:val="24"/>
          <w:szCs w:val="24"/>
        </w:rPr>
        <w:t xml:space="preserve">) through (a)(6)(iii) of this clause are met, if applicable. </w:t>
      </w:r>
      <w:r w:rsidR="005F3146">
        <w:rPr>
          <w:sz w:val="24"/>
          <w:szCs w:val="24"/>
        </w:rPr>
        <w:t xml:space="preserve"> </w:t>
      </w:r>
      <w:r w:rsidRPr="00107C0C">
        <w:rPr>
          <w:sz w:val="24"/>
          <w:szCs w:val="24"/>
        </w:rPr>
        <w:t xml:space="preserve">However, when the due date falls on a Saturday, Sunday, or legal holiday when Federal Government offices are closed and Government business is not expected to be conducted, payment may be made on the following business day without incurring a late payment interest penalty. </w:t>
      </w:r>
    </w:p>
    <w:p w:rsidR="00727C96" w:rsidRPr="00727C96" w:rsidRDefault="00107C0C" w:rsidP="00EE1E0B">
      <w:pPr>
        <w:pStyle w:val="pindented3"/>
        <w:spacing w:line="240" w:lineRule="auto"/>
        <w:ind w:right="9"/>
        <w:rPr>
          <w:sz w:val="24"/>
          <w:szCs w:val="24"/>
        </w:rPr>
      </w:pPr>
      <w:bookmarkStart w:id="235" w:name="wp1884245"/>
      <w:bookmarkEnd w:id="235"/>
      <w:r w:rsidRPr="00107C0C">
        <w:rPr>
          <w:sz w:val="24"/>
          <w:szCs w:val="24"/>
        </w:rPr>
        <w:t>(</w:t>
      </w:r>
      <w:proofErr w:type="spellStart"/>
      <w:r w:rsidRPr="00107C0C">
        <w:rPr>
          <w:sz w:val="24"/>
          <w:szCs w:val="24"/>
        </w:rPr>
        <w:t>i</w:t>
      </w:r>
      <w:proofErr w:type="spellEnd"/>
      <w:r w:rsidRPr="00107C0C">
        <w:rPr>
          <w:sz w:val="24"/>
          <w:szCs w:val="24"/>
        </w:rPr>
        <w:t>) A proper invoice was received by the designated billing office.</w:t>
      </w:r>
    </w:p>
    <w:p w:rsidR="00727C96" w:rsidRPr="00727C96" w:rsidRDefault="00107C0C" w:rsidP="00EE1E0B">
      <w:pPr>
        <w:pStyle w:val="pindented3"/>
        <w:spacing w:line="240" w:lineRule="auto"/>
        <w:ind w:right="9"/>
        <w:rPr>
          <w:sz w:val="24"/>
          <w:szCs w:val="24"/>
        </w:rPr>
      </w:pPr>
      <w:bookmarkStart w:id="236" w:name="wp1884246"/>
      <w:bookmarkEnd w:id="236"/>
      <w:r w:rsidRPr="00107C0C">
        <w:rPr>
          <w:sz w:val="24"/>
          <w:szCs w:val="24"/>
        </w:rPr>
        <w:t>(ii) A receiving report or other Government documentation authorizing payment was processed, and there was no disagreement over quantity, quality, or Contractor compliance with any contract term or condition.</w:t>
      </w:r>
    </w:p>
    <w:p w:rsidR="00727C96" w:rsidRPr="00727C96" w:rsidRDefault="00107C0C" w:rsidP="00EE1E0B">
      <w:pPr>
        <w:pStyle w:val="pindented3"/>
        <w:spacing w:line="240" w:lineRule="auto"/>
        <w:ind w:right="9"/>
        <w:rPr>
          <w:sz w:val="24"/>
          <w:szCs w:val="24"/>
        </w:rPr>
      </w:pPr>
      <w:bookmarkStart w:id="237" w:name="wp1884247"/>
      <w:bookmarkEnd w:id="237"/>
      <w:r w:rsidRPr="00107C0C">
        <w:rPr>
          <w:sz w:val="24"/>
          <w:szCs w:val="24"/>
        </w:rPr>
        <w:lastRenderedPageBreak/>
        <w:t>(iii) In the case of a final invoice for any balance of funds due the Contractor for supplies delivered or services performed, the amount was not subject to further contract settlement actions between the Government and the Contractor.</w:t>
      </w:r>
    </w:p>
    <w:p w:rsidR="00727C96" w:rsidRPr="00727C96" w:rsidRDefault="00107C0C" w:rsidP="00EE1E0B">
      <w:pPr>
        <w:pStyle w:val="pindented2"/>
        <w:ind w:right="9"/>
        <w:rPr>
          <w:sz w:val="24"/>
          <w:szCs w:val="24"/>
        </w:rPr>
      </w:pPr>
      <w:bookmarkStart w:id="238" w:name="wp1884248"/>
      <w:bookmarkEnd w:id="238"/>
      <w:r w:rsidRPr="00107C0C">
        <w:rPr>
          <w:sz w:val="24"/>
          <w:szCs w:val="24"/>
        </w:rPr>
        <w:t xml:space="preserve">(7) Computing penalty amount. </w:t>
      </w:r>
      <w:r w:rsidR="005F3146">
        <w:rPr>
          <w:sz w:val="24"/>
          <w:szCs w:val="24"/>
        </w:rPr>
        <w:t xml:space="preserve"> </w:t>
      </w:r>
      <w:r w:rsidRPr="00107C0C">
        <w:rPr>
          <w:sz w:val="24"/>
          <w:szCs w:val="24"/>
        </w:rPr>
        <w:t>The interest penalty shall be at the rate established by the Secretary of the Treasury under section 12 of the Contract Disputes Act of 1978 (41 U.S.C. 611) that is in effect on the day after the due date, except where the interest penalty is prescribed by other governmental authority (e.g., tariffs). This rate is referred to as the “Renegotiation Board Interest Rate,” and it is published in the Federal Register semiannually on or about January 1 and July 1.</w:t>
      </w:r>
      <w:r w:rsidR="00A62E1C">
        <w:rPr>
          <w:sz w:val="24"/>
          <w:szCs w:val="24"/>
        </w:rPr>
        <w:t xml:space="preserve"> </w:t>
      </w:r>
      <w:r w:rsidRPr="00107C0C">
        <w:rPr>
          <w:sz w:val="24"/>
          <w:szCs w:val="24"/>
        </w:rPr>
        <w:t xml:space="preserve"> The interest penalty shall accrue daily on the invoice principal payment amount approved by the Government until the payment date of such approved principal amount; and will be compounded in 30-day increments inclusive from the first day after the due date through the payment date. </w:t>
      </w:r>
      <w:r w:rsidR="00A62E1C">
        <w:rPr>
          <w:sz w:val="24"/>
          <w:szCs w:val="24"/>
        </w:rPr>
        <w:t xml:space="preserve"> </w:t>
      </w:r>
      <w:r w:rsidRPr="00107C0C">
        <w:rPr>
          <w:sz w:val="24"/>
          <w:szCs w:val="24"/>
        </w:rPr>
        <w:t xml:space="preserve">That is, interest accrued at the end of any 30-day period will be added to the approved invoice principal payment amount and will be subject to interest penalties if not paid in the succeeding 30-day period. </w:t>
      </w:r>
      <w:r w:rsidR="00A62E1C">
        <w:rPr>
          <w:sz w:val="24"/>
          <w:szCs w:val="24"/>
        </w:rPr>
        <w:t xml:space="preserve"> </w:t>
      </w:r>
      <w:r w:rsidRPr="00107C0C">
        <w:rPr>
          <w:sz w:val="24"/>
          <w:szCs w:val="24"/>
        </w:rPr>
        <w:t>If the designated billing office failed to notify the Contractor of a defective invoice within the periods prescribed in paragraph </w:t>
      </w:r>
      <w:hyperlink r:id="rId15" w:anchor="wp1884234" w:history="1">
        <w:r w:rsidRPr="00107C0C">
          <w:rPr>
            <w:rStyle w:val="Hyperlink"/>
            <w:sz w:val="24"/>
            <w:szCs w:val="24"/>
          </w:rPr>
          <w:t>(c)(5)</w:t>
        </w:r>
      </w:hyperlink>
      <w:r w:rsidRPr="00107C0C">
        <w:rPr>
          <w:sz w:val="24"/>
          <w:szCs w:val="24"/>
        </w:rPr>
        <w:t xml:space="preserve"> of this clause, the due date on the corrected invoice will be adjusted by subtracting from such date the number of days taken beyond the prescribed notification of defects period. </w:t>
      </w:r>
      <w:r w:rsidR="00A62E1C">
        <w:rPr>
          <w:sz w:val="24"/>
          <w:szCs w:val="24"/>
        </w:rPr>
        <w:t xml:space="preserve"> </w:t>
      </w:r>
      <w:r w:rsidRPr="00107C0C">
        <w:rPr>
          <w:sz w:val="24"/>
          <w:szCs w:val="24"/>
        </w:rPr>
        <w:t xml:space="preserve">Any interest penalty owed the Contractor will be based on this adjusted due date. </w:t>
      </w:r>
      <w:r w:rsidR="00A62E1C">
        <w:rPr>
          <w:sz w:val="24"/>
          <w:szCs w:val="24"/>
        </w:rPr>
        <w:t xml:space="preserve"> </w:t>
      </w:r>
      <w:r w:rsidRPr="00107C0C">
        <w:rPr>
          <w:sz w:val="24"/>
          <w:szCs w:val="24"/>
        </w:rPr>
        <w:t xml:space="preserve">Adjustments will be made by the designated payment office for errors in calculating interest penalties. </w:t>
      </w:r>
    </w:p>
    <w:p w:rsidR="00727C96" w:rsidRPr="00727C96" w:rsidRDefault="00107C0C" w:rsidP="00EE1E0B">
      <w:pPr>
        <w:pStyle w:val="pindented3"/>
        <w:spacing w:line="240" w:lineRule="auto"/>
        <w:ind w:right="9"/>
        <w:rPr>
          <w:sz w:val="24"/>
          <w:szCs w:val="24"/>
        </w:rPr>
      </w:pPr>
      <w:bookmarkStart w:id="239" w:name="wp1884249"/>
      <w:bookmarkEnd w:id="239"/>
      <w:r w:rsidRPr="00107C0C">
        <w:rPr>
          <w:sz w:val="24"/>
          <w:szCs w:val="24"/>
        </w:rPr>
        <w:t>(</w:t>
      </w:r>
      <w:proofErr w:type="spellStart"/>
      <w:r w:rsidRPr="00107C0C">
        <w:rPr>
          <w:sz w:val="24"/>
          <w:szCs w:val="24"/>
        </w:rPr>
        <w:t>i</w:t>
      </w:r>
      <w:proofErr w:type="spellEnd"/>
      <w:r w:rsidRPr="00107C0C">
        <w:rPr>
          <w:sz w:val="24"/>
          <w:szCs w:val="24"/>
        </w:rPr>
        <w:t>) For the sole purpose of computing an interest penalty that might be due the Contractor, Government acceptance shall be deemed to have occurred constructively on the 7</w:t>
      </w:r>
      <w:r w:rsidRPr="00107C0C">
        <w:rPr>
          <w:sz w:val="24"/>
          <w:szCs w:val="24"/>
          <w:vertAlign w:val="superscript"/>
        </w:rPr>
        <w:t>th</w:t>
      </w:r>
      <w:r w:rsidRPr="00107C0C">
        <w:rPr>
          <w:sz w:val="24"/>
          <w:szCs w:val="24"/>
        </w:rPr>
        <w:t xml:space="preserve"> day (unless otherwise specified in this contract) after the Contractor delivered the supplies or performed the services in accordance with the terms and conditions of the contract, unless there is a disagreement over quantity, quality, or Contractor compliance with a contract provision. </w:t>
      </w:r>
      <w:r w:rsidR="00A62E1C">
        <w:rPr>
          <w:sz w:val="24"/>
          <w:szCs w:val="24"/>
        </w:rPr>
        <w:t xml:space="preserve"> </w:t>
      </w:r>
      <w:r w:rsidRPr="00107C0C">
        <w:rPr>
          <w:sz w:val="24"/>
          <w:szCs w:val="24"/>
        </w:rPr>
        <w:t xml:space="preserve">In the event that actual acceptance occurs within the constructive acceptance period, the determination of an interest penalty shall be based on the actual date of acceptance. </w:t>
      </w:r>
      <w:r w:rsidR="00A62E1C">
        <w:rPr>
          <w:sz w:val="24"/>
          <w:szCs w:val="24"/>
        </w:rPr>
        <w:t xml:space="preserve"> </w:t>
      </w:r>
      <w:r w:rsidRPr="00107C0C">
        <w:rPr>
          <w:sz w:val="24"/>
          <w:szCs w:val="24"/>
        </w:rPr>
        <w:t xml:space="preserve">The constructive acceptance requirement does not, however, compel Government officials to accept supplies or services, perform contract administration functions, or make payment prior to fulfilling their responsibilities. </w:t>
      </w:r>
    </w:p>
    <w:p w:rsidR="00727C96" w:rsidRPr="00727C96" w:rsidRDefault="00107C0C" w:rsidP="00EE1E0B">
      <w:pPr>
        <w:pStyle w:val="pindented3"/>
        <w:spacing w:line="240" w:lineRule="auto"/>
        <w:ind w:right="9"/>
        <w:rPr>
          <w:sz w:val="24"/>
          <w:szCs w:val="24"/>
        </w:rPr>
      </w:pPr>
      <w:bookmarkStart w:id="240" w:name="wp1884250"/>
      <w:bookmarkEnd w:id="240"/>
      <w:r w:rsidRPr="00107C0C">
        <w:rPr>
          <w:sz w:val="24"/>
          <w:szCs w:val="24"/>
        </w:rPr>
        <w:t>(ii) The following periods of time will not be included in the determination of an interest penalty:</w:t>
      </w:r>
    </w:p>
    <w:p w:rsidR="00727C96" w:rsidRPr="00727C96" w:rsidRDefault="00107C0C" w:rsidP="00EE1E0B">
      <w:pPr>
        <w:pStyle w:val="pindented4"/>
        <w:spacing w:line="240" w:lineRule="auto"/>
        <w:ind w:right="9"/>
        <w:rPr>
          <w:sz w:val="24"/>
          <w:szCs w:val="24"/>
        </w:rPr>
      </w:pPr>
      <w:bookmarkStart w:id="241" w:name="wp1884251"/>
      <w:bookmarkEnd w:id="241"/>
      <w:r w:rsidRPr="00107C0C">
        <w:rPr>
          <w:sz w:val="24"/>
          <w:szCs w:val="24"/>
        </w:rPr>
        <w:t>(A) The period taken to notify the Contractor of defects in invoices submitted to the Government, but this may not exceed 7 days (3 days for meat, meat food products, or fish; 5 days for perishable agricultural commodities, dairy products, edible fats or oils, and food products prepared from edible fats or oils).</w:t>
      </w:r>
    </w:p>
    <w:p w:rsidR="00727C96" w:rsidRPr="00727C96" w:rsidRDefault="00107C0C" w:rsidP="00EE1E0B">
      <w:pPr>
        <w:pStyle w:val="pindented4"/>
        <w:spacing w:line="240" w:lineRule="auto"/>
        <w:ind w:right="9"/>
        <w:rPr>
          <w:sz w:val="24"/>
          <w:szCs w:val="24"/>
        </w:rPr>
      </w:pPr>
      <w:bookmarkStart w:id="242" w:name="wp1884252"/>
      <w:bookmarkEnd w:id="242"/>
      <w:r w:rsidRPr="00107C0C">
        <w:rPr>
          <w:sz w:val="24"/>
          <w:szCs w:val="24"/>
        </w:rPr>
        <w:t>(B) The period between the defects notice and resubmission of the corrected invoice by the Contractor.</w:t>
      </w:r>
    </w:p>
    <w:p w:rsidR="00727C96" w:rsidRPr="00727C96" w:rsidRDefault="00107C0C" w:rsidP="00EE1E0B">
      <w:pPr>
        <w:pStyle w:val="pindented4"/>
        <w:spacing w:line="240" w:lineRule="auto"/>
        <w:ind w:right="9"/>
        <w:rPr>
          <w:sz w:val="24"/>
          <w:szCs w:val="24"/>
        </w:rPr>
      </w:pPr>
      <w:bookmarkStart w:id="243" w:name="wp1884253"/>
      <w:bookmarkEnd w:id="243"/>
      <w:r w:rsidRPr="00107C0C">
        <w:rPr>
          <w:sz w:val="24"/>
          <w:szCs w:val="24"/>
        </w:rPr>
        <w:t>(C) For incorrect electronic funds transfer (EFT) information, in accordance with the EFT clause of this contract.</w:t>
      </w:r>
    </w:p>
    <w:p w:rsidR="00727C96" w:rsidRPr="00727C96" w:rsidRDefault="00107C0C" w:rsidP="00EE1E0B">
      <w:pPr>
        <w:pStyle w:val="pindented3"/>
        <w:spacing w:line="240" w:lineRule="auto"/>
        <w:ind w:right="9"/>
        <w:rPr>
          <w:sz w:val="24"/>
          <w:szCs w:val="24"/>
        </w:rPr>
      </w:pPr>
      <w:bookmarkStart w:id="244" w:name="wp1884254"/>
      <w:bookmarkEnd w:id="244"/>
      <w:r w:rsidRPr="00107C0C">
        <w:rPr>
          <w:sz w:val="24"/>
          <w:szCs w:val="24"/>
        </w:rPr>
        <w:t>(iii) Interest penalties will not continue to accrue after the filing of a claim for such penalties under the clause at 52.233-1, Disputes, or for more than 1 year. Interest penalties of less than $1 need not be paid.</w:t>
      </w:r>
    </w:p>
    <w:p w:rsidR="00727C96" w:rsidRPr="00727C96" w:rsidRDefault="00107C0C" w:rsidP="00EE1E0B">
      <w:pPr>
        <w:pStyle w:val="pindented3"/>
        <w:spacing w:line="240" w:lineRule="auto"/>
        <w:ind w:right="9"/>
        <w:rPr>
          <w:sz w:val="24"/>
          <w:szCs w:val="24"/>
        </w:rPr>
      </w:pPr>
      <w:bookmarkStart w:id="245" w:name="wp1884255"/>
      <w:bookmarkEnd w:id="245"/>
      <w:r w:rsidRPr="00107C0C">
        <w:rPr>
          <w:sz w:val="24"/>
          <w:szCs w:val="24"/>
        </w:rPr>
        <w:lastRenderedPageBreak/>
        <w:t xml:space="preserve">(iv) Interest penalties are not required on payment delays due to disagreement between the Government and the Contractor over the payment amount or other issues involving contract compliance or on amounts temporarily withheld or retained in accordance with the terms of the contract. </w:t>
      </w:r>
      <w:r w:rsidR="00A62E1C">
        <w:rPr>
          <w:sz w:val="24"/>
          <w:szCs w:val="24"/>
        </w:rPr>
        <w:t xml:space="preserve"> </w:t>
      </w:r>
      <w:r w:rsidRPr="00107C0C">
        <w:rPr>
          <w:sz w:val="24"/>
          <w:szCs w:val="24"/>
        </w:rPr>
        <w:t>Claims involving disputes, and any interest that may be payable, will be resolved in accordance with the clause at 52.233-1, Disputes.</w:t>
      </w:r>
    </w:p>
    <w:p w:rsidR="00727C96" w:rsidRPr="00727C96" w:rsidRDefault="00107C0C" w:rsidP="00EE1E0B">
      <w:pPr>
        <w:pStyle w:val="pindented2"/>
        <w:ind w:right="9"/>
        <w:rPr>
          <w:sz w:val="24"/>
          <w:szCs w:val="24"/>
        </w:rPr>
      </w:pPr>
      <w:bookmarkStart w:id="246" w:name="wp1884256"/>
      <w:bookmarkEnd w:id="246"/>
      <w:r w:rsidRPr="00107C0C">
        <w:rPr>
          <w:sz w:val="24"/>
          <w:szCs w:val="24"/>
        </w:rPr>
        <w:t xml:space="preserve">(8) Prompt payment discounts. An interest penalty also shall be paid automatically by the designated payment office, without request from the Contractor, if a discount for prompt payment is taken improperly. </w:t>
      </w:r>
      <w:r w:rsidR="00A62E1C">
        <w:rPr>
          <w:sz w:val="24"/>
          <w:szCs w:val="24"/>
        </w:rPr>
        <w:t xml:space="preserve"> </w:t>
      </w:r>
      <w:r w:rsidRPr="00107C0C">
        <w:rPr>
          <w:sz w:val="24"/>
          <w:szCs w:val="24"/>
        </w:rPr>
        <w:t>The interest penalty will be calculated as described in paragraph </w:t>
      </w:r>
      <w:hyperlink r:id="rId16" w:anchor="wp1884248" w:history="1">
        <w:r w:rsidRPr="00107C0C">
          <w:rPr>
            <w:rStyle w:val="Hyperlink"/>
            <w:sz w:val="24"/>
            <w:szCs w:val="24"/>
          </w:rPr>
          <w:t>(c)(7)</w:t>
        </w:r>
      </w:hyperlink>
      <w:r w:rsidRPr="00107C0C">
        <w:rPr>
          <w:sz w:val="24"/>
          <w:szCs w:val="24"/>
        </w:rPr>
        <w:t xml:space="preserve"> of this clause on the amount of discount taken for the period beginning with the first day after the end of the discount period through the date when the Contractor is paid. </w:t>
      </w:r>
    </w:p>
    <w:p w:rsidR="00727C96" w:rsidRPr="00727C96" w:rsidRDefault="00107C0C" w:rsidP="00EE1E0B">
      <w:pPr>
        <w:pStyle w:val="pindented2"/>
        <w:ind w:right="9"/>
        <w:rPr>
          <w:sz w:val="24"/>
          <w:szCs w:val="24"/>
        </w:rPr>
      </w:pPr>
      <w:bookmarkStart w:id="247" w:name="wp1884257"/>
      <w:bookmarkEnd w:id="247"/>
      <w:r w:rsidRPr="00107C0C">
        <w:rPr>
          <w:sz w:val="24"/>
          <w:szCs w:val="24"/>
        </w:rPr>
        <w:t xml:space="preserve">(9) Additional interest penalty. </w:t>
      </w:r>
    </w:p>
    <w:p w:rsidR="00727C96" w:rsidRPr="00727C96" w:rsidRDefault="00107C0C" w:rsidP="00EE1E0B">
      <w:pPr>
        <w:pStyle w:val="pindented3"/>
        <w:spacing w:line="240" w:lineRule="auto"/>
        <w:ind w:right="9"/>
        <w:rPr>
          <w:sz w:val="24"/>
          <w:szCs w:val="24"/>
        </w:rPr>
      </w:pPr>
      <w:bookmarkStart w:id="248" w:name="wp1884258"/>
      <w:bookmarkEnd w:id="248"/>
      <w:r w:rsidRPr="00107C0C">
        <w:rPr>
          <w:sz w:val="24"/>
          <w:szCs w:val="24"/>
        </w:rPr>
        <w:t>(</w:t>
      </w:r>
      <w:proofErr w:type="spellStart"/>
      <w:r w:rsidRPr="00107C0C">
        <w:rPr>
          <w:sz w:val="24"/>
          <w:szCs w:val="24"/>
        </w:rPr>
        <w:t>i</w:t>
      </w:r>
      <w:proofErr w:type="spellEnd"/>
      <w:r w:rsidRPr="00107C0C">
        <w:rPr>
          <w:sz w:val="24"/>
          <w:szCs w:val="24"/>
        </w:rPr>
        <w:t>) If this contract was awarded on or after October 1, 1989, a penalty amount, calculated in accordance with paragraph (a)(9)(iii) of this clause, shall be paid in addition to the interest penalty amount if the Contractor—</w:t>
      </w:r>
    </w:p>
    <w:p w:rsidR="00727C96" w:rsidRPr="00727C96" w:rsidRDefault="00107C0C" w:rsidP="00EE1E0B">
      <w:pPr>
        <w:pStyle w:val="pindented4"/>
        <w:spacing w:line="240" w:lineRule="auto"/>
        <w:ind w:right="9"/>
        <w:rPr>
          <w:sz w:val="24"/>
          <w:szCs w:val="24"/>
        </w:rPr>
      </w:pPr>
      <w:bookmarkStart w:id="249" w:name="wp1884259"/>
      <w:bookmarkEnd w:id="249"/>
      <w:r w:rsidRPr="00107C0C">
        <w:rPr>
          <w:sz w:val="24"/>
          <w:szCs w:val="24"/>
        </w:rPr>
        <w:t>(A) Is owed an interest penalty of $1 or more;</w:t>
      </w:r>
    </w:p>
    <w:p w:rsidR="00727C96" w:rsidRPr="00727C96" w:rsidRDefault="00107C0C" w:rsidP="00EE1E0B">
      <w:pPr>
        <w:pStyle w:val="pindented4"/>
        <w:spacing w:line="240" w:lineRule="auto"/>
        <w:ind w:right="9"/>
        <w:rPr>
          <w:sz w:val="24"/>
          <w:szCs w:val="24"/>
        </w:rPr>
      </w:pPr>
      <w:bookmarkStart w:id="250" w:name="wp1884260"/>
      <w:bookmarkEnd w:id="250"/>
      <w:r w:rsidRPr="00107C0C">
        <w:rPr>
          <w:sz w:val="24"/>
          <w:szCs w:val="24"/>
        </w:rPr>
        <w:t>(B) Is not paid the interest penalty within 10 days after the date the invoice amount is paid; and</w:t>
      </w:r>
    </w:p>
    <w:p w:rsidR="00727C96" w:rsidRPr="00727C96" w:rsidRDefault="00107C0C" w:rsidP="00EE1E0B">
      <w:pPr>
        <w:pStyle w:val="pindented4"/>
        <w:spacing w:line="240" w:lineRule="auto"/>
        <w:ind w:right="9"/>
        <w:rPr>
          <w:sz w:val="24"/>
          <w:szCs w:val="24"/>
        </w:rPr>
      </w:pPr>
      <w:bookmarkStart w:id="251" w:name="wp1884261"/>
      <w:bookmarkEnd w:id="251"/>
      <w:r w:rsidRPr="00107C0C">
        <w:rPr>
          <w:sz w:val="24"/>
          <w:szCs w:val="24"/>
        </w:rPr>
        <w:t xml:space="preserve">(C) Makes a written demand to the designated payment office for additional penalty payment, in accordance with paragraph (a)(9)(ii) of this clause, postmarked </w:t>
      </w:r>
      <w:proofErr w:type="spellStart"/>
      <w:r w:rsidRPr="00107C0C">
        <w:rPr>
          <w:sz w:val="24"/>
          <w:szCs w:val="24"/>
        </w:rPr>
        <w:t>not</w:t>
      </w:r>
      <w:proofErr w:type="spellEnd"/>
      <w:r w:rsidRPr="00107C0C">
        <w:rPr>
          <w:sz w:val="24"/>
          <w:szCs w:val="24"/>
        </w:rPr>
        <w:t xml:space="preserve"> later than 40 days after the invoice amount is paid.</w:t>
      </w:r>
    </w:p>
    <w:p w:rsidR="00727C96" w:rsidRPr="00727C96" w:rsidRDefault="00107C0C" w:rsidP="00EE1E0B">
      <w:pPr>
        <w:pStyle w:val="pindented3"/>
        <w:spacing w:line="240" w:lineRule="auto"/>
        <w:ind w:right="9"/>
        <w:rPr>
          <w:sz w:val="24"/>
          <w:szCs w:val="24"/>
        </w:rPr>
      </w:pPr>
      <w:bookmarkStart w:id="252" w:name="wp1884262"/>
      <w:bookmarkEnd w:id="252"/>
      <w:r w:rsidRPr="00107C0C">
        <w:rPr>
          <w:sz w:val="24"/>
          <w:szCs w:val="24"/>
        </w:rPr>
        <w:t>(ii) </w:t>
      </w:r>
    </w:p>
    <w:p w:rsidR="00727C96" w:rsidRPr="00727C96" w:rsidRDefault="00107C0C" w:rsidP="00EE1E0B">
      <w:pPr>
        <w:pStyle w:val="pindented4"/>
        <w:spacing w:line="240" w:lineRule="auto"/>
        <w:ind w:right="9"/>
        <w:rPr>
          <w:sz w:val="24"/>
          <w:szCs w:val="24"/>
        </w:rPr>
      </w:pPr>
      <w:bookmarkStart w:id="253" w:name="wp1884263"/>
      <w:bookmarkEnd w:id="253"/>
      <w:r w:rsidRPr="00107C0C">
        <w:rPr>
          <w:sz w:val="24"/>
          <w:szCs w:val="24"/>
        </w:rPr>
        <w:t xml:space="preserve">(A) Contractors shall support written demands for additional penalty payments with the following data. No additional data shall be required. </w:t>
      </w:r>
      <w:r w:rsidR="00A62E1C">
        <w:rPr>
          <w:sz w:val="24"/>
          <w:szCs w:val="24"/>
        </w:rPr>
        <w:t xml:space="preserve"> </w:t>
      </w:r>
      <w:r w:rsidRPr="00107C0C">
        <w:rPr>
          <w:sz w:val="24"/>
          <w:szCs w:val="24"/>
        </w:rPr>
        <w:t>Contractors shall—</w:t>
      </w:r>
    </w:p>
    <w:p w:rsidR="00727C96" w:rsidRPr="00727C96" w:rsidRDefault="00107C0C" w:rsidP="00EE1E0B">
      <w:pPr>
        <w:pStyle w:val="pindented5"/>
        <w:spacing w:line="240" w:lineRule="auto"/>
        <w:ind w:right="9"/>
        <w:rPr>
          <w:sz w:val="24"/>
          <w:szCs w:val="24"/>
        </w:rPr>
      </w:pPr>
      <w:bookmarkStart w:id="254" w:name="wp1884264"/>
      <w:bookmarkEnd w:id="254"/>
      <w:r w:rsidRPr="00107C0C">
        <w:rPr>
          <w:sz w:val="24"/>
          <w:szCs w:val="24"/>
        </w:rPr>
        <w:t>(1) Specifically assert that late payment interest is due under a specific invoice, and request payment of all overdue late payment interest penalty and such additional penalty as may be required;</w:t>
      </w:r>
    </w:p>
    <w:p w:rsidR="00727C96" w:rsidRPr="00727C96" w:rsidRDefault="00107C0C" w:rsidP="00EE1E0B">
      <w:pPr>
        <w:pStyle w:val="pindented5"/>
        <w:spacing w:line="240" w:lineRule="auto"/>
        <w:ind w:right="9"/>
        <w:rPr>
          <w:sz w:val="24"/>
          <w:szCs w:val="24"/>
        </w:rPr>
      </w:pPr>
      <w:bookmarkStart w:id="255" w:name="wp1884265"/>
      <w:bookmarkEnd w:id="255"/>
      <w:r w:rsidRPr="00107C0C">
        <w:rPr>
          <w:sz w:val="24"/>
          <w:szCs w:val="24"/>
        </w:rPr>
        <w:t>(2) Attach a copy of the invoice on which the unpaid late payment interest was due; and</w:t>
      </w:r>
    </w:p>
    <w:p w:rsidR="00727C96" w:rsidRPr="00727C96" w:rsidRDefault="00107C0C" w:rsidP="00EE1E0B">
      <w:pPr>
        <w:pStyle w:val="pindented5"/>
        <w:spacing w:line="240" w:lineRule="auto"/>
        <w:ind w:right="9"/>
        <w:rPr>
          <w:sz w:val="24"/>
          <w:szCs w:val="24"/>
        </w:rPr>
      </w:pPr>
      <w:bookmarkStart w:id="256" w:name="wp1884266"/>
      <w:bookmarkEnd w:id="256"/>
      <w:r w:rsidRPr="00107C0C">
        <w:rPr>
          <w:sz w:val="24"/>
          <w:szCs w:val="24"/>
        </w:rPr>
        <w:t>(3) State that payment of the principal has been received, including the date of receipt.</w:t>
      </w:r>
    </w:p>
    <w:p w:rsidR="00727C96" w:rsidRPr="00727C96" w:rsidRDefault="00107C0C" w:rsidP="00EE1E0B">
      <w:pPr>
        <w:pStyle w:val="pindented4"/>
        <w:spacing w:line="240" w:lineRule="auto"/>
        <w:ind w:right="9"/>
        <w:rPr>
          <w:sz w:val="24"/>
          <w:szCs w:val="24"/>
        </w:rPr>
      </w:pPr>
      <w:bookmarkStart w:id="257" w:name="wp1884267"/>
      <w:bookmarkEnd w:id="257"/>
      <w:r w:rsidRPr="00107C0C">
        <w:rPr>
          <w:sz w:val="24"/>
          <w:szCs w:val="24"/>
        </w:rPr>
        <w:t>(B) Demands must be postmarked on or before the 40</w:t>
      </w:r>
      <w:r w:rsidRPr="00107C0C">
        <w:rPr>
          <w:sz w:val="24"/>
          <w:szCs w:val="24"/>
          <w:vertAlign w:val="superscript"/>
        </w:rPr>
        <w:t>th</w:t>
      </w:r>
      <w:r w:rsidRPr="00107C0C">
        <w:rPr>
          <w:sz w:val="24"/>
          <w:szCs w:val="24"/>
        </w:rPr>
        <w:t xml:space="preserve"> day after payment was made, except that— </w:t>
      </w:r>
    </w:p>
    <w:p w:rsidR="00727C96" w:rsidRPr="00727C96" w:rsidRDefault="00107C0C" w:rsidP="00EE1E0B">
      <w:pPr>
        <w:pStyle w:val="pindented5"/>
        <w:spacing w:line="240" w:lineRule="auto"/>
        <w:ind w:right="9"/>
        <w:rPr>
          <w:sz w:val="24"/>
          <w:szCs w:val="24"/>
        </w:rPr>
      </w:pPr>
      <w:bookmarkStart w:id="258" w:name="wp1884268"/>
      <w:bookmarkEnd w:id="258"/>
      <w:r w:rsidRPr="00107C0C">
        <w:rPr>
          <w:sz w:val="24"/>
          <w:szCs w:val="24"/>
        </w:rPr>
        <w:t>(1) If the postmark is illegible or nonexistent, the demand must have been received and annotated with the date of receipt by the designated payment office on or before the 40</w:t>
      </w:r>
      <w:r w:rsidRPr="00107C0C">
        <w:rPr>
          <w:sz w:val="24"/>
          <w:szCs w:val="24"/>
          <w:vertAlign w:val="superscript"/>
        </w:rPr>
        <w:t>th</w:t>
      </w:r>
      <w:r w:rsidRPr="00107C0C">
        <w:rPr>
          <w:sz w:val="24"/>
          <w:szCs w:val="24"/>
        </w:rPr>
        <w:t xml:space="preserve"> day after payment was made; or </w:t>
      </w:r>
    </w:p>
    <w:p w:rsidR="00727C96" w:rsidRPr="00727C96" w:rsidRDefault="00107C0C" w:rsidP="00EE1E0B">
      <w:pPr>
        <w:pStyle w:val="pindented5"/>
        <w:spacing w:line="240" w:lineRule="auto"/>
        <w:ind w:right="9"/>
        <w:rPr>
          <w:sz w:val="24"/>
          <w:szCs w:val="24"/>
        </w:rPr>
      </w:pPr>
      <w:bookmarkStart w:id="259" w:name="wp1884269"/>
      <w:bookmarkEnd w:id="259"/>
      <w:r w:rsidRPr="00107C0C">
        <w:rPr>
          <w:sz w:val="24"/>
          <w:szCs w:val="24"/>
        </w:rPr>
        <w:t>(2) If the postmark is illegible or nonexistent and the designated payment office fails to make the required annotation, the demand's validity will be determined by the date the Contractor has placed on the demand; provided such date is no later than the 40</w:t>
      </w:r>
      <w:r w:rsidRPr="00107C0C">
        <w:rPr>
          <w:sz w:val="24"/>
          <w:szCs w:val="24"/>
          <w:vertAlign w:val="superscript"/>
        </w:rPr>
        <w:t>th</w:t>
      </w:r>
      <w:r w:rsidRPr="00107C0C">
        <w:rPr>
          <w:sz w:val="24"/>
          <w:szCs w:val="24"/>
        </w:rPr>
        <w:t xml:space="preserve"> day after payment was made. </w:t>
      </w:r>
    </w:p>
    <w:p w:rsidR="00727C96" w:rsidRPr="00727C96" w:rsidRDefault="00107C0C" w:rsidP="00EE1E0B">
      <w:pPr>
        <w:pStyle w:val="pindented3"/>
        <w:spacing w:line="240" w:lineRule="auto"/>
        <w:ind w:right="9"/>
        <w:rPr>
          <w:sz w:val="24"/>
          <w:szCs w:val="24"/>
        </w:rPr>
      </w:pPr>
      <w:bookmarkStart w:id="260" w:name="wp1884270"/>
      <w:bookmarkEnd w:id="260"/>
      <w:r w:rsidRPr="00107C0C">
        <w:rPr>
          <w:sz w:val="24"/>
          <w:szCs w:val="24"/>
        </w:rPr>
        <w:t>(iii) </w:t>
      </w:r>
    </w:p>
    <w:p w:rsidR="00727C96" w:rsidRPr="00727C96" w:rsidRDefault="00107C0C" w:rsidP="00EE1E0B">
      <w:pPr>
        <w:pStyle w:val="pindented4"/>
        <w:spacing w:line="240" w:lineRule="auto"/>
        <w:ind w:right="9"/>
        <w:rPr>
          <w:sz w:val="24"/>
          <w:szCs w:val="24"/>
        </w:rPr>
      </w:pPr>
      <w:bookmarkStart w:id="261" w:name="wp1884271"/>
      <w:bookmarkEnd w:id="261"/>
      <w:r w:rsidRPr="00107C0C">
        <w:rPr>
          <w:sz w:val="24"/>
          <w:szCs w:val="24"/>
        </w:rPr>
        <w:t>(A) The additional penalty shall be equal to 100 percent of any original late payment interest penalty, except—</w:t>
      </w:r>
    </w:p>
    <w:p w:rsidR="00727C96" w:rsidRPr="00727C96" w:rsidRDefault="00107C0C" w:rsidP="00EE1E0B">
      <w:pPr>
        <w:pStyle w:val="pindented5"/>
        <w:spacing w:line="240" w:lineRule="auto"/>
        <w:ind w:right="9"/>
        <w:rPr>
          <w:sz w:val="24"/>
          <w:szCs w:val="24"/>
        </w:rPr>
      </w:pPr>
      <w:bookmarkStart w:id="262" w:name="wp1884272"/>
      <w:bookmarkEnd w:id="262"/>
      <w:r w:rsidRPr="00107C0C">
        <w:rPr>
          <w:sz w:val="24"/>
          <w:szCs w:val="24"/>
        </w:rPr>
        <w:t>(1) The additional penalty shall not exceed $5,000;</w:t>
      </w:r>
    </w:p>
    <w:p w:rsidR="00727C96" w:rsidRPr="00727C96" w:rsidRDefault="00107C0C" w:rsidP="00EE1E0B">
      <w:pPr>
        <w:pStyle w:val="pindented5"/>
        <w:spacing w:line="240" w:lineRule="auto"/>
        <w:ind w:right="9"/>
        <w:rPr>
          <w:sz w:val="24"/>
          <w:szCs w:val="24"/>
        </w:rPr>
      </w:pPr>
      <w:bookmarkStart w:id="263" w:name="wp1884273"/>
      <w:bookmarkEnd w:id="263"/>
      <w:r w:rsidRPr="00107C0C">
        <w:rPr>
          <w:sz w:val="24"/>
          <w:szCs w:val="24"/>
        </w:rPr>
        <w:lastRenderedPageBreak/>
        <w:t>(2) The additional penalty shall never be less than $25; and</w:t>
      </w:r>
    </w:p>
    <w:p w:rsidR="00727C96" w:rsidRPr="00727C96" w:rsidRDefault="00107C0C" w:rsidP="00EE1E0B">
      <w:pPr>
        <w:pStyle w:val="pindented5"/>
        <w:spacing w:line="240" w:lineRule="auto"/>
        <w:ind w:right="9"/>
        <w:rPr>
          <w:sz w:val="24"/>
          <w:szCs w:val="24"/>
        </w:rPr>
      </w:pPr>
      <w:bookmarkStart w:id="264" w:name="wp1884274"/>
      <w:bookmarkEnd w:id="264"/>
      <w:r w:rsidRPr="00107C0C">
        <w:rPr>
          <w:sz w:val="24"/>
          <w:szCs w:val="24"/>
        </w:rPr>
        <w:t>(3) No additional penalty is owed if the amount of the underlying interest penalty is less than $1.</w:t>
      </w:r>
    </w:p>
    <w:p w:rsidR="00727C96" w:rsidRPr="00727C96" w:rsidRDefault="00107C0C" w:rsidP="00EE1E0B">
      <w:pPr>
        <w:pStyle w:val="pindented4"/>
        <w:spacing w:line="240" w:lineRule="auto"/>
        <w:ind w:right="9"/>
        <w:rPr>
          <w:sz w:val="24"/>
          <w:szCs w:val="24"/>
        </w:rPr>
      </w:pPr>
      <w:bookmarkStart w:id="265" w:name="wp1884275"/>
      <w:bookmarkEnd w:id="265"/>
      <w:r w:rsidRPr="00107C0C">
        <w:rPr>
          <w:sz w:val="24"/>
          <w:szCs w:val="24"/>
        </w:rPr>
        <w:t>(B) If the interest penalty ceases to accrue in accordance with the limits stated in paragraph (a)(5)(iii) of this clause, the amount of the additional penalty shall be calculated on the amount of interest penalty that would have accrued in the absence of these limits, subject to the overall limits on the additional penalty specified in subdivision (a)(7)(iii)(A) of this clause.</w:t>
      </w:r>
    </w:p>
    <w:p w:rsidR="00727C96" w:rsidRPr="00727C96" w:rsidRDefault="00107C0C" w:rsidP="00EE1E0B">
      <w:pPr>
        <w:pStyle w:val="pindented4"/>
        <w:spacing w:line="240" w:lineRule="auto"/>
        <w:ind w:right="9"/>
        <w:rPr>
          <w:sz w:val="24"/>
          <w:szCs w:val="24"/>
        </w:rPr>
      </w:pPr>
      <w:bookmarkStart w:id="266" w:name="wp1884276"/>
      <w:bookmarkEnd w:id="266"/>
      <w:r w:rsidRPr="00107C0C">
        <w:rPr>
          <w:sz w:val="24"/>
          <w:szCs w:val="24"/>
        </w:rPr>
        <w:t xml:space="preserve">(C) For determining the maximum and minimum additional penalties, the test shall be the interest penalty due on each separate payment made for each separate contract. </w:t>
      </w:r>
      <w:r w:rsidR="00A62E1C">
        <w:rPr>
          <w:sz w:val="24"/>
          <w:szCs w:val="24"/>
        </w:rPr>
        <w:t xml:space="preserve"> </w:t>
      </w:r>
      <w:r w:rsidRPr="00107C0C">
        <w:rPr>
          <w:sz w:val="24"/>
          <w:szCs w:val="24"/>
        </w:rPr>
        <w:t xml:space="preserve">The maximum and minimum additional penalty shall not be based upon individual invoices unless the invoices are paid separately. </w:t>
      </w:r>
      <w:r w:rsidR="00A62E1C">
        <w:rPr>
          <w:sz w:val="24"/>
          <w:szCs w:val="24"/>
        </w:rPr>
        <w:t xml:space="preserve"> </w:t>
      </w:r>
      <w:r w:rsidRPr="00107C0C">
        <w:rPr>
          <w:sz w:val="24"/>
          <w:szCs w:val="24"/>
        </w:rPr>
        <w:t>Where payments are consolidated for disbursing purposes, the maximum and minimum additional penalty determination shall be made separately for each contract therein.</w:t>
      </w:r>
    </w:p>
    <w:p w:rsidR="00727C96" w:rsidRPr="00727C96" w:rsidRDefault="00107C0C" w:rsidP="00EE1E0B">
      <w:pPr>
        <w:pStyle w:val="pindented4"/>
        <w:spacing w:line="240" w:lineRule="auto"/>
        <w:ind w:right="9"/>
        <w:rPr>
          <w:sz w:val="24"/>
          <w:szCs w:val="24"/>
        </w:rPr>
      </w:pPr>
      <w:bookmarkStart w:id="267" w:name="wp1884277"/>
      <w:bookmarkEnd w:id="267"/>
      <w:r w:rsidRPr="00107C0C">
        <w:rPr>
          <w:sz w:val="24"/>
          <w:szCs w:val="24"/>
        </w:rPr>
        <w:t>(D) The additional penalty does not apply to payments regulated by other Government regulations (e.g., payments under utility contracts subject to tariffs and regulation).</w:t>
      </w:r>
    </w:p>
    <w:p w:rsidR="00727C96" w:rsidRPr="00727C96" w:rsidRDefault="00107C0C" w:rsidP="00EE1E0B">
      <w:pPr>
        <w:pStyle w:val="pindented1"/>
        <w:ind w:right="9"/>
        <w:rPr>
          <w:sz w:val="24"/>
          <w:szCs w:val="24"/>
        </w:rPr>
      </w:pPr>
      <w:bookmarkStart w:id="268" w:name="wp1884278"/>
      <w:bookmarkEnd w:id="268"/>
      <w:r w:rsidRPr="00107C0C">
        <w:rPr>
          <w:sz w:val="24"/>
          <w:szCs w:val="24"/>
        </w:rPr>
        <w:t xml:space="preserve">(b) Contract financing payments. </w:t>
      </w:r>
    </w:p>
    <w:p w:rsidR="00727C96" w:rsidRPr="00727C96" w:rsidRDefault="00107C0C" w:rsidP="00EE1E0B">
      <w:pPr>
        <w:pStyle w:val="pindented2"/>
        <w:ind w:right="9"/>
        <w:rPr>
          <w:sz w:val="24"/>
          <w:szCs w:val="24"/>
        </w:rPr>
      </w:pPr>
      <w:bookmarkStart w:id="269" w:name="wp1884279"/>
      <w:bookmarkEnd w:id="269"/>
      <w:r w:rsidRPr="00107C0C">
        <w:rPr>
          <w:sz w:val="24"/>
          <w:szCs w:val="24"/>
        </w:rPr>
        <w:t xml:space="preserve">(1) Due dates for recurring financing payments. </w:t>
      </w:r>
      <w:r w:rsidR="00A62E1C">
        <w:rPr>
          <w:sz w:val="24"/>
          <w:szCs w:val="24"/>
        </w:rPr>
        <w:t xml:space="preserve"> </w:t>
      </w:r>
      <w:r w:rsidRPr="00107C0C">
        <w:rPr>
          <w:sz w:val="24"/>
          <w:szCs w:val="24"/>
        </w:rPr>
        <w:t>If this contract provides for contract financing, requests for payment shall be submitted to the designated billing office as specified in this contract or as directed by the Contracting Officer. Contract financing payments shall be made on the [insert day as prescribed by Agency head; if not prescribed, insert 30</w:t>
      </w:r>
      <w:r w:rsidRPr="00107C0C">
        <w:rPr>
          <w:sz w:val="24"/>
          <w:szCs w:val="24"/>
          <w:vertAlign w:val="superscript"/>
        </w:rPr>
        <w:t>th</w:t>
      </w:r>
      <w:r w:rsidRPr="00107C0C">
        <w:rPr>
          <w:sz w:val="24"/>
          <w:szCs w:val="24"/>
        </w:rPr>
        <w:t xml:space="preserve"> day] day after receipt of a proper contract financing request by the designated billing office. In the event that an audit or other review of a specific financing request is required to ensure compliance with the terms and conditions of the contract, the designated payment office is not compelled to make payment by the due date specified. </w:t>
      </w:r>
    </w:p>
    <w:p w:rsidR="00727C96" w:rsidRPr="00727C96" w:rsidRDefault="00107C0C" w:rsidP="00EE1E0B">
      <w:pPr>
        <w:pStyle w:val="pindented2"/>
        <w:ind w:right="9"/>
        <w:rPr>
          <w:sz w:val="24"/>
          <w:szCs w:val="24"/>
        </w:rPr>
      </w:pPr>
      <w:bookmarkStart w:id="270" w:name="wp1884280"/>
      <w:bookmarkEnd w:id="270"/>
      <w:r w:rsidRPr="00107C0C">
        <w:rPr>
          <w:sz w:val="24"/>
          <w:szCs w:val="24"/>
        </w:rPr>
        <w:t xml:space="preserve">(2) Due dates for other contract financing. </w:t>
      </w:r>
      <w:r w:rsidR="00A62E1C">
        <w:rPr>
          <w:sz w:val="24"/>
          <w:szCs w:val="24"/>
        </w:rPr>
        <w:t xml:space="preserve"> </w:t>
      </w:r>
      <w:r w:rsidRPr="00107C0C">
        <w:rPr>
          <w:sz w:val="24"/>
          <w:szCs w:val="24"/>
        </w:rPr>
        <w:t>For advance payments, loans, or other arrangements that do not involve recurring submissions of contract financing requests, payment shall be made in accordance with the corresponding contract terms or as directed by the Contracting Officer.</w:t>
      </w:r>
    </w:p>
    <w:p w:rsidR="00727C96" w:rsidRPr="00727C96" w:rsidRDefault="00107C0C" w:rsidP="00EE1E0B">
      <w:pPr>
        <w:pStyle w:val="pindented2"/>
        <w:ind w:right="9"/>
        <w:rPr>
          <w:sz w:val="24"/>
          <w:szCs w:val="24"/>
        </w:rPr>
      </w:pPr>
      <w:bookmarkStart w:id="271" w:name="wp1884281"/>
      <w:bookmarkEnd w:id="271"/>
      <w:r w:rsidRPr="00107C0C">
        <w:rPr>
          <w:sz w:val="24"/>
          <w:szCs w:val="24"/>
        </w:rPr>
        <w:t>(3) Interest penalty not applicable. Contract financing payments shall not be assessed an interest penalty for payment delays.</w:t>
      </w:r>
    </w:p>
    <w:p w:rsidR="00727C96" w:rsidRDefault="00107C0C" w:rsidP="00EE1E0B">
      <w:pPr>
        <w:pStyle w:val="pindented1"/>
        <w:ind w:right="9"/>
        <w:rPr>
          <w:sz w:val="24"/>
          <w:szCs w:val="24"/>
        </w:rPr>
      </w:pPr>
      <w:bookmarkStart w:id="272" w:name="wp1884282"/>
      <w:bookmarkEnd w:id="272"/>
      <w:r w:rsidRPr="00107C0C">
        <w:rPr>
          <w:sz w:val="24"/>
          <w:szCs w:val="24"/>
        </w:rPr>
        <w:t>(c) Fast payment procedure due dates.</w:t>
      </w:r>
      <w:r w:rsidR="00A62E1C">
        <w:rPr>
          <w:sz w:val="24"/>
          <w:szCs w:val="24"/>
        </w:rPr>
        <w:t xml:space="preserve"> </w:t>
      </w:r>
      <w:r w:rsidRPr="00107C0C">
        <w:rPr>
          <w:sz w:val="24"/>
          <w:szCs w:val="24"/>
        </w:rPr>
        <w:t xml:space="preserve"> If this contract contains the clause at 52.213-1, Fast Payment Procedure, payments will be made within 15 days after the date of receipt of the invoice.</w:t>
      </w:r>
    </w:p>
    <w:p w:rsidR="00A62E1C" w:rsidRPr="00727C96" w:rsidRDefault="00A62E1C" w:rsidP="00EE1E0B">
      <w:pPr>
        <w:pStyle w:val="pindented1"/>
        <w:ind w:right="9"/>
        <w:rPr>
          <w:sz w:val="24"/>
          <w:szCs w:val="24"/>
        </w:rPr>
      </w:pPr>
    </w:p>
    <w:p w:rsidR="00727C96" w:rsidRPr="00727C96" w:rsidRDefault="00107C0C" w:rsidP="00EE1E0B">
      <w:pPr>
        <w:ind w:right="9"/>
        <w:jc w:val="center"/>
        <w:rPr>
          <w:rFonts w:cs="Arial"/>
          <w:color w:val="000000"/>
        </w:rPr>
      </w:pPr>
      <w:bookmarkStart w:id="273" w:name="wp1884283"/>
      <w:bookmarkEnd w:id="273"/>
      <w:r w:rsidRPr="00107C0C">
        <w:rPr>
          <w:rFonts w:cs="Arial"/>
          <w:color w:val="000000"/>
        </w:rPr>
        <w:t>(End of clause)</w:t>
      </w:r>
    </w:p>
    <w:p w:rsidR="00107C0C" w:rsidRDefault="00107C0C" w:rsidP="00EE1E0B">
      <w:pPr>
        <w:pStyle w:val="leftflush"/>
        <w:spacing w:before="0" w:beforeAutospacing="0" w:after="0" w:afterAutospacing="0"/>
        <w:ind w:right="9"/>
        <w:rPr>
          <w:rFonts w:ascii="Arial" w:hAnsi="Arial" w:cs="Arial"/>
          <w:color w:val="000000"/>
          <w:sz w:val="24"/>
          <w:szCs w:val="24"/>
        </w:rPr>
      </w:pPr>
    </w:p>
    <w:p w:rsidR="006A24D8" w:rsidRPr="006A24D8" w:rsidRDefault="006A24D8" w:rsidP="00EE1E0B">
      <w:pPr>
        <w:tabs>
          <w:tab w:val="left" w:pos="720"/>
          <w:tab w:val="left" w:pos="900"/>
        </w:tabs>
        <w:ind w:left="2880" w:right="9" w:hanging="2880"/>
        <w:rPr>
          <w:rFonts w:cs="Arial"/>
          <w:color w:val="000000"/>
        </w:rPr>
      </w:pPr>
      <w:r>
        <w:rPr>
          <w:rFonts w:ascii="Arial Bold" w:hAnsi="Arial Bold" w:cs="Arial"/>
          <w:b/>
        </w:rPr>
        <w:t>I.</w:t>
      </w:r>
      <w:r w:rsidR="00A5511B">
        <w:rPr>
          <w:rFonts w:ascii="Arial Bold" w:hAnsi="Arial Bold" w:cs="Arial"/>
          <w:b/>
        </w:rPr>
        <w:t>13</w:t>
      </w:r>
      <w:r w:rsidR="006948CE">
        <w:rPr>
          <w:rFonts w:ascii="Arial Bold" w:hAnsi="Arial Bold" w:cs="Arial"/>
          <w:b/>
        </w:rPr>
        <w:t>.</w:t>
      </w:r>
      <w:r w:rsidR="00A5511B">
        <w:rPr>
          <w:rFonts w:ascii="Arial Bold" w:hAnsi="Arial Bold" w:cs="Arial"/>
          <w:b/>
        </w:rPr>
        <w:t>13</w:t>
      </w:r>
      <w:r w:rsidR="00BC3091">
        <w:rPr>
          <w:rFonts w:ascii="Arial Bold" w:hAnsi="Arial Bold" w:cs="Arial"/>
          <w:b/>
        </w:rPr>
        <w:tab/>
      </w:r>
      <w:r w:rsidRPr="006A24D8">
        <w:rPr>
          <w:rFonts w:cs="Arial"/>
          <w:b/>
        </w:rPr>
        <w:t xml:space="preserve">552.232-77 </w:t>
      </w:r>
      <w:r w:rsidR="006948CE">
        <w:rPr>
          <w:rFonts w:cs="Arial"/>
          <w:b/>
        </w:rPr>
        <w:t xml:space="preserve">  </w:t>
      </w:r>
      <w:r w:rsidR="00BC3091" w:rsidRPr="006A24D8">
        <w:rPr>
          <w:b/>
        </w:rPr>
        <w:t xml:space="preserve">PAYMENT BY GOVERNMENT CHARGE CARD </w:t>
      </w:r>
      <w:r w:rsidRPr="006A24D8">
        <w:rPr>
          <w:b/>
        </w:rPr>
        <w:t>(N</w:t>
      </w:r>
      <w:r>
        <w:rPr>
          <w:b/>
        </w:rPr>
        <w:t>OV</w:t>
      </w:r>
      <w:r w:rsidRPr="006A24D8">
        <w:rPr>
          <w:b/>
        </w:rPr>
        <w:t> 2009)</w:t>
      </w:r>
      <w:r w:rsidRPr="006A24D8">
        <w:rPr>
          <w:rFonts w:cs="Arial"/>
          <w:b/>
          <w:smallCaps/>
          <w:color w:val="000000"/>
        </w:rPr>
        <w:t xml:space="preserve"> </w:t>
      </w:r>
      <w:r w:rsidRPr="006A24D8">
        <w:rPr>
          <w:rFonts w:cs="Arial"/>
          <w:b/>
        </w:rPr>
        <w:t xml:space="preserve"> </w:t>
      </w:r>
    </w:p>
    <w:p w:rsidR="006A24D8" w:rsidRDefault="006A24D8" w:rsidP="00EE1E0B">
      <w:pPr>
        <w:tabs>
          <w:tab w:val="left" w:pos="720"/>
        </w:tabs>
        <w:spacing w:before="240"/>
        <w:ind w:left="720" w:right="9" w:hanging="720"/>
        <w:rPr>
          <w:rFonts w:cs="Arial"/>
          <w:color w:val="000000"/>
        </w:rPr>
      </w:pPr>
      <w:bookmarkStart w:id="274" w:name="wp1884411"/>
      <w:bookmarkEnd w:id="274"/>
      <w:r w:rsidRPr="006A24D8">
        <w:rPr>
          <w:rFonts w:cs="Arial"/>
          <w:color w:val="000000"/>
        </w:rPr>
        <w:t>(a) </w:t>
      </w:r>
      <w:r w:rsidR="00FB0ECC">
        <w:rPr>
          <w:rFonts w:cs="Arial"/>
          <w:color w:val="000000"/>
        </w:rPr>
        <w:tab/>
      </w:r>
      <w:r w:rsidRPr="006A24D8">
        <w:rPr>
          <w:rFonts w:cs="Arial"/>
          <w:i/>
          <w:iCs/>
          <w:color w:val="000000"/>
        </w:rPr>
        <w:t>Definitions</w:t>
      </w:r>
      <w:r w:rsidRPr="006A24D8">
        <w:rPr>
          <w:rFonts w:cs="Arial"/>
          <w:color w:val="000000"/>
        </w:rPr>
        <w:t>. “</w:t>
      </w:r>
      <w:proofErr w:type="spellStart"/>
      <w:r w:rsidRPr="006A24D8">
        <w:rPr>
          <w:rFonts w:cs="Arial"/>
          <w:color w:val="000000"/>
        </w:rPr>
        <w:t>Governmentwide</w:t>
      </w:r>
      <w:proofErr w:type="spellEnd"/>
      <w:r w:rsidRPr="006A24D8">
        <w:rPr>
          <w:rFonts w:cs="Arial"/>
          <w:color w:val="000000"/>
        </w:rPr>
        <w:t xml:space="preserve"> commercial purchase card” means a uniquely numbered charge card issued by a </w:t>
      </w:r>
      <w:r w:rsidR="006D6D2B">
        <w:rPr>
          <w:rFonts w:cs="Arial"/>
          <w:color w:val="000000"/>
        </w:rPr>
        <w:t>C</w:t>
      </w:r>
      <w:r w:rsidRPr="006A24D8">
        <w:rPr>
          <w:rFonts w:cs="Arial"/>
          <w:color w:val="000000"/>
        </w:rPr>
        <w:t xml:space="preserve">ontractor under the GSA </w:t>
      </w:r>
      <w:proofErr w:type="spellStart"/>
      <w:r w:rsidRPr="006A24D8">
        <w:rPr>
          <w:rFonts w:cs="Arial"/>
          <w:color w:val="000000"/>
        </w:rPr>
        <w:t>SmartPay</w:t>
      </w:r>
      <w:proofErr w:type="spellEnd"/>
      <w:r w:rsidRPr="006A24D8">
        <w:rPr>
          <w:rFonts w:cs="Arial"/>
          <w:color w:val="000000"/>
        </w:rPr>
        <w:t xml:space="preserve">® program contract for Fleet, Travel, and Purchase Card Services to named individual Government employees or entities to pay for official Government purchases. </w:t>
      </w:r>
    </w:p>
    <w:p w:rsidR="00B97587" w:rsidRPr="006A24D8" w:rsidRDefault="00B97587" w:rsidP="00EE1E0B">
      <w:pPr>
        <w:tabs>
          <w:tab w:val="left" w:pos="720"/>
        </w:tabs>
        <w:ind w:left="720" w:right="9" w:hanging="720"/>
        <w:rPr>
          <w:rFonts w:cs="Arial"/>
          <w:color w:val="000000"/>
        </w:rPr>
      </w:pPr>
    </w:p>
    <w:p w:rsidR="006A24D8" w:rsidRDefault="006A24D8" w:rsidP="00EE1E0B">
      <w:pPr>
        <w:ind w:right="9" w:firstLine="720"/>
        <w:rPr>
          <w:rFonts w:cs="Arial"/>
          <w:color w:val="000000"/>
        </w:rPr>
      </w:pPr>
      <w:bookmarkStart w:id="275" w:name="wp1884412"/>
      <w:bookmarkEnd w:id="275"/>
      <w:r w:rsidRPr="006A24D8">
        <w:rPr>
          <w:rFonts w:cs="Arial"/>
          <w:color w:val="000000"/>
        </w:rPr>
        <w:t xml:space="preserve">“Oral order” means an order placed orally either in person or by telephone. </w:t>
      </w:r>
    </w:p>
    <w:p w:rsidR="00B97587" w:rsidRPr="006A24D8" w:rsidRDefault="00B97587" w:rsidP="00EE1E0B">
      <w:pPr>
        <w:ind w:right="9" w:firstLine="720"/>
        <w:rPr>
          <w:rFonts w:cs="Arial"/>
          <w:color w:val="000000"/>
        </w:rPr>
      </w:pPr>
    </w:p>
    <w:p w:rsidR="006A24D8" w:rsidRDefault="006A24D8" w:rsidP="00EE1E0B">
      <w:pPr>
        <w:ind w:left="720" w:right="9" w:hanging="720"/>
        <w:rPr>
          <w:rFonts w:cs="Arial"/>
          <w:color w:val="000000"/>
        </w:rPr>
      </w:pPr>
      <w:bookmarkStart w:id="276" w:name="wp1884413"/>
      <w:bookmarkEnd w:id="276"/>
      <w:r w:rsidRPr="006A24D8">
        <w:rPr>
          <w:rFonts w:cs="Arial"/>
          <w:color w:val="000000"/>
        </w:rPr>
        <w:t>(b) </w:t>
      </w:r>
      <w:r w:rsidR="00FB0ECC">
        <w:rPr>
          <w:rFonts w:cs="Arial"/>
          <w:color w:val="000000"/>
        </w:rPr>
        <w:tab/>
      </w:r>
      <w:r w:rsidRPr="006A24D8">
        <w:rPr>
          <w:rFonts w:cs="Arial"/>
          <w:color w:val="000000"/>
        </w:rPr>
        <w:t xml:space="preserve">At the option of the Government and if agreeable to the Contractor, payments of </w:t>
      </w:r>
      <w:r w:rsidR="00C023D3" w:rsidRPr="00311344">
        <w:rPr>
          <w:rFonts w:cs="Arial"/>
          <w:color w:val="000000"/>
          <w:u w:val="single"/>
        </w:rPr>
        <w:t>$100,000</w:t>
      </w:r>
      <w:r w:rsidRPr="006A24D8">
        <w:rPr>
          <w:rFonts w:cs="Arial"/>
          <w:color w:val="000000"/>
        </w:rPr>
        <w:t xml:space="preserve"> or less for oral or written orders may be made using the </w:t>
      </w:r>
      <w:proofErr w:type="spellStart"/>
      <w:r w:rsidRPr="006A24D8">
        <w:rPr>
          <w:rFonts w:cs="Arial"/>
          <w:color w:val="000000"/>
        </w:rPr>
        <w:t>Governmentwide</w:t>
      </w:r>
      <w:proofErr w:type="spellEnd"/>
      <w:r w:rsidRPr="006A24D8">
        <w:rPr>
          <w:rFonts w:cs="Arial"/>
          <w:color w:val="000000"/>
        </w:rPr>
        <w:t xml:space="preserve"> commercial purchase card. </w:t>
      </w:r>
    </w:p>
    <w:p w:rsidR="00B97587" w:rsidRPr="006A24D8" w:rsidRDefault="00B97587" w:rsidP="00EE1E0B">
      <w:pPr>
        <w:ind w:left="720" w:right="9" w:hanging="720"/>
        <w:rPr>
          <w:rFonts w:cs="Arial"/>
          <w:color w:val="000000"/>
        </w:rPr>
      </w:pPr>
    </w:p>
    <w:p w:rsidR="006A24D8" w:rsidRDefault="006A24D8" w:rsidP="00EE1E0B">
      <w:pPr>
        <w:tabs>
          <w:tab w:val="left" w:pos="720"/>
        </w:tabs>
        <w:ind w:left="720" w:right="9" w:hanging="720"/>
        <w:rPr>
          <w:rFonts w:cs="Arial"/>
          <w:color w:val="000000"/>
        </w:rPr>
      </w:pPr>
      <w:bookmarkStart w:id="277" w:name="wp1884420"/>
      <w:bookmarkEnd w:id="277"/>
      <w:r w:rsidRPr="006A24D8">
        <w:rPr>
          <w:rFonts w:cs="Arial"/>
          <w:color w:val="000000"/>
        </w:rPr>
        <w:t>(c) </w:t>
      </w:r>
      <w:r w:rsidR="00FB0ECC">
        <w:rPr>
          <w:rFonts w:cs="Arial"/>
          <w:color w:val="000000"/>
        </w:rPr>
        <w:tab/>
      </w:r>
      <w:r w:rsidRPr="006A24D8">
        <w:rPr>
          <w:rFonts w:cs="Arial"/>
          <w:color w:val="000000"/>
        </w:rPr>
        <w:t xml:space="preserve">The Contractor shall not process a transaction for payment using the charge card until the purchased supplies have been shipped or services performed. Unless the cardholder requests correction or replacement of a defective or faulty item under other contract requirements, the Contractor must immediately credit a cardholder’s account for items returned as defective or faulty. </w:t>
      </w:r>
    </w:p>
    <w:p w:rsidR="00B97587" w:rsidRPr="006A24D8" w:rsidRDefault="00B97587" w:rsidP="00EE1E0B">
      <w:pPr>
        <w:tabs>
          <w:tab w:val="left" w:pos="720"/>
        </w:tabs>
        <w:ind w:left="720" w:right="9" w:hanging="720"/>
        <w:rPr>
          <w:rFonts w:cs="Arial"/>
          <w:color w:val="000000"/>
        </w:rPr>
      </w:pPr>
    </w:p>
    <w:p w:rsidR="006A24D8" w:rsidRPr="006A24D8" w:rsidRDefault="006A24D8" w:rsidP="00EE1E0B">
      <w:pPr>
        <w:tabs>
          <w:tab w:val="left" w:pos="720"/>
        </w:tabs>
        <w:ind w:left="720" w:right="9" w:hanging="720"/>
        <w:rPr>
          <w:rFonts w:cs="Arial"/>
          <w:color w:val="000000"/>
        </w:rPr>
      </w:pPr>
      <w:bookmarkStart w:id="278" w:name="wp1884421"/>
      <w:bookmarkEnd w:id="278"/>
      <w:r w:rsidRPr="006A24D8">
        <w:rPr>
          <w:rFonts w:cs="Arial"/>
          <w:color w:val="000000"/>
        </w:rPr>
        <w:t>(d) </w:t>
      </w:r>
      <w:r w:rsidR="00FB0ECC">
        <w:rPr>
          <w:rFonts w:cs="Arial"/>
          <w:color w:val="000000"/>
        </w:rPr>
        <w:tab/>
      </w:r>
      <w:r w:rsidRPr="006A24D8">
        <w:rPr>
          <w:rFonts w:cs="Arial"/>
          <w:color w:val="000000"/>
        </w:rPr>
        <w:t xml:space="preserve">Payments made using the </w:t>
      </w:r>
      <w:proofErr w:type="spellStart"/>
      <w:r w:rsidRPr="006A24D8">
        <w:rPr>
          <w:rFonts w:cs="Arial"/>
          <w:color w:val="000000"/>
        </w:rPr>
        <w:t>Governmentwide</w:t>
      </w:r>
      <w:proofErr w:type="spellEnd"/>
      <w:r w:rsidRPr="006A24D8">
        <w:rPr>
          <w:rFonts w:cs="Arial"/>
          <w:color w:val="000000"/>
        </w:rPr>
        <w:t xml:space="preserve"> commercial purchase card are not eligible for any negotiated prompt payment discount. </w:t>
      </w:r>
      <w:r w:rsidR="00A62E1C">
        <w:rPr>
          <w:rFonts w:cs="Arial"/>
          <w:color w:val="000000"/>
        </w:rPr>
        <w:t xml:space="preserve"> </w:t>
      </w:r>
      <w:r w:rsidRPr="006A24D8">
        <w:rPr>
          <w:rFonts w:cs="Arial"/>
          <w:color w:val="000000"/>
        </w:rPr>
        <w:t xml:space="preserve">Payment made using a Government debit card will receive the applicable prompt payment discount. </w:t>
      </w:r>
    </w:p>
    <w:p w:rsidR="00F735D5" w:rsidRDefault="00F735D5" w:rsidP="00EE1E0B">
      <w:pPr>
        <w:pStyle w:val="leftflush"/>
        <w:spacing w:before="0" w:beforeAutospacing="0" w:after="0" w:afterAutospacing="0"/>
        <w:ind w:right="9"/>
        <w:jc w:val="center"/>
        <w:rPr>
          <w:rFonts w:ascii="Arial" w:hAnsi="Arial" w:cs="Arial"/>
          <w:color w:val="000000"/>
          <w:sz w:val="24"/>
          <w:szCs w:val="24"/>
        </w:rPr>
      </w:pPr>
      <w:bookmarkStart w:id="279" w:name="wp1884422"/>
      <w:bookmarkEnd w:id="279"/>
    </w:p>
    <w:p w:rsidR="006A24D8" w:rsidRPr="006A24D8" w:rsidRDefault="006A24D8" w:rsidP="00EE1E0B">
      <w:pPr>
        <w:pStyle w:val="leftflush"/>
        <w:spacing w:before="0" w:beforeAutospacing="0" w:after="0" w:afterAutospacing="0"/>
        <w:ind w:right="9"/>
        <w:jc w:val="center"/>
        <w:rPr>
          <w:rFonts w:ascii="Arial" w:hAnsi="Arial" w:cs="Arial"/>
          <w:sz w:val="24"/>
          <w:szCs w:val="24"/>
        </w:rPr>
      </w:pPr>
      <w:r w:rsidRPr="006A24D8">
        <w:rPr>
          <w:rFonts w:ascii="Arial" w:hAnsi="Arial" w:cs="Arial"/>
          <w:color w:val="000000"/>
          <w:sz w:val="24"/>
          <w:szCs w:val="24"/>
        </w:rPr>
        <w:t xml:space="preserve">(End of </w:t>
      </w:r>
      <w:r w:rsidR="00327AC5">
        <w:rPr>
          <w:rFonts w:ascii="Arial" w:hAnsi="Arial" w:cs="Arial"/>
          <w:color w:val="000000"/>
          <w:sz w:val="24"/>
          <w:szCs w:val="24"/>
        </w:rPr>
        <w:t>C</w:t>
      </w:r>
      <w:r w:rsidRPr="006A24D8">
        <w:rPr>
          <w:rFonts w:ascii="Arial" w:hAnsi="Arial" w:cs="Arial"/>
          <w:color w:val="000000"/>
          <w:sz w:val="24"/>
          <w:szCs w:val="24"/>
        </w:rPr>
        <w:t>lause)</w:t>
      </w:r>
    </w:p>
    <w:p w:rsidR="00BC3091" w:rsidRDefault="00BC3091" w:rsidP="00EE1E0B">
      <w:pPr>
        <w:pStyle w:val="leftflush"/>
        <w:spacing w:before="0" w:beforeAutospacing="0" w:after="0" w:afterAutospacing="0"/>
        <w:ind w:right="9"/>
        <w:rPr>
          <w:rFonts w:ascii="Arial" w:hAnsi="Arial" w:cs="Arial"/>
          <w:sz w:val="24"/>
          <w:szCs w:val="24"/>
        </w:rPr>
      </w:pPr>
    </w:p>
    <w:p w:rsidR="003E2A3E" w:rsidRPr="006A24D8" w:rsidRDefault="003E2A3E" w:rsidP="00EE1E0B">
      <w:pPr>
        <w:tabs>
          <w:tab w:val="left" w:pos="720"/>
          <w:tab w:val="left" w:pos="900"/>
        </w:tabs>
        <w:ind w:left="2880" w:right="9" w:hanging="2880"/>
        <w:rPr>
          <w:rFonts w:cs="Arial"/>
          <w:color w:val="000000"/>
        </w:rPr>
      </w:pPr>
      <w:r>
        <w:rPr>
          <w:rFonts w:ascii="Arial Bold" w:hAnsi="Arial Bold" w:cs="Arial"/>
          <w:b/>
        </w:rPr>
        <w:t>I.</w:t>
      </w:r>
      <w:r w:rsidR="00A5511B">
        <w:rPr>
          <w:rFonts w:ascii="Arial Bold" w:hAnsi="Arial Bold" w:cs="Arial"/>
          <w:b/>
        </w:rPr>
        <w:t>13</w:t>
      </w:r>
      <w:r>
        <w:rPr>
          <w:rFonts w:ascii="Arial Bold" w:hAnsi="Arial Bold" w:cs="Arial"/>
          <w:b/>
        </w:rPr>
        <w:t>.</w:t>
      </w:r>
      <w:r w:rsidR="00A5511B">
        <w:rPr>
          <w:rFonts w:ascii="Arial Bold" w:hAnsi="Arial Bold" w:cs="Arial"/>
          <w:b/>
        </w:rPr>
        <w:t>14</w:t>
      </w:r>
      <w:r>
        <w:rPr>
          <w:rFonts w:ascii="Arial Bold" w:hAnsi="Arial Bold" w:cs="Arial"/>
          <w:b/>
        </w:rPr>
        <w:tab/>
      </w:r>
      <w:r w:rsidRPr="006A24D8">
        <w:rPr>
          <w:rFonts w:cs="Arial"/>
          <w:b/>
        </w:rPr>
        <w:t>552.23</w:t>
      </w:r>
      <w:r>
        <w:rPr>
          <w:rFonts w:cs="Arial"/>
          <w:b/>
        </w:rPr>
        <w:t>7</w:t>
      </w:r>
      <w:r w:rsidRPr="006A24D8">
        <w:rPr>
          <w:rFonts w:cs="Arial"/>
          <w:b/>
        </w:rPr>
        <w:t>-7</w:t>
      </w:r>
      <w:r>
        <w:rPr>
          <w:rFonts w:cs="Arial"/>
          <w:b/>
        </w:rPr>
        <w:t>1</w:t>
      </w:r>
      <w:r w:rsidRPr="006A24D8">
        <w:rPr>
          <w:rFonts w:cs="Arial"/>
          <w:b/>
        </w:rPr>
        <w:t xml:space="preserve"> </w:t>
      </w:r>
      <w:r>
        <w:rPr>
          <w:rFonts w:cs="Arial"/>
          <w:b/>
        </w:rPr>
        <w:t xml:space="preserve">  </w:t>
      </w:r>
      <w:r w:rsidRPr="003E2A3E">
        <w:rPr>
          <w:b/>
        </w:rPr>
        <w:t>QUALIFICATIONS OF EMPLOYEES (MAY 1989)</w:t>
      </w:r>
    </w:p>
    <w:p w:rsidR="00B97587" w:rsidRDefault="00B97587" w:rsidP="00EE1E0B">
      <w:pPr>
        <w:pStyle w:val="leftflush"/>
        <w:spacing w:before="0" w:beforeAutospacing="0" w:after="0" w:afterAutospacing="0"/>
        <w:ind w:right="9"/>
        <w:rPr>
          <w:rFonts w:ascii="Arial" w:hAnsi="Arial" w:cs="Arial"/>
          <w:sz w:val="24"/>
          <w:szCs w:val="24"/>
        </w:rPr>
      </w:pPr>
    </w:p>
    <w:p w:rsidR="003E2A3E" w:rsidRPr="003E2A3E" w:rsidRDefault="00107C0C" w:rsidP="00EE1E0B">
      <w:pPr>
        <w:ind w:right="9" w:firstLine="240"/>
        <w:rPr>
          <w:rFonts w:cs="Arial"/>
          <w:color w:val="000000"/>
        </w:rPr>
      </w:pPr>
      <w:r w:rsidRPr="00107C0C">
        <w:rPr>
          <w:rFonts w:cs="Arial"/>
          <w:color w:val="000000"/>
        </w:rPr>
        <w:t>(a) The contracting officer or a designated representative may require the Contractor to remove any employee(s) from GSA controlled buildings or other real property should it be determined that the individual(s) is either unsuitable for security reasons or otherwise unfit to work on GSA controlled property.</w:t>
      </w:r>
    </w:p>
    <w:p w:rsidR="003E2A3E" w:rsidRPr="003E2A3E" w:rsidRDefault="00107C0C" w:rsidP="00EE1E0B">
      <w:pPr>
        <w:ind w:right="9" w:firstLine="240"/>
        <w:rPr>
          <w:rFonts w:cs="Arial"/>
          <w:color w:val="000000"/>
        </w:rPr>
      </w:pPr>
      <w:bookmarkStart w:id="280" w:name="wp1884760"/>
      <w:bookmarkEnd w:id="280"/>
      <w:r w:rsidRPr="00107C0C">
        <w:rPr>
          <w:rFonts w:cs="Arial"/>
          <w:color w:val="000000"/>
        </w:rPr>
        <w:t xml:space="preserve">(b) The Contractor shall fill out and cause each of its employees performing work on the contract work to fill out, for submission to the Government, such forms as may be necessary for security or other reasons. </w:t>
      </w:r>
      <w:r w:rsidR="00A62E1C">
        <w:rPr>
          <w:rFonts w:cs="Arial"/>
          <w:color w:val="000000"/>
        </w:rPr>
        <w:t xml:space="preserve"> </w:t>
      </w:r>
      <w:r w:rsidRPr="00107C0C">
        <w:rPr>
          <w:rFonts w:cs="Arial"/>
          <w:color w:val="000000"/>
        </w:rPr>
        <w:t>Upon request of the Contracting Officer, the Contractor and its employees shall be fingerprinted.</w:t>
      </w:r>
    </w:p>
    <w:p w:rsidR="003E2A3E" w:rsidRPr="003E2A3E" w:rsidRDefault="00107C0C" w:rsidP="00EE1E0B">
      <w:pPr>
        <w:ind w:right="9" w:firstLine="240"/>
        <w:rPr>
          <w:rFonts w:cs="Arial"/>
          <w:color w:val="000000"/>
        </w:rPr>
      </w:pPr>
      <w:bookmarkStart w:id="281" w:name="wp1884761"/>
      <w:bookmarkEnd w:id="281"/>
      <w:r w:rsidRPr="00107C0C">
        <w:rPr>
          <w:rFonts w:cs="Arial"/>
          <w:color w:val="000000"/>
        </w:rPr>
        <w:t>(c) Each employee of the Contractor shall be a citizen of the United States of America, or an alien who has been lawfully admitted for permanent residence as evidenced by Alien</w:t>
      </w:r>
    </w:p>
    <w:p w:rsidR="003E2A3E" w:rsidRPr="003E2A3E" w:rsidRDefault="00107C0C" w:rsidP="00EE1E0B">
      <w:pPr>
        <w:ind w:right="9" w:firstLine="240"/>
        <w:rPr>
          <w:rFonts w:cs="Arial"/>
          <w:color w:val="000000"/>
        </w:rPr>
      </w:pPr>
      <w:bookmarkStart w:id="282" w:name="wp1884762"/>
      <w:bookmarkEnd w:id="282"/>
      <w:r w:rsidRPr="00107C0C">
        <w:rPr>
          <w:rFonts w:cs="Arial"/>
          <w:color w:val="000000"/>
        </w:rPr>
        <w:t>Registration Receipt Card Form I-151, or, who presents other evidence from the Immigration and Naturalization Service that employment will not affect his immigration status.</w:t>
      </w:r>
    </w:p>
    <w:p w:rsidR="003E2A3E" w:rsidRPr="003E2A3E" w:rsidRDefault="00107C0C" w:rsidP="00EE1E0B">
      <w:pPr>
        <w:ind w:right="9"/>
        <w:jc w:val="center"/>
        <w:rPr>
          <w:rFonts w:cs="Arial"/>
          <w:color w:val="000000"/>
        </w:rPr>
      </w:pPr>
      <w:bookmarkStart w:id="283" w:name="wp1884763"/>
      <w:bookmarkEnd w:id="283"/>
      <w:r w:rsidRPr="00107C0C">
        <w:rPr>
          <w:rFonts w:cs="Arial"/>
          <w:color w:val="000000"/>
        </w:rPr>
        <w:t>(End of clause)</w:t>
      </w:r>
    </w:p>
    <w:p w:rsidR="003E2A3E" w:rsidRDefault="003E2A3E" w:rsidP="00EE1E0B">
      <w:pPr>
        <w:pStyle w:val="leftflush"/>
        <w:spacing w:before="0" w:beforeAutospacing="0" w:after="0" w:afterAutospacing="0"/>
        <w:ind w:right="9"/>
        <w:rPr>
          <w:rFonts w:ascii="Arial" w:hAnsi="Arial" w:cs="Arial"/>
          <w:sz w:val="24"/>
          <w:szCs w:val="24"/>
        </w:rPr>
      </w:pPr>
    </w:p>
    <w:p w:rsidR="00107C0C" w:rsidRDefault="00107C0C" w:rsidP="00EE1E0B">
      <w:pPr>
        <w:tabs>
          <w:tab w:val="left" w:pos="720"/>
          <w:tab w:val="left" w:pos="900"/>
        </w:tabs>
        <w:ind w:left="2880" w:right="9" w:hanging="2880"/>
      </w:pPr>
      <w:r w:rsidRPr="00107C0C">
        <w:rPr>
          <w:b/>
        </w:rPr>
        <w:t>I.</w:t>
      </w:r>
      <w:r w:rsidR="00A5511B" w:rsidRPr="00107C0C">
        <w:rPr>
          <w:b/>
        </w:rPr>
        <w:t>1</w:t>
      </w:r>
      <w:r w:rsidR="00A5511B">
        <w:rPr>
          <w:b/>
        </w:rPr>
        <w:t>3</w:t>
      </w:r>
      <w:r w:rsidRPr="00107C0C">
        <w:rPr>
          <w:b/>
        </w:rPr>
        <w:t>.</w:t>
      </w:r>
      <w:r w:rsidR="00A5511B" w:rsidRPr="00107C0C">
        <w:rPr>
          <w:b/>
        </w:rPr>
        <w:t>1</w:t>
      </w:r>
      <w:r w:rsidR="00A5511B">
        <w:rPr>
          <w:b/>
        </w:rPr>
        <w:t>5</w:t>
      </w:r>
      <w:r w:rsidRPr="00107C0C">
        <w:rPr>
          <w:b/>
        </w:rPr>
        <w:tab/>
        <w:t>552.252-</w:t>
      </w:r>
      <w:proofErr w:type="gramStart"/>
      <w:r w:rsidRPr="00107C0C">
        <w:rPr>
          <w:b/>
        </w:rPr>
        <w:t>6  AUTHORIZED</w:t>
      </w:r>
      <w:proofErr w:type="gramEnd"/>
      <w:r w:rsidRPr="00107C0C">
        <w:rPr>
          <w:b/>
        </w:rPr>
        <w:t xml:space="preserve"> </w:t>
      </w:r>
      <w:r w:rsidRPr="00107C0C">
        <w:rPr>
          <w:rFonts w:cs="Arial"/>
          <w:b/>
        </w:rPr>
        <w:t>DEVIATIONS</w:t>
      </w:r>
      <w:r w:rsidRPr="00107C0C">
        <w:rPr>
          <w:b/>
        </w:rPr>
        <w:t xml:space="preserve"> IN CLAUSES (SEP 1999)</w:t>
      </w:r>
    </w:p>
    <w:p w:rsidR="0064759D" w:rsidRPr="007D5C1C" w:rsidRDefault="0064759D" w:rsidP="00EE1E0B">
      <w:pPr>
        <w:spacing w:before="240"/>
        <w:ind w:right="9"/>
        <w:rPr>
          <w:bCs/>
        </w:rPr>
      </w:pPr>
      <w:r w:rsidRPr="007D5C1C">
        <w:rPr>
          <w:bCs/>
        </w:rPr>
        <w:t>(a) </w:t>
      </w:r>
      <w:r w:rsidRPr="007D5C1C">
        <w:rPr>
          <w:bCs/>
          <w:i/>
          <w:iCs/>
        </w:rPr>
        <w:t>Deviations to FAR clauses</w:t>
      </w:r>
      <w:r w:rsidRPr="007D5C1C">
        <w:rPr>
          <w:bCs/>
        </w:rPr>
        <w:t xml:space="preserve">. </w:t>
      </w:r>
    </w:p>
    <w:p w:rsidR="0064759D" w:rsidRPr="007D5C1C" w:rsidRDefault="0064759D" w:rsidP="00EE1E0B">
      <w:pPr>
        <w:ind w:right="9"/>
        <w:rPr>
          <w:bCs/>
        </w:rPr>
      </w:pPr>
      <w:bookmarkStart w:id="284" w:name="wp1885468"/>
      <w:bookmarkEnd w:id="284"/>
    </w:p>
    <w:p w:rsidR="0064759D" w:rsidRPr="007D5C1C" w:rsidRDefault="0064759D" w:rsidP="00EE1E0B">
      <w:pPr>
        <w:ind w:left="720" w:right="9"/>
        <w:rPr>
          <w:bCs/>
        </w:rPr>
      </w:pPr>
      <w:r w:rsidRPr="007D5C1C">
        <w:rPr>
          <w:bCs/>
        </w:rPr>
        <w:t xml:space="preserve">(1) This solicitation or contract indicates any authorized deviation to a Federal Acquisition Regulation (48 CFR Chapter 1) clause by the addition of “(DEVIATION)” after the date of the clause, if the clause is not published in the General Services Administration Acquisition Regulation (48 CFR Chapter 5). </w:t>
      </w:r>
    </w:p>
    <w:p w:rsidR="0064759D" w:rsidRPr="007D5C1C" w:rsidRDefault="0064759D" w:rsidP="00EE1E0B">
      <w:pPr>
        <w:ind w:left="180" w:right="9"/>
        <w:rPr>
          <w:bCs/>
        </w:rPr>
      </w:pPr>
      <w:bookmarkStart w:id="285" w:name="wp1885469"/>
      <w:bookmarkEnd w:id="285"/>
    </w:p>
    <w:p w:rsidR="0064759D" w:rsidRPr="007D5C1C" w:rsidRDefault="0064759D" w:rsidP="00EE1E0B">
      <w:pPr>
        <w:ind w:left="720" w:right="9"/>
        <w:rPr>
          <w:bCs/>
        </w:rPr>
      </w:pPr>
      <w:r w:rsidRPr="007D5C1C">
        <w:rPr>
          <w:bCs/>
        </w:rPr>
        <w:lastRenderedPageBreak/>
        <w:t xml:space="preserve">(2) This solicitation indicates any authorized deviation to a Federal Acquisition Regulation (FAR) clause that is published in the General Services Administration Acquisition Regulation by the addition of “(DEVIATION (FAR clause no.))” after the date of the clause. </w:t>
      </w:r>
    </w:p>
    <w:p w:rsidR="0064759D" w:rsidRPr="007D5C1C" w:rsidRDefault="0064759D" w:rsidP="00EE1E0B">
      <w:pPr>
        <w:ind w:right="9"/>
        <w:rPr>
          <w:bCs/>
        </w:rPr>
      </w:pPr>
      <w:bookmarkStart w:id="286" w:name="wp1885470"/>
      <w:bookmarkEnd w:id="286"/>
    </w:p>
    <w:p w:rsidR="0064759D" w:rsidRPr="007D5C1C" w:rsidRDefault="0064759D" w:rsidP="00EE1E0B">
      <w:pPr>
        <w:ind w:right="9"/>
        <w:rPr>
          <w:bCs/>
        </w:rPr>
      </w:pPr>
      <w:r w:rsidRPr="007D5C1C">
        <w:rPr>
          <w:bCs/>
        </w:rPr>
        <w:t>(b) </w:t>
      </w:r>
      <w:r w:rsidRPr="007D5C1C">
        <w:rPr>
          <w:bCs/>
          <w:i/>
          <w:iCs/>
        </w:rPr>
        <w:t>Deviations to GSAR clauses</w:t>
      </w:r>
      <w:r w:rsidRPr="007D5C1C">
        <w:rPr>
          <w:bCs/>
        </w:rPr>
        <w:t xml:space="preserve">. </w:t>
      </w:r>
      <w:r w:rsidR="00A62E1C">
        <w:rPr>
          <w:bCs/>
        </w:rPr>
        <w:t xml:space="preserve"> </w:t>
      </w:r>
      <w:r w:rsidRPr="007D5C1C">
        <w:rPr>
          <w:bCs/>
        </w:rPr>
        <w:t xml:space="preserve">This solicitation indicates any authorized deviation to a General Services Administration Acquisition Regulation clause by the addition of “(DEVIATION)” after the date of the clause. </w:t>
      </w:r>
    </w:p>
    <w:p w:rsidR="0064759D" w:rsidRPr="007D5C1C" w:rsidRDefault="0064759D" w:rsidP="00EE1E0B">
      <w:pPr>
        <w:ind w:right="9"/>
        <w:rPr>
          <w:bCs/>
        </w:rPr>
      </w:pPr>
      <w:bookmarkStart w:id="287" w:name="wp1885471"/>
      <w:bookmarkEnd w:id="287"/>
    </w:p>
    <w:p w:rsidR="0064759D" w:rsidRDefault="0064759D" w:rsidP="00EE1E0B">
      <w:pPr>
        <w:ind w:right="9"/>
        <w:rPr>
          <w:bCs/>
        </w:rPr>
      </w:pPr>
      <w:r w:rsidRPr="007D5C1C">
        <w:rPr>
          <w:bCs/>
        </w:rPr>
        <w:t>(c) </w:t>
      </w:r>
      <w:r w:rsidRPr="007D5C1C">
        <w:rPr>
          <w:bCs/>
          <w:i/>
          <w:iCs/>
        </w:rPr>
        <w:t>“Substantially the same as” clauses</w:t>
      </w:r>
      <w:r w:rsidRPr="007D5C1C">
        <w:rPr>
          <w:bCs/>
        </w:rPr>
        <w:t xml:space="preserve">. Changes in wording of clauses prescribed for use on a “substantially the same as” basis are not considered deviations. </w:t>
      </w:r>
    </w:p>
    <w:p w:rsidR="00F735D5" w:rsidRDefault="00F735D5" w:rsidP="00EE1E0B">
      <w:pPr>
        <w:ind w:right="9"/>
        <w:jc w:val="center"/>
        <w:rPr>
          <w:bCs/>
        </w:rPr>
      </w:pPr>
      <w:bookmarkStart w:id="288" w:name="wp1885472"/>
      <w:bookmarkEnd w:id="288"/>
    </w:p>
    <w:p w:rsidR="0064759D" w:rsidRDefault="0064759D" w:rsidP="00EE1E0B">
      <w:pPr>
        <w:ind w:right="9"/>
        <w:jc w:val="center"/>
        <w:rPr>
          <w:bCs/>
        </w:rPr>
      </w:pPr>
      <w:r w:rsidRPr="007D5C1C">
        <w:rPr>
          <w:bCs/>
        </w:rPr>
        <w:t xml:space="preserve">(End of </w:t>
      </w:r>
      <w:r w:rsidR="00327AC5">
        <w:rPr>
          <w:bCs/>
        </w:rPr>
        <w:t>C</w:t>
      </w:r>
      <w:r w:rsidRPr="007D5C1C">
        <w:rPr>
          <w:bCs/>
        </w:rPr>
        <w:t>lause)</w:t>
      </w:r>
    </w:p>
    <w:p w:rsidR="00C02C5A" w:rsidRDefault="00C02C5A" w:rsidP="00EE1E0B">
      <w:pPr>
        <w:ind w:right="9"/>
        <w:jc w:val="center"/>
        <w:rPr>
          <w:bCs/>
        </w:rPr>
      </w:pPr>
    </w:p>
    <w:p w:rsidR="00C5509C" w:rsidRDefault="00C5509C">
      <w:pPr>
        <w:rPr>
          <w:rFonts w:cs="Arial"/>
          <w:b/>
        </w:rPr>
      </w:pPr>
    </w:p>
    <w:p w:rsidR="0022075E" w:rsidRPr="003050B7" w:rsidRDefault="0022075E" w:rsidP="00EE1E0B">
      <w:pPr>
        <w:ind w:left="720" w:right="9" w:hanging="720"/>
        <w:rPr>
          <w:rFonts w:cs="Arial"/>
          <w:b/>
        </w:rPr>
      </w:pPr>
      <w:r>
        <w:rPr>
          <w:rFonts w:cs="Arial"/>
          <w:b/>
        </w:rPr>
        <w:t>I</w:t>
      </w:r>
      <w:r w:rsidRPr="003050B7">
        <w:rPr>
          <w:rFonts w:cs="Arial"/>
          <w:b/>
        </w:rPr>
        <w:t>.</w:t>
      </w:r>
      <w:r w:rsidR="00A5511B">
        <w:rPr>
          <w:rFonts w:cs="Arial"/>
          <w:b/>
        </w:rPr>
        <w:t>14</w:t>
      </w:r>
      <w:r w:rsidRPr="003050B7">
        <w:rPr>
          <w:rFonts w:cs="Arial"/>
          <w:b/>
        </w:rPr>
        <w:tab/>
      </w:r>
      <w:r w:rsidR="006948CE">
        <w:rPr>
          <w:rFonts w:cs="Arial"/>
          <w:b/>
        </w:rPr>
        <w:t xml:space="preserve">FEDERAL ACQUISITION REGULATION (FAR) </w:t>
      </w:r>
      <w:r w:rsidRPr="003050B7">
        <w:rPr>
          <w:rFonts w:cs="Arial"/>
          <w:b/>
        </w:rPr>
        <w:t>CLAUSES APPLICABLE AT THE ORDER LEVEL</w:t>
      </w:r>
    </w:p>
    <w:p w:rsidR="0022075E" w:rsidRDefault="0022075E" w:rsidP="00EE1E0B">
      <w:pPr>
        <w:tabs>
          <w:tab w:val="left" w:pos="180"/>
          <w:tab w:val="left" w:pos="720"/>
          <w:tab w:val="left" w:pos="1800"/>
          <w:tab w:val="left" w:pos="2520"/>
          <w:tab w:val="left" w:pos="4860"/>
        </w:tabs>
        <w:spacing w:before="240"/>
        <w:ind w:right="9"/>
        <w:rPr>
          <w:rFonts w:cs="Arial"/>
          <w:bCs/>
        </w:rPr>
      </w:pPr>
      <w:r w:rsidRPr="00FB19C8">
        <w:rPr>
          <w:rFonts w:cs="Arial"/>
          <w:bCs/>
        </w:rPr>
        <w:t xml:space="preserve">The following clauses apply at </w:t>
      </w:r>
      <w:r>
        <w:rPr>
          <w:rFonts w:cs="Arial"/>
          <w:bCs/>
        </w:rPr>
        <w:t>the Order level, as applicable:</w:t>
      </w:r>
    </w:p>
    <w:p w:rsidR="0022075E" w:rsidRPr="00736186" w:rsidRDefault="0022075E" w:rsidP="008C449F">
      <w:pPr>
        <w:tabs>
          <w:tab w:val="left" w:pos="180"/>
          <w:tab w:val="left" w:pos="1800"/>
          <w:tab w:val="left" w:pos="3960"/>
        </w:tabs>
        <w:spacing w:before="360"/>
        <w:ind w:right="9"/>
        <w:rPr>
          <w:rFonts w:cs="Arial"/>
          <w:b/>
        </w:rPr>
      </w:pPr>
      <w:r>
        <w:rPr>
          <w:rFonts w:cs="Arial"/>
          <w:b/>
          <w:u w:val="single"/>
        </w:rPr>
        <w:t>Section</w:t>
      </w:r>
      <w:r w:rsidRPr="00736186">
        <w:rPr>
          <w:rFonts w:cs="Arial"/>
          <w:b/>
        </w:rPr>
        <w:tab/>
      </w:r>
      <w:r w:rsidRPr="00736186">
        <w:rPr>
          <w:rFonts w:cs="Arial"/>
          <w:b/>
          <w:u w:val="single"/>
        </w:rPr>
        <w:t>FAR Clause No.</w:t>
      </w:r>
      <w:r w:rsidRPr="00736186">
        <w:rPr>
          <w:rFonts w:cs="Arial"/>
          <w:b/>
        </w:rPr>
        <w:tab/>
      </w:r>
      <w:r w:rsidR="00BC3091">
        <w:rPr>
          <w:rFonts w:cs="Arial"/>
          <w:b/>
        </w:rPr>
        <w:tab/>
      </w:r>
      <w:r w:rsidRPr="00736186">
        <w:rPr>
          <w:rFonts w:cs="Arial"/>
          <w:b/>
          <w:u w:val="single"/>
        </w:rPr>
        <w:t>Title and Date</w:t>
      </w:r>
    </w:p>
    <w:p w:rsidR="0022075E" w:rsidRPr="00EE1E0B" w:rsidRDefault="0022075E" w:rsidP="008C449F">
      <w:pPr>
        <w:tabs>
          <w:tab w:val="left" w:pos="180"/>
          <w:tab w:val="left" w:pos="720"/>
          <w:tab w:val="left" w:pos="1800"/>
          <w:tab w:val="left" w:pos="2520"/>
          <w:tab w:val="left" w:pos="3960"/>
        </w:tabs>
        <w:ind w:right="9"/>
        <w:rPr>
          <w:rFonts w:cs="Arial"/>
          <w:sz w:val="16"/>
        </w:rPr>
      </w:pPr>
    </w:p>
    <w:p w:rsidR="00525810" w:rsidRPr="007D2B65" w:rsidRDefault="000E47F5" w:rsidP="00810320">
      <w:pPr>
        <w:tabs>
          <w:tab w:val="left" w:pos="180"/>
          <w:tab w:val="left" w:pos="720"/>
          <w:tab w:val="left" w:pos="1800"/>
          <w:tab w:val="left" w:pos="2520"/>
          <w:tab w:val="left" w:pos="3960"/>
        </w:tabs>
        <w:ind w:left="3960" w:right="9" w:hanging="3960"/>
        <w:rPr>
          <w:sz w:val="22"/>
        </w:rPr>
      </w:pPr>
      <w:r w:rsidRPr="007D2B65">
        <w:rPr>
          <w:rFonts w:cs="Arial"/>
          <w:sz w:val="22"/>
        </w:rPr>
        <w:t>I.</w:t>
      </w:r>
      <w:r w:rsidR="00A5511B" w:rsidRPr="007D2B65">
        <w:rPr>
          <w:rFonts w:cs="Arial"/>
          <w:sz w:val="22"/>
        </w:rPr>
        <w:t>1</w:t>
      </w:r>
      <w:r w:rsidR="00A5511B">
        <w:rPr>
          <w:rFonts w:cs="Arial"/>
          <w:sz w:val="22"/>
        </w:rPr>
        <w:t>4</w:t>
      </w:r>
      <w:r w:rsidRPr="007D2B65">
        <w:rPr>
          <w:rFonts w:cs="Arial"/>
          <w:sz w:val="22"/>
        </w:rPr>
        <w:t>.1</w:t>
      </w:r>
      <w:r w:rsidR="00525810" w:rsidRPr="007D2B65">
        <w:rPr>
          <w:rFonts w:cs="Arial"/>
          <w:sz w:val="22"/>
        </w:rPr>
        <w:tab/>
      </w:r>
      <w:r w:rsidR="00525810" w:rsidRPr="007D2B65">
        <w:rPr>
          <w:rFonts w:cs="Arial"/>
          <w:sz w:val="22"/>
        </w:rPr>
        <w:tab/>
        <w:t>52.204-9</w:t>
      </w:r>
      <w:r w:rsidR="00525810" w:rsidRPr="007D2B65">
        <w:rPr>
          <w:rFonts w:cs="Arial"/>
          <w:sz w:val="22"/>
        </w:rPr>
        <w:tab/>
      </w:r>
      <w:r w:rsidR="00525810" w:rsidRPr="007D2B65">
        <w:rPr>
          <w:sz w:val="22"/>
        </w:rPr>
        <w:t>Personal Identity Verification of Contractor Personnel</w:t>
      </w:r>
      <w:r w:rsidR="00810320">
        <w:rPr>
          <w:sz w:val="22"/>
        </w:rPr>
        <w:t xml:space="preserve"> (Jan 2011)</w:t>
      </w:r>
    </w:p>
    <w:p w:rsidR="00525810" w:rsidRPr="007D2B65" w:rsidRDefault="00525810" w:rsidP="008C449F">
      <w:pPr>
        <w:tabs>
          <w:tab w:val="left" w:pos="180"/>
          <w:tab w:val="left" w:pos="720"/>
          <w:tab w:val="left" w:pos="1800"/>
          <w:tab w:val="left" w:pos="2520"/>
          <w:tab w:val="left" w:pos="3960"/>
        </w:tabs>
        <w:ind w:left="4860" w:right="9" w:hanging="4860"/>
        <w:rPr>
          <w:rFonts w:cs="Arial"/>
          <w:sz w:val="14"/>
          <w:szCs w:val="16"/>
        </w:rPr>
      </w:pPr>
    </w:p>
    <w:p w:rsidR="006A3D2E" w:rsidRPr="007D2B65" w:rsidRDefault="000E47F5"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1.</w:t>
      </w:r>
      <w:r w:rsidR="00A5511B" w:rsidRPr="007D2B65">
        <w:rPr>
          <w:rFonts w:cs="Arial"/>
          <w:sz w:val="22"/>
        </w:rPr>
        <w:t>1</w:t>
      </w:r>
      <w:r w:rsidR="00A5511B">
        <w:rPr>
          <w:rFonts w:cs="Arial"/>
          <w:sz w:val="22"/>
        </w:rPr>
        <w:t>4</w:t>
      </w:r>
      <w:r w:rsidRPr="007D2B65">
        <w:rPr>
          <w:rFonts w:cs="Arial"/>
          <w:sz w:val="22"/>
        </w:rPr>
        <w:t>.2</w:t>
      </w:r>
      <w:r w:rsidR="006A3D2E" w:rsidRPr="007D2B65">
        <w:rPr>
          <w:rFonts w:cs="Arial"/>
          <w:sz w:val="22"/>
        </w:rPr>
        <w:tab/>
      </w:r>
      <w:r w:rsidR="006A3D2E" w:rsidRPr="007D2B65">
        <w:rPr>
          <w:rFonts w:cs="Arial"/>
          <w:sz w:val="22"/>
        </w:rPr>
        <w:tab/>
        <w:t>52.211-11</w:t>
      </w:r>
      <w:r w:rsidR="006A3D2E" w:rsidRPr="007D2B65">
        <w:rPr>
          <w:rFonts w:cs="Arial"/>
          <w:sz w:val="22"/>
        </w:rPr>
        <w:tab/>
      </w:r>
      <w:r w:rsidR="00F1058C" w:rsidRPr="007D2B65">
        <w:rPr>
          <w:rFonts w:cs="Arial"/>
          <w:sz w:val="22"/>
        </w:rPr>
        <w:t>Liquidated Damages-Supplies, Services, or Research and Development (Sept 2000)</w:t>
      </w:r>
    </w:p>
    <w:p w:rsidR="00F1058C" w:rsidRPr="007D2B65" w:rsidRDefault="00F1058C" w:rsidP="008C449F">
      <w:pPr>
        <w:tabs>
          <w:tab w:val="left" w:pos="180"/>
          <w:tab w:val="left" w:pos="720"/>
          <w:tab w:val="left" w:pos="1800"/>
          <w:tab w:val="left" w:pos="2520"/>
          <w:tab w:val="left" w:pos="3960"/>
        </w:tabs>
        <w:ind w:left="4860" w:right="9" w:hanging="4860"/>
        <w:rPr>
          <w:rFonts w:cs="Arial"/>
          <w:sz w:val="14"/>
        </w:rPr>
      </w:pPr>
    </w:p>
    <w:p w:rsidR="00E62272" w:rsidRPr="007D2B65" w:rsidRDefault="000E47F5"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1.</w:t>
      </w:r>
      <w:r w:rsidR="00A5511B" w:rsidRPr="007D2B65">
        <w:rPr>
          <w:rFonts w:cs="Arial"/>
          <w:sz w:val="22"/>
        </w:rPr>
        <w:t>1</w:t>
      </w:r>
      <w:r w:rsidR="00A5511B">
        <w:rPr>
          <w:rFonts w:cs="Arial"/>
          <w:sz w:val="22"/>
        </w:rPr>
        <w:t>4</w:t>
      </w:r>
      <w:r w:rsidRPr="007D2B65">
        <w:rPr>
          <w:rFonts w:cs="Arial"/>
          <w:sz w:val="22"/>
        </w:rPr>
        <w:t>.3</w:t>
      </w:r>
      <w:r w:rsidR="00E62272" w:rsidRPr="007D2B65">
        <w:rPr>
          <w:rFonts w:cs="Arial"/>
          <w:sz w:val="22"/>
        </w:rPr>
        <w:tab/>
      </w:r>
      <w:r w:rsidR="00E62272" w:rsidRPr="007D2B65">
        <w:rPr>
          <w:rFonts w:cs="Arial"/>
          <w:sz w:val="22"/>
        </w:rPr>
        <w:tab/>
        <w:t>52.211-15</w:t>
      </w:r>
      <w:r w:rsidR="00E62272" w:rsidRPr="007D2B65">
        <w:rPr>
          <w:rFonts w:cs="Arial"/>
          <w:sz w:val="22"/>
        </w:rPr>
        <w:tab/>
        <w:t>Defense Priority and Allocation Requirement (Apr 2008)</w:t>
      </w:r>
    </w:p>
    <w:p w:rsidR="00E62272" w:rsidRPr="007D2B65" w:rsidRDefault="00E62272" w:rsidP="008C449F">
      <w:pPr>
        <w:tabs>
          <w:tab w:val="left" w:pos="180"/>
          <w:tab w:val="left" w:pos="720"/>
          <w:tab w:val="left" w:pos="1800"/>
          <w:tab w:val="left" w:pos="2520"/>
          <w:tab w:val="left" w:pos="3960"/>
        </w:tabs>
        <w:ind w:left="4860" w:right="9" w:hanging="4860"/>
        <w:rPr>
          <w:rFonts w:cs="Arial"/>
          <w:sz w:val="14"/>
        </w:rPr>
      </w:pPr>
    </w:p>
    <w:p w:rsidR="00E62272" w:rsidRPr="007D2B65" w:rsidRDefault="000E47F5"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1.</w:t>
      </w:r>
      <w:r w:rsidR="00A5511B" w:rsidRPr="007D2B65">
        <w:rPr>
          <w:rFonts w:cs="Arial"/>
          <w:sz w:val="22"/>
        </w:rPr>
        <w:t>1</w:t>
      </w:r>
      <w:r w:rsidR="00A5511B">
        <w:rPr>
          <w:rFonts w:cs="Arial"/>
          <w:sz w:val="22"/>
        </w:rPr>
        <w:t>4</w:t>
      </w:r>
      <w:r w:rsidRPr="007D2B65">
        <w:rPr>
          <w:rFonts w:cs="Arial"/>
          <w:sz w:val="22"/>
        </w:rPr>
        <w:t>.4</w:t>
      </w:r>
      <w:r w:rsidR="004151B8" w:rsidRPr="007D2B65">
        <w:rPr>
          <w:rFonts w:cs="Arial"/>
          <w:sz w:val="22"/>
        </w:rPr>
        <w:tab/>
      </w:r>
      <w:r w:rsidR="004151B8" w:rsidRPr="007D2B65">
        <w:rPr>
          <w:rFonts w:cs="Arial"/>
          <w:sz w:val="22"/>
        </w:rPr>
        <w:tab/>
        <w:t>52.222-19</w:t>
      </w:r>
      <w:r w:rsidR="004151B8" w:rsidRPr="007D2B65">
        <w:rPr>
          <w:rFonts w:cs="Arial"/>
          <w:sz w:val="22"/>
        </w:rPr>
        <w:tab/>
        <w:t>Child Labor-Cooperation with Authorities and Remedies (</w:t>
      </w:r>
      <w:r w:rsidR="000B708F">
        <w:rPr>
          <w:rFonts w:cs="Arial"/>
          <w:sz w:val="22"/>
        </w:rPr>
        <w:t>Oct 2016</w:t>
      </w:r>
      <w:r w:rsidR="004151B8" w:rsidRPr="007D2B65">
        <w:rPr>
          <w:rFonts w:cs="Arial"/>
          <w:sz w:val="22"/>
        </w:rPr>
        <w:t>)</w:t>
      </w:r>
    </w:p>
    <w:p w:rsidR="004151B8" w:rsidRPr="007D2B65" w:rsidRDefault="004151B8" w:rsidP="008C449F">
      <w:pPr>
        <w:tabs>
          <w:tab w:val="left" w:pos="180"/>
          <w:tab w:val="left" w:pos="720"/>
          <w:tab w:val="left" w:pos="1800"/>
          <w:tab w:val="left" w:pos="2520"/>
          <w:tab w:val="left" w:pos="3960"/>
        </w:tabs>
        <w:ind w:left="4860" w:right="9" w:hanging="4860"/>
        <w:rPr>
          <w:rFonts w:cs="Arial"/>
          <w:sz w:val="14"/>
        </w:rPr>
      </w:pPr>
    </w:p>
    <w:p w:rsidR="004151B8" w:rsidRPr="007D2B65" w:rsidRDefault="000E47F5"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1.</w:t>
      </w:r>
      <w:r w:rsidR="00A5511B" w:rsidRPr="007D2B65">
        <w:rPr>
          <w:rFonts w:cs="Arial"/>
          <w:sz w:val="22"/>
        </w:rPr>
        <w:t>1</w:t>
      </w:r>
      <w:r w:rsidR="00A5511B">
        <w:rPr>
          <w:rFonts w:cs="Arial"/>
          <w:sz w:val="22"/>
        </w:rPr>
        <w:t>4</w:t>
      </w:r>
      <w:r w:rsidRPr="007D2B65">
        <w:rPr>
          <w:rFonts w:cs="Arial"/>
          <w:sz w:val="22"/>
        </w:rPr>
        <w:t>.5</w:t>
      </w:r>
      <w:r w:rsidR="004151B8" w:rsidRPr="007D2B65">
        <w:rPr>
          <w:rFonts w:cs="Arial"/>
          <w:sz w:val="22"/>
        </w:rPr>
        <w:tab/>
      </w:r>
      <w:r w:rsidR="004151B8" w:rsidRPr="007D2B65">
        <w:rPr>
          <w:rFonts w:cs="Arial"/>
          <w:sz w:val="22"/>
        </w:rPr>
        <w:tab/>
        <w:t>52.222-20</w:t>
      </w:r>
      <w:r w:rsidR="004151B8" w:rsidRPr="007D2B65">
        <w:rPr>
          <w:rFonts w:cs="Arial"/>
          <w:sz w:val="22"/>
        </w:rPr>
        <w:tab/>
        <w:t>Child Labor-Cooperation with Authorities and Remedies (</w:t>
      </w:r>
      <w:r w:rsidR="000B708F">
        <w:rPr>
          <w:rFonts w:cs="Arial"/>
          <w:sz w:val="22"/>
        </w:rPr>
        <w:t>May</w:t>
      </w:r>
      <w:r w:rsidR="004151B8" w:rsidRPr="007D2B65">
        <w:rPr>
          <w:rFonts w:cs="Arial"/>
          <w:sz w:val="22"/>
        </w:rPr>
        <w:t xml:space="preserve"> 2014)</w:t>
      </w:r>
    </w:p>
    <w:p w:rsidR="004151B8" w:rsidRPr="007D2B65" w:rsidRDefault="004151B8" w:rsidP="008C449F">
      <w:pPr>
        <w:tabs>
          <w:tab w:val="left" w:pos="180"/>
          <w:tab w:val="left" w:pos="720"/>
          <w:tab w:val="left" w:pos="1800"/>
          <w:tab w:val="left" w:pos="2520"/>
          <w:tab w:val="left" w:pos="3960"/>
        </w:tabs>
        <w:ind w:left="4860" w:right="9" w:hanging="4860"/>
        <w:rPr>
          <w:rFonts w:cs="Arial"/>
          <w:sz w:val="14"/>
        </w:rPr>
      </w:pPr>
    </w:p>
    <w:p w:rsidR="00C1799F" w:rsidRPr="007D2B65" w:rsidRDefault="0022075E"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I.</w:t>
      </w:r>
      <w:r w:rsidR="00A5511B" w:rsidRPr="007D2B65">
        <w:rPr>
          <w:rFonts w:cs="Arial"/>
          <w:sz w:val="22"/>
        </w:rPr>
        <w:t>1</w:t>
      </w:r>
      <w:r w:rsidR="00A5511B">
        <w:rPr>
          <w:rFonts w:cs="Arial"/>
          <w:sz w:val="22"/>
        </w:rPr>
        <w:t>4</w:t>
      </w:r>
      <w:r w:rsidRPr="007D2B65">
        <w:rPr>
          <w:rFonts w:cs="Arial"/>
          <w:sz w:val="22"/>
        </w:rPr>
        <w:t>.</w:t>
      </w:r>
      <w:r w:rsidR="000E47F5" w:rsidRPr="007D2B65">
        <w:rPr>
          <w:rFonts w:cs="Arial"/>
          <w:sz w:val="22"/>
        </w:rPr>
        <w:t>6</w:t>
      </w:r>
      <w:r w:rsidRPr="007D2B65">
        <w:rPr>
          <w:rFonts w:cs="Arial"/>
          <w:sz w:val="22"/>
        </w:rPr>
        <w:tab/>
      </w:r>
      <w:r w:rsidR="00C66272" w:rsidRPr="007D2B65">
        <w:rPr>
          <w:rFonts w:cs="Arial"/>
          <w:sz w:val="22"/>
        </w:rPr>
        <w:tab/>
      </w:r>
      <w:r w:rsidR="00C1799F" w:rsidRPr="007D2B65">
        <w:rPr>
          <w:sz w:val="22"/>
        </w:rPr>
        <w:t>52.222-41</w:t>
      </w:r>
      <w:r w:rsidR="00C1799F" w:rsidRPr="007D2B65">
        <w:rPr>
          <w:sz w:val="22"/>
        </w:rPr>
        <w:tab/>
      </w:r>
      <w:r w:rsidR="008B51F5" w:rsidRPr="007D2B65">
        <w:rPr>
          <w:bCs/>
          <w:sz w:val="22"/>
        </w:rPr>
        <w:t>Service Contract Labor Standards (May 2014)</w:t>
      </w:r>
    </w:p>
    <w:p w:rsidR="00C1799F" w:rsidRPr="007D2B65" w:rsidRDefault="00C1799F" w:rsidP="008C449F">
      <w:pPr>
        <w:tabs>
          <w:tab w:val="left" w:pos="180"/>
          <w:tab w:val="left" w:pos="720"/>
          <w:tab w:val="left" w:pos="1800"/>
          <w:tab w:val="left" w:pos="2520"/>
          <w:tab w:val="left" w:pos="3960"/>
        </w:tabs>
        <w:ind w:left="4860" w:right="9" w:hanging="4860"/>
        <w:rPr>
          <w:rFonts w:cs="Arial"/>
          <w:sz w:val="14"/>
        </w:rPr>
      </w:pPr>
    </w:p>
    <w:p w:rsidR="00E57387" w:rsidRPr="007D2B65" w:rsidRDefault="00E57387"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I.</w:t>
      </w:r>
      <w:r w:rsidR="00A5511B" w:rsidRPr="007D2B65">
        <w:rPr>
          <w:rFonts w:cs="Arial"/>
          <w:sz w:val="22"/>
        </w:rPr>
        <w:t>1</w:t>
      </w:r>
      <w:r w:rsidR="00A5511B">
        <w:rPr>
          <w:rFonts w:cs="Arial"/>
          <w:sz w:val="22"/>
        </w:rPr>
        <w:t>4</w:t>
      </w:r>
      <w:r w:rsidR="000E47F5" w:rsidRPr="007D2B65">
        <w:rPr>
          <w:rFonts w:cs="Arial"/>
          <w:sz w:val="22"/>
        </w:rPr>
        <w:t>.7</w:t>
      </w:r>
      <w:r w:rsidRPr="007D2B65">
        <w:rPr>
          <w:rFonts w:cs="Arial"/>
          <w:sz w:val="22"/>
        </w:rPr>
        <w:tab/>
      </w:r>
      <w:r w:rsidRPr="007D2B65">
        <w:rPr>
          <w:rFonts w:cs="Arial"/>
          <w:sz w:val="22"/>
        </w:rPr>
        <w:tab/>
        <w:t>52.222-55</w:t>
      </w:r>
      <w:r w:rsidRPr="007D2B65">
        <w:rPr>
          <w:rFonts w:cs="Arial"/>
          <w:sz w:val="22"/>
        </w:rPr>
        <w:tab/>
        <w:t xml:space="preserve">Minimum Wages </w:t>
      </w:r>
      <w:proofErr w:type="gramStart"/>
      <w:r w:rsidRPr="007D2B65">
        <w:rPr>
          <w:rFonts w:cs="Arial"/>
          <w:sz w:val="22"/>
        </w:rPr>
        <w:t>Under</w:t>
      </w:r>
      <w:proofErr w:type="gramEnd"/>
      <w:r w:rsidRPr="007D2B65">
        <w:rPr>
          <w:rFonts w:cs="Arial"/>
          <w:sz w:val="22"/>
        </w:rPr>
        <w:t xml:space="preserve"> Executive Order 13658 </w:t>
      </w:r>
    </w:p>
    <w:p w:rsidR="00E57387" w:rsidRPr="007D2B65" w:rsidRDefault="00E57387"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ab/>
      </w:r>
      <w:r w:rsidRPr="007D2B65">
        <w:rPr>
          <w:rFonts w:cs="Arial"/>
          <w:sz w:val="22"/>
        </w:rPr>
        <w:tab/>
      </w:r>
      <w:r w:rsidRPr="007D2B65">
        <w:rPr>
          <w:rFonts w:cs="Arial"/>
          <w:sz w:val="22"/>
        </w:rPr>
        <w:tab/>
      </w:r>
      <w:r w:rsidRPr="007D2B65">
        <w:rPr>
          <w:rFonts w:cs="Arial"/>
          <w:sz w:val="22"/>
        </w:rPr>
        <w:tab/>
      </w:r>
      <w:r w:rsidRPr="007D2B65">
        <w:rPr>
          <w:rFonts w:cs="Arial"/>
          <w:sz w:val="22"/>
        </w:rPr>
        <w:tab/>
        <w:t>(Dec 201</w:t>
      </w:r>
      <w:r w:rsidR="000B708F">
        <w:rPr>
          <w:rFonts w:cs="Arial"/>
          <w:sz w:val="22"/>
        </w:rPr>
        <w:t>5</w:t>
      </w:r>
      <w:r w:rsidRPr="007D2B65">
        <w:rPr>
          <w:rFonts w:cs="Arial"/>
          <w:sz w:val="22"/>
        </w:rPr>
        <w:t>)</w:t>
      </w:r>
    </w:p>
    <w:p w:rsidR="00E57387" w:rsidRPr="007D2B65" w:rsidRDefault="00E57387" w:rsidP="008C449F">
      <w:pPr>
        <w:tabs>
          <w:tab w:val="left" w:pos="180"/>
          <w:tab w:val="left" w:pos="720"/>
          <w:tab w:val="left" w:pos="1800"/>
          <w:tab w:val="left" w:pos="2520"/>
          <w:tab w:val="left" w:pos="3960"/>
        </w:tabs>
        <w:ind w:left="4860" w:right="9" w:hanging="4860"/>
        <w:rPr>
          <w:rFonts w:cs="Arial"/>
          <w:sz w:val="14"/>
        </w:rPr>
      </w:pPr>
    </w:p>
    <w:p w:rsidR="0022075E" w:rsidRPr="007D2B65" w:rsidRDefault="00C1799F"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A5511B" w:rsidRPr="007D2B65">
        <w:rPr>
          <w:rFonts w:cs="Arial"/>
          <w:sz w:val="22"/>
        </w:rPr>
        <w:t>1</w:t>
      </w:r>
      <w:r w:rsidR="00A5511B">
        <w:rPr>
          <w:rFonts w:cs="Arial"/>
          <w:sz w:val="22"/>
        </w:rPr>
        <w:t>4</w:t>
      </w:r>
      <w:r w:rsidRPr="007D2B65">
        <w:rPr>
          <w:rFonts w:cs="Arial"/>
          <w:sz w:val="22"/>
        </w:rPr>
        <w:t>.</w:t>
      </w:r>
      <w:r w:rsidR="000E47F5" w:rsidRPr="007D2B65">
        <w:rPr>
          <w:rFonts w:cs="Arial"/>
          <w:sz w:val="22"/>
        </w:rPr>
        <w:t>8</w:t>
      </w:r>
      <w:r w:rsidRPr="007D2B65">
        <w:rPr>
          <w:rFonts w:cs="Arial"/>
          <w:sz w:val="22"/>
        </w:rPr>
        <w:tab/>
      </w:r>
      <w:r w:rsidR="00C66272" w:rsidRPr="007D2B65">
        <w:rPr>
          <w:rFonts w:cs="Arial"/>
          <w:sz w:val="22"/>
        </w:rPr>
        <w:tab/>
      </w:r>
      <w:r w:rsidR="0022075E" w:rsidRPr="007D2B65">
        <w:rPr>
          <w:rFonts w:cs="Arial"/>
          <w:sz w:val="22"/>
        </w:rPr>
        <w:t>52.223-2</w:t>
      </w:r>
      <w:r w:rsidR="0022075E" w:rsidRPr="007D2B65">
        <w:rPr>
          <w:rFonts w:cs="Arial"/>
          <w:sz w:val="22"/>
        </w:rPr>
        <w:tab/>
        <w:t xml:space="preserve">Affirmative Procurement of </w:t>
      </w:r>
      <w:proofErr w:type="spellStart"/>
      <w:r w:rsidR="0022075E" w:rsidRPr="007D2B65">
        <w:rPr>
          <w:rFonts w:cs="Arial"/>
          <w:sz w:val="22"/>
        </w:rPr>
        <w:t>Biobased</w:t>
      </w:r>
      <w:proofErr w:type="spellEnd"/>
      <w:r w:rsidR="0022075E" w:rsidRPr="007D2B65">
        <w:rPr>
          <w:rFonts w:cs="Arial"/>
          <w:sz w:val="22"/>
        </w:rPr>
        <w:t xml:space="preserve"> Products </w:t>
      </w:r>
      <w:proofErr w:type="gramStart"/>
      <w:r w:rsidR="0022075E" w:rsidRPr="007D2B65">
        <w:rPr>
          <w:rFonts w:cs="Arial"/>
          <w:sz w:val="22"/>
        </w:rPr>
        <w:t>Under</w:t>
      </w:r>
      <w:proofErr w:type="gramEnd"/>
      <w:r w:rsidR="0022075E" w:rsidRPr="007D2B65">
        <w:rPr>
          <w:rFonts w:cs="Arial"/>
          <w:sz w:val="22"/>
        </w:rPr>
        <w:t xml:space="preserve"> Service and Construction Contracts (</w:t>
      </w:r>
      <w:r w:rsidR="008B51F5" w:rsidRPr="007D2B65">
        <w:rPr>
          <w:bCs/>
          <w:sz w:val="22"/>
        </w:rPr>
        <w:t>Sep 2013</w:t>
      </w:r>
      <w:r w:rsidR="0022075E" w:rsidRPr="007D2B65">
        <w:rPr>
          <w:rFonts w:cs="Arial"/>
          <w:sz w:val="22"/>
        </w:rPr>
        <w:t>)</w:t>
      </w:r>
    </w:p>
    <w:p w:rsidR="0022075E" w:rsidRPr="007D2B65" w:rsidRDefault="0022075E" w:rsidP="008C449F">
      <w:pPr>
        <w:tabs>
          <w:tab w:val="left" w:pos="180"/>
          <w:tab w:val="left" w:pos="720"/>
          <w:tab w:val="left" w:pos="1800"/>
          <w:tab w:val="left" w:pos="2520"/>
          <w:tab w:val="left" w:pos="3960"/>
        </w:tabs>
        <w:ind w:right="9"/>
        <w:rPr>
          <w:rFonts w:cs="Arial"/>
          <w:bCs/>
          <w:sz w:val="14"/>
        </w:rPr>
      </w:pPr>
    </w:p>
    <w:p w:rsidR="0022075E" w:rsidRPr="007D2B65" w:rsidRDefault="0022075E"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A5511B" w:rsidRPr="007D2B65">
        <w:rPr>
          <w:rFonts w:cs="Arial"/>
          <w:sz w:val="22"/>
        </w:rPr>
        <w:t>1</w:t>
      </w:r>
      <w:r w:rsidR="00A5511B">
        <w:rPr>
          <w:rFonts w:cs="Arial"/>
          <w:sz w:val="22"/>
        </w:rPr>
        <w:t>4</w:t>
      </w:r>
      <w:r w:rsidRPr="007D2B65">
        <w:rPr>
          <w:rFonts w:cs="Arial"/>
          <w:sz w:val="22"/>
        </w:rPr>
        <w:t>.</w:t>
      </w:r>
      <w:r w:rsidR="000E47F5" w:rsidRPr="007D2B65">
        <w:rPr>
          <w:rFonts w:cs="Arial"/>
          <w:sz w:val="22"/>
        </w:rPr>
        <w:t>9</w:t>
      </w:r>
      <w:r w:rsidRPr="007D2B65">
        <w:rPr>
          <w:rFonts w:cs="Arial"/>
          <w:sz w:val="22"/>
        </w:rPr>
        <w:tab/>
      </w:r>
      <w:r w:rsidR="00C66272" w:rsidRPr="007D2B65">
        <w:rPr>
          <w:rFonts w:cs="Arial"/>
          <w:sz w:val="22"/>
        </w:rPr>
        <w:tab/>
      </w:r>
      <w:r w:rsidRPr="007D2B65">
        <w:rPr>
          <w:rFonts w:cs="Arial"/>
          <w:sz w:val="22"/>
        </w:rPr>
        <w:t>52.223-3</w:t>
      </w:r>
      <w:r w:rsidRPr="007D2B65">
        <w:rPr>
          <w:rFonts w:cs="Arial"/>
          <w:sz w:val="22"/>
        </w:rPr>
        <w:tab/>
        <w:t>Hazardous Material Identification and Material Safety Data (JAN 1997)</w:t>
      </w:r>
    </w:p>
    <w:p w:rsidR="0022075E" w:rsidRPr="007D2B65" w:rsidRDefault="0022075E" w:rsidP="008C449F">
      <w:pPr>
        <w:tabs>
          <w:tab w:val="left" w:pos="180"/>
          <w:tab w:val="left" w:pos="720"/>
          <w:tab w:val="left" w:pos="1800"/>
          <w:tab w:val="left" w:pos="2520"/>
          <w:tab w:val="left" w:pos="3960"/>
        </w:tabs>
        <w:ind w:left="4860" w:right="9" w:hanging="4860"/>
        <w:rPr>
          <w:rFonts w:cs="Arial"/>
          <w:sz w:val="14"/>
        </w:rPr>
      </w:pPr>
    </w:p>
    <w:p w:rsidR="00964DAE" w:rsidRPr="007D2B65" w:rsidRDefault="00964DAE"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A5511B" w:rsidRPr="007D2B65">
        <w:rPr>
          <w:rFonts w:cs="Arial"/>
          <w:sz w:val="22"/>
        </w:rPr>
        <w:t>1</w:t>
      </w:r>
      <w:r w:rsidR="00A5511B">
        <w:rPr>
          <w:rFonts w:cs="Arial"/>
          <w:sz w:val="22"/>
        </w:rPr>
        <w:t>4</w:t>
      </w:r>
      <w:r w:rsidRPr="007D2B65">
        <w:rPr>
          <w:rFonts w:cs="Arial"/>
          <w:sz w:val="22"/>
        </w:rPr>
        <w:t>.</w:t>
      </w:r>
      <w:r w:rsidR="000E47F5" w:rsidRPr="007D2B65">
        <w:rPr>
          <w:rFonts w:cs="Arial"/>
          <w:sz w:val="22"/>
        </w:rPr>
        <w:t>10</w:t>
      </w:r>
      <w:r w:rsidRPr="007D2B65">
        <w:rPr>
          <w:rFonts w:cs="Arial"/>
          <w:sz w:val="22"/>
        </w:rPr>
        <w:tab/>
      </w:r>
      <w:r w:rsidR="008C449F">
        <w:rPr>
          <w:rFonts w:cs="Arial"/>
          <w:sz w:val="22"/>
        </w:rPr>
        <w:tab/>
      </w:r>
      <w:r w:rsidRPr="007D2B65">
        <w:rPr>
          <w:rFonts w:cs="Arial"/>
          <w:sz w:val="22"/>
        </w:rPr>
        <w:t>52.223-3</w:t>
      </w:r>
      <w:r w:rsidR="000B708F">
        <w:rPr>
          <w:rFonts w:cs="Arial"/>
          <w:sz w:val="22"/>
        </w:rPr>
        <w:t xml:space="preserve"> </w:t>
      </w:r>
      <w:r w:rsidR="000B708F" w:rsidRPr="007D2B65">
        <w:rPr>
          <w:rFonts w:cs="Arial"/>
          <w:sz w:val="18"/>
        </w:rPr>
        <w:t>(Alternate I)</w:t>
      </w:r>
      <w:r w:rsidRPr="007D2B65">
        <w:rPr>
          <w:rFonts w:cs="Arial"/>
          <w:sz w:val="22"/>
        </w:rPr>
        <w:tab/>
        <w:t>Hazardous Material Identification and Material Safety Data</w:t>
      </w:r>
      <w:r w:rsidR="002A49B9" w:rsidRPr="007D2B65">
        <w:rPr>
          <w:rFonts w:cs="Arial"/>
          <w:sz w:val="22"/>
        </w:rPr>
        <w:t xml:space="preserve"> (JAN 1997)</w:t>
      </w:r>
      <w:r w:rsidRPr="007D2B65">
        <w:rPr>
          <w:rFonts w:cs="Arial"/>
          <w:sz w:val="22"/>
        </w:rPr>
        <w:t>, Alternate I (July 1995)</w:t>
      </w:r>
    </w:p>
    <w:p w:rsidR="00964DAE" w:rsidRPr="007D2B65" w:rsidRDefault="00964DAE" w:rsidP="008C449F">
      <w:pPr>
        <w:tabs>
          <w:tab w:val="left" w:pos="180"/>
          <w:tab w:val="left" w:pos="720"/>
          <w:tab w:val="left" w:pos="1800"/>
          <w:tab w:val="left" w:pos="2520"/>
          <w:tab w:val="left" w:pos="3960"/>
        </w:tabs>
        <w:ind w:left="4860" w:right="9" w:hanging="4860"/>
        <w:rPr>
          <w:rFonts w:cs="Arial"/>
          <w:sz w:val="14"/>
        </w:rPr>
      </w:pPr>
    </w:p>
    <w:p w:rsidR="00D70FE5" w:rsidRPr="007D2B65" w:rsidRDefault="00D70FE5"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lastRenderedPageBreak/>
        <w:t>I.</w:t>
      </w:r>
      <w:r w:rsidRPr="007D2B65">
        <w:rPr>
          <w:rFonts w:cs="Arial"/>
          <w:sz w:val="22"/>
        </w:rPr>
        <w:tab/>
      </w:r>
      <w:r w:rsidR="00A5511B" w:rsidRPr="007D2B65">
        <w:rPr>
          <w:rFonts w:cs="Arial"/>
          <w:sz w:val="22"/>
        </w:rPr>
        <w:t>1</w:t>
      </w:r>
      <w:r w:rsidR="00A5511B">
        <w:rPr>
          <w:rFonts w:cs="Arial"/>
          <w:sz w:val="22"/>
        </w:rPr>
        <w:t>4</w:t>
      </w:r>
      <w:r w:rsidR="000E47F5" w:rsidRPr="007D2B65">
        <w:rPr>
          <w:rFonts w:cs="Arial"/>
          <w:sz w:val="22"/>
        </w:rPr>
        <w:t>.11</w:t>
      </w:r>
      <w:r w:rsidRPr="007D2B65">
        <w:rPr>
          <w:rFonts w:cs="Arial"/>
          <w:sz w:val="22"/>
        </w:rPr>
        <w:tab/>
        <w:t>52.223-5</w:t>
      </w:r>
      <w:r w:rsidRPr="007D2B65">
        <w:rPr>
          <w:rFonts w:cs="Arial"/>
          <w:sz w:val="22"/>
        </w:rPr>
        <w:tab/>
        <w:t>Pollution Prevention and Right-to-Know Information (May 2011)</w:t>
      </w:r>
    </w:p>
    <w:p w:rsidR="00D70FE5" w:rsidRPr="007D2B65" w:rsidRDefault="00D70FE5" w:rsidP="008C449F">
      <w:pPr>
        <w:tabs>
          <w:tab w:val="left" w:pos="180"/>
          <w:tab w:val="left" w:pos="720"/>
          <w:tab w:val="left" w:pos="1800"/>
          <w:tab w:val="left" w:pos="2520"/>
          <w:tab w:val="left" w:pos="3960"/>
        </w:tabs>
        <w:ind w:left="4860" w:right="9" w:hanging="4860"/>
        <w:rPr>
          <w:rFonts w:cs="Arial"/>
          <w:sz w:val="14"/>
        </w:rPr>
      </w:pPr>
    </w:p>
    <w:p w:rsidR="0022075E" w:rsidRPr="007D2B65" w:rsidRDefault="0022075E"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I.</w:t>
      </w:r>
      <w:r w:rsidR="00A5511B" w:rsidRPr="007D2B65">
        <w:rPr>
          <w:rFonts w:cs="Arial"/>
          <w:sz w:val="22"/>
        </w:rPr>
        <w:t>1</w:t>
      </w:r>
      <w:r w:rsidR="00A5511B">
        <w:rPr>
          <w:rFonts w:cs="Arial"/>
          <w:sz w:val="22"/>
        </w:rPr>
        <w:t>4</w:t>
      </w:r>
      <w:r w:rsidRPr="007D2B65">
        <w:rPr>
          <w:rFonts w:cs="Arial"/>
          <w:sz w:val="22"/>
        </w:rPr>
        <w:t>.</w:t>
      </w:r>
      <w:r w:rsidR="000E47F5" w:rsidRPr="007D2B65">
        <w:rPr>
          <w:rFonts w:cs="Arial"/>
          <w:sz w:val="22"/>
        </w:rPr>
        <w:t>12</w:t>
      </w:r>
      <w:r w:rsidRPr="007D2B65">
        <w:rPr>
          <w:rFonts w:cs="Arial"/>
          <w:sz w:val="22"/>
        </w:rPr>
        <w:tab/>
      </w:r>
      <w:r w:rsidR="008C449F">
        <w:rPr>
          <w:rFonts w:cs="Arial"/>
          <w:sz w:val="22"/>
        </w:rPr>
        <w:tab/>
      </w:r>
      <w:r w:rsidRPr="007D2B65">
        <w:rPr>
          <w:rFonts w:cs="Arial"/>
          <w:sz w:val="22"/>
        </w:rPr>
        <w:t>52.223-10</w:t>
      </w:r>
      <w:r w:rsidRPr="007D2B65">
        <w:rPr>
          <w:rFonts w:cs="Arial"/>
          <w:sz w:val="22"/>
        </w:rPr>
        <w:tab/>
        <w:t>Waste Reduction Program (</w:t>
      </w:r>
      <w:r w:rsidR="002A49B9" w:rsidRPr="007D2B65">
        <w:rPr>
          <w:rFonts w:cs="Arial"/>
          <w:sz w:val="22"/>
        </w:rPr>
        <w:t>MAY 2011</w:t>
      </w:r>
      <w:r w:rsidRPr="007D2B65">
        <w:rPr>
          <w:rFonts w:cs="Arial"/>
          <w:sz w:val="22"/>
        </w:rPr>
        <w:t>)</w:t>
      </w:r>
    </w:p>
    <w:p w:rsidR="0022075E" w:rsidRPr="007D2B65" w:rsidRDefault="0022075E" w:rsidP="008C449F">
      <w:pPr>
        <w:tabs>
          <w:tab w:val="left" w:pos="180"/>
          <w:tab w:val="left" w:pos="720"/>
          <w:tab w:val="left" w:pos="1800"/>
          <w:tab w:val="left" w:pos="2520"/>
          <w:tab w:val="left" w:pos="3960"/>
        </w:tabs>
        <w:ind w:left="4860" w:right="9" w:hanging="4860"/>
        <w:rPr>
          <w:rFonts w:cs="Arial"/>
          <w:sz w:val="14"/>
        </w:rPr>
      </w:pPr>
    </w:p>
    <w:p w:rsidR="001C69F3" w:rsidRPr="007D2B65" w:rsidRDefault="001C69F3"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I.</w:t>
      </w:r>
      <w:r w:rsidR="00A5511B" w:rsidRPr="007D2B65">
        <w:rPr>
          <w:rFonts w:cs="Arial"/>
          <w:sz w:val="22"/>
        </w:rPr>
        <w:t>1</w:t>
      </w:r>
      <w:r w:rsidR="00A5511B">
        <w:rPr>
          <w:rFonts w:cs="Arial"/>
          <w:sz w:val="22"/>
        </w:rPr>
        <w:t>4</w:t>
      </w:r>
      <w:r w:rsidR="00F934FD" w:rsidRPr="007D2B65">
        <w:rPr>
          <w:rFonts w:cs="Arial"/>
          <w:sz w:val="22"/>
        </w:rPr>
        <w:t>.13</w:t>
      </w:r>
      <w:r w:rsidRPr="007D2B65">
        <w:rPr>
          <w:rFonts w:cs="Arial"/>
          <w:sz w:val="22"/>
        </w:rPr>
        <w:tab/>
      </w:r>
      <w:r w:rsidR="008C449F">
        <w:rPr>
          <w:rFonts w:cs="Arial"/>
          <w:sz w:val="22"/>
        </w:rPr>
        <w:tab/>
      </w:r>
      <w:r w:rsidRPr="007D2B65">
        <w:rPr>
          <w:rFonts w:cs="Arial"/>
          <w:sz w:val="22"/>
        </w:rPr>
        <w:t>52.223-14</w:t>
      </w:r>
      <w:r w:rsidRPr="007D2B65">
        <w:rPr>
          <w:rFonts w:cs="Arial"/>
          <w:sz w:val="22"/>
        </w:rPr>
        <w:tab/>
        <w:t xml:space="preserve">Minimum Wages Under Executive Order 13658 </w:t>
      </w:r>
    </w:p>
    <w:p w:rsidR="0022075E" w:rsidRPr="007D2B65" w:rsidRDefault="001C69F3"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ab/>
      </w:r>
      <w:r w:rsidRPr="007D2B65">
        <w:rPr>
          <w:rFonts w:cs="Arial"/>
          <w:sz w:val="22"/>
        </w:rPr>
        <w:tab/>
      </w:r>
      <w:r w:rsidRPr="007D2B65">
        <w:rPr>
          <w:rFonts w:cs="Arial"/>
          <w:sz w:val="22"/>
        </w:rPr>
        <w:tab/>
      </w:r>
      <w:r w:rsidRPr="007D2B65">
        <w:rPr>
          <w:rFonts w:cs="Arial"/>
          <w:sz w:val="22"/>
        </w:rPr>
        <w:tab/>
      </w:r>
      <w:r w:rsidRPr="007D2B65">
        <w:rPr>
          <w:rFonts w:cs="Arial"/>
          <w:sz w:val="22"/>
        </w:rPr>
        <w:tab/>
        <w:t>(</w:t>
      </w:r>
      <w:r w:rsidR="006E2A50">
        <w:rPr>
          <w:rFonts w:cs="Arial"/>
          <w:sz w:val="22"/>
        </w:rPr>
        <w:t>Jun</w:t>
      </w:r>
      <w:r w:rsidRPr="007D2B65">
        <w:rPr>
          <w:rFonts w:cs="Arial"/>
          <w:sz w:val="22"/>
        </w:rPr>
        <w:t xml:space="preserve"> 2014)</w:t>
      </w:r>
    </w:p>
    <w:p w:rsidR="001C69F3" w:rsidRPr="007D2B65" w:rsidRDefault="001C69F3" w:rsidP="008C449F">
      <w:pPr>
        <w:tabs>
          <w:tab w:val="left" w:pos="180"/>
          <w:tab w:val="left" w:pos="720"/>
          <w:tab w:val="left" w:pos="1800"/>
          <w:tab w:val="left" w:pos="2520"/>
          <w:tab w:val="left" w:pos="3960"/>
        </w:tabs>
        <w:ind w:left="4860" w:right="9" w:hanging="4860"/>
        <w:rPr>
          <w:rFonts w:cs="Arial"/>
          <w:sz w:val="14"/>
        </w:rPr>
      </w:pPr>
    </w:p>
    <w:p w:rsidR="001C69F3" w:rsidRPr="007D2B65" w:rsidRDefault="001C69F3"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I.</w:t>
      </w:r>
      <w:r w:rsidR="00A5511B" w:rsidRPr="007D2B65">
        <w:rPr>
          <w:rFonts w:cs="Arial"/>
          <w:sz w:val="22"/>
        </w:rPr>
        <w:t>1</w:t>
      </w:r>
      <w:r w:rsidR="00A5511B">
        <w:rPr>
          <w:rFonts w:cs="Arial"/>
          <w:sz w:val="22"/>
        </w:rPr>
        <w:t>4</w:t>
      </w:r>
      <w:r w:rsidR="00F934FD" w:rsidRPr="007D2B65">
        <w:rPr>
          <w:rFonts w:cs="Arial"/>
          <w:sz w:val="22"/>
        </w:rPr>
        <w:t>.14</w:t>
      </w:r>
      <w:r w:rsidRPr="007D2B65">
        <w:rPr>
          <w:rFonts w:cs="Arial"/>
          <w:sz w:val="22"/>
        </w:rPr>
        <w:tab/>
      </w:r>
      <w:r w:rsidR="008C449F">
        <w:rPr>
          <w:rFonts w:cs="Arial"/>
          <w:sz w:val="22"/>
        </w:rPr>
        <w:tab/>
      </w:r>
      <w:r w:rsidRPr="007D2B65">
        <w:rPr>
          <w:rFonts w:cs="Arial"/>
          <w:sz w:val="22"/>
        </w:rPr>
        <w:t xml:space="preserve">52.223-14 </w:t>
      </w:r>
      <w:r w:rsidRPr="007D2B65">
        <w:rPr>
          <w:rFonts w:cs="Arial"/>
          <w:sz w:val="18"/>
        </w:rPr>
        <w:t>(Alternate I)</w:t>
      </w:r>
      <w:r w:rsidRPr="007D2B65">
        <w:rPr>
          <w:rFonts w:cs="Arial"/>
          <w:sz w:val="22"/>
        </w:rPr>
        <w:tab/>
        <w:t xml:space="preserve">Minimum Wages </w:t>
      </w:r>
      <w:proofErr w:type="gramStart"/>
      <w:r w:rsidRPr="007D2B65">
        <w:rPr>
          <w:rFonts w:cs="Arial"/>
          <w:sz w:val="22"/>
        </w:rPr>
        <w:t>Under</w:t>
      </w:r>
      <w:proofErr w:type="gramEnd"/>
      <w:r w:rsidRPr="007D2B65">
        <w:rPr>
          <w:rFonts w:cs="Arial"/>
          <w:sz w:val="22"/>
        </w:rPr>
        <w:t xml:space="preserve"> Executive Order 13658 </w:t>
      </w:r>
    </w:p>
    <w:p w:rsidR="001C69F3" w:rsidRPr="007D2B65" w:rsidRDefault="001C69F3"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ab/>
      </w:r>
      <w:r w:rsidRPr="007D2B65">
        <w:rPr>
          <w:rFonts w:cs="Arial"/>
          <w:sz w:val="22"/>
        </w:rPr>
        <w:tab/>
      </w:r>
      <w:r w:rsidRPr="007D2B65">
        <w:rPr>
          <w:rFonts w:cs="Arial"/>
          <w:sz w:val="22"/>
        </w:rPr>
        <w:tab/>
      </w:r>
      <w:r w:rsidRPr="007D2B65">
        <w:rPr>
          <w:rFonts w:cs="Arial"/>
          <w:sz w:val="22"/>
        </w:rPr>
        <w:tab/>
      </w:r>
      <w:r w:rsidRPr="007D2B65">
        <w:rPr>
          <w:rFonts w:cs="Arial"/>
          <w:sz w:val="22"/>
        </w:rPr>
        <w:tab/>
        <w:t>(</w:t>
      </w:r>
      <w:r w:rsidR="006E2A50">
        <w:rPr>
          <w:rFonts w:cs="Arial"/>
          <w:sz w:val="22"/>
        </w:rPr>
        <w:t>Jun</w:t>
      </w:r>
      <w:r w:rsidRPr="007D2B65">
        <w:rPr>
          <w:rFonts w:cs="Arial"/>
          <w:sz w:val="22"/>
        </w:rPr>
        <w:t xml:space="preserve"> 2014), Alternate I (Jun 2014)</w:t>
      </w:r>
    </w:p>
    <w:p w:rsidR="001C69F3" w:rsidRPr="007D2B65" w:rsidRDefault="001C69F3" w:rsidP="008C449F">
      <w:pPr>
        <w:tabs>
          <w:tab w:val="left" w:pos="180"/>
          <w:tab w:val="left" w:pos="720"/>
          <w:tab w:val="left" w:pos="1800"/>
          <w:tab w:val="left" w:pos="2520"/>
          <w:tab w:val="left" w:pos="3960"/>
        </w:tabs>
        <w:ind w:left="4860" w:right="9" w:hanging="4860"/>
        <w:rPr>
          <w:rFonts w:cs="Arial"/>
          <w:sz w:val="14"/>
        </w:rPr>
      </w:pPr>
    </w:p>
    <w:p w:rsidR="0022075E" w:rsidRPr="007D2B65" w:rsidRDefault="0022075E"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A5511B" w:rsidRPr="007D2B65">
        <w:rPr>
          <w:rFonts w:cs="Arial"/>
          <w:sz w:val="22"/>
        </w:rPr>
        <w:t>1</w:t>
      </w:r>
      <w:r w:rsidR="00A5511B">
        <w:rPr>
          <w:rFonts w:cs="Arial"/>
          <w:sz w:val="22"/>
        </w:rPr>
        <w:t>4</w:t>
      </w:r>
      <w:r w:rsidRPr="007D2B65">
        <w:rPr>
          <w:rFonts w:cs="Arial"/>
          <w:sz w:val="22"/>
        </w:rPr>
        <w:t>.</w:t>
      </w:r>
      <w:r w:rsidR="000E47F5" w:rsidRPr="007D2B65">
        <w:rPr>
          <w:rFonts w:cs="Arial"/>
          <w:sz w:val="22"/>
        </w:rPr>
        <w:t>1</w:t>
      </w:r>
      <w:r w:rsidR="00F934FD" w:rsidRPr="007D2B65">
        <w:rPr>
          <w:rFonts w:cs="Arial"/>
          <w:sz w:val="22"/>
        </w:rPr>
        <w:t>5</w:t>
      </w:r>
      <w:r w:rsidRPr="007D2B65">
        <w:rPr>
          <w:rFonts w:cs="Arial"/>
          <w:sz w:val="22"/>
        </w:rPr>
        <w:tab/>
      </w:r>
      <w:r w:rsidR="008C449F">
        <w:rPr>
          <w:rFonts w:cs="Arial"/>
          <w:sz w:val="22"/>
        </w:rPr>
        <w:tab/>
      </w:r>
      <w:r w:rsidRPr="007D2B65">
        <w:rPr>
          <w:rFonts w:cs="Arial"/>
          <w:sz w:val="22"/>
        </w:rPr>
        <w:t>52.223-15</w:t>
      </w:r>
      <w:r w:rsidRPr="007D2B65">
        <w:rPr>
          <w:rFonts w:cs="Arial"/>
          <w:sz w:val="22"/>
        </w:rPr>
        <w:tab/>
        <w:t>Energy Efficiency in Energy-Consuming Products (DEC 2007)</w:t>
      </w:r>
    </w:p>
    <w:p w:rsidR="0022075E" w:rsidRPr="007D2B65" w:rsidRDefault="0022075E" w:rsidP="008C449F">
      <w:pPr>
        <w:tabs>
          <w:tab w:val="left" w:pos="180"/>
          <w:tab w:val="left" w:pos="720"/>
          <w:tab w:val="left" w:pos="1800"/>
          <w:tab w:val="left" w:pos="2520"/>
          <w:tab w:val="left" w:pos="3960"/>
        </w:tabs>
        <w:ind w:left="4860" w:right="9" w:hanging="4860"/>
        <w:rPr>
          <w:rFonts w:cs="Arial"/>
          <w:sz w:val="14"/>
          <w:szCs w:val="16"/>
        </w:rPr>
      </w:pPr>
    </w:p>
    <w:p w:rsidR="001C69F3" w:rsidRPr="007D2B65" w:rsidRDefault="0022075E" w:rsidP="008C449F">
      <w:pPr>
        <w:tabs>
          <w:tab w:val="left" w:pos="180"/>
          <w:tab w:val="left" w:pos="720"/>
          <w:tab w:val="left" w:pos="1800"/>
          <w:tab w:val="left" w:pos="2520"/>
          <w:tab w:val="left" w:pos="3960"/>
        </w:tabs>
        <w:ind w:left="3960" w:right="9" w:hanging="3960"/>
        <w:rPr>
          <w:bCs/>
          <w:sz w:val="22"/>
        </w:rPr>
      </w:pPr>
      <w:r w:rsidRPr="007D2B65">
        <w:rPr>
          <w:rFonts w:cs="Arial"/>
          <w:sz w:val="22"/>
        </w:rPr>
        <w:t>I.</w:t>
      </w:r>
      <w:r w:rsidR="00A5511B" w:rsidRPr="007D2B65">
        <w:rPr>
          <w:rFonts w:cs="Arial"/>
          <w:sz w:val="22"/>
        </w:rPr>
        <w:t>1</w:t>
      </w:r>
      <w:r w:rsidR="00A5511B">
        <w:rPr>
          <w:rFonts w:cs="Arial"/>
          <w:sz w:val="22"/>
        </w:rPr>
        <w:t>4</w:t>
      </w:r>
      <w:r w:rsidRPr="007D2B65">
        <w:rPr>
          <w:rFonts w:cs="Arial"/>
          <w:sz w:val="22"/>
        </w:rPr>
        <w:t>.</w:t>
      </w:r>
      <w:r w:rsidR="000E47F5" w:rsidRPr="007D2B65">
        <w:rPr>
          <w:rFonts w:cs="Arial"/>
          <w:sz w:val="22"/>
        </w:rPr>
        <w:t>1</w:t>
      </w:r>
      <w:r w:rsidR="00F934FD" w:rsidRPr="007D2B65">
        <w:rPr>
          <w:rFonts w:cs="Arial"/>
          <w:sz w:val="22"/>
        </w:rPr>
        <w:t>6</w:t>
      </w:r>
      <w:r w:rsidRPr="007D2B65">
        <w:rPr>
          <w:rFonts w:cs="Arial"/>
          <w:sz w:val="22"/>
        </w:rPr>
        <w:tab/>
      </w:r>
      <w:r w:rsidR="008C449F">
        <w:rPr>
          <w:rFonts w:cs="Arial"/>
          <w:sz w:val="22"/>
        </w:rPr>
        <w:tab/>
      </w:r>
      <w:r w:rsidRPr="007D2B65">
        <w:rPr>
          <w:rFonts w:cs="Arial"/>
          <w:sz w:val="22"/>
        </w:rPr>
        <w:t>52.223-16</w:t>
      </w:r>
      <w:r w:rsidRPr="007D2B65">
        <w:rPr>
          <w:rFonts w:cs="Arial"/>
          <w:sz w:val="22"/>
        </w:rPr>
        <w:tab/>
      </w:r>
      <w:r w:rsidR="00CC7562" w:rsidRPr="007D2B65">
        <w:rPr>
          <w:bCs/>
          <w:sz w:val="22"/>
        </w:rPr>
        <w:t>Acquisition of EPEAT® -Registered Personal Computer Products (</w:t>
      </w:r>
      <w:r w:rsidR="006E2A50">
        <w:rPr>
          <w:bCs/>
          <w:sz w:val="22"/>
        </w:rPr>
        <w:t>Oct 2015</w:t>
      </w:r>
      <w:r w:rsidR="00CC7562" w:rsidRPr="007D2B65">
        <w:rPr>
          <w:bCs/>
          <w:sz w:val="22"/>
        </w:rPr>
        <w:t>)</w:t>
      </w:r>
    </w:p>
    <w:p w:rsidR="00C66272" w:rsidRPr="007D2B65" w:rsidRDefault="00C66272" w:rsidP="008C449F">
      <w:pPr>
        <w:tabs>
          <w:tab w:val="left" w:pos="180"/>
          <w:tab w:val="left" w:pos="720"/>
          <w:tab w:val="left" w:pos="1800"/>
          <w:tab w:val="left" w:pos="2520"/>
          <w:tab w:val="left" w:pos="3960"/>
        </w:tabs>
        <w:ind w:left="4860" w:right="9" w:hanging="4860"/>
        <w:rPr>
          <w:rFonts w:cs="Arial"/>
          <w:sz w:val="14"/>
          <w:szCs w:val="16"/>
        </w:rPr>
      </w:pPr>
    </w:p>
    <w:p w:rsidR="0022075E" w:rsidRPr="007D2B65" w:rsidRDefault="001C69F3"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A5511B" w:rsidRPr="007D2B65">
        <w:rPr>
          <w:rFonts w:cs="Arial"/>
          <w:sz w:val="22"/>
        </w:rPr>
        <w:t>1</w:t>
      </w:r>
      <w:r w:rsidR="00A5511B">
        <w:rPr>
          <w:rFonts w:cs="Arial"/>
          <w:sz w:val="22"/>
        </w:rPr>
        <w:t>4</w:t>
      </w:r>
      <w:r w:rsidR="000E47F5" w:rsidRPr="007D2B65">
        <w:rPr>
          <w:rFonts w:cs="Arial"/>
          <w:sz w:val="22"/>
        </w:rPr>
        <w:t>.1</w:t>
      </w:r>
      <w:r w:rsidR="00F934FD" w:rsidRPr="007D2B65">
        <w:rPr>
          <w:rFonts w:cs="Arial"/>
          <w:sz w:val="22"/>
        </w:rPr>
        <w:t>7</w:t>
      </w:r>
      <w:r w:rsidRPr="007D2B65">
        <w:rPr>
          <w:rFonts w:cs="Arial"/>
          <w:sz w:val="22"/>
        </w:rPr>
        <w:tab/>
      </w:r>
      <w:r w:rsidR="008C449F">
        <w:rPr>
          <w:rFonts w:cs="Arial"/>
          <w:sz w:val="22"/>
        </w:rPr>
        <w:tab/>
      </w:r>
      <w:r w:rsidRPr="007D2B65">
        <w:rPr>
          <w:rFonts w:cs="Arial"/>
          <w:sz w:val="22"/>
        </w:rPr>
        <w:t xml:space="preserve">52.223-16, </w:t>
      </w:r>
      <w:r w:rsidRPr="007D2B65">
        <w:rPr>
          <w:rFonts w:cs="Arial"/>
          <w:sz w:val="16"/>
        </w:rPr>
        <w:t>Alternate I</w:t>
      </w:r>
      <w:r w:rsidRPr="007D2B65">
        <w:rPr>
          <w:rFonts w:cs="Arial"/>
          <w:sz w:val="16"/>
        </w:rPr>
        <w:tab/>
      </w:r>
      <w:r w:rsidRPr="007D2B65">
        <w:rPr>
          <w:rFonts w:cs="Arial"/>
          <w:sz w:val="22"/>
        </w:rPr>
        <w:t>Acquisition of EPEAT® -Registered Personal Computer Products (Jun 2014), Alternate I (Jun 2014)</w:t>
      </w:r>
    </w:p>
    <w:p w:rsidR="001C69F3" w:rsidRPr="007D2B65" w:rsidRDefault="001C69F3" w:rsidP="008C449F">
      <w:pPr>
        <w:tabs>
          <w:tab w:val="left" w:pos="180"/>
          <w:tab w:val="left" w:pos="720"/>
          <w:tab w:val="left" w:pos="1800"/>
          <w:tab w:val="left" w:pos="2520"/>
          <w:tab w:val="left" w:pos="3960"/>
        </w:tabs>
        <w:ind w:left="4860" w:right="9" w:hanging="4860"/>
        <w:rPr>
          <w:rFonts w:cs="Arial"/>
          <w:sz w:val="14"/>
          <w:szCs w:val="16"/>
        </w:rPr>
      </w:pPr>
    </w:p>
    <w:p w:rsidR="0022075E" w:rsidRPr="007D2B65" w:rsidRDefault="0022075E"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A5511B" w:rsidRPr="007D2B65">
        <w:rPr>
          <w:rFonts w:cs="Arial"/>
          <w:sz w:val="22"/>
        </w:rPr>
        <w:t>1</w:t>
      </w:r>
      <w:r w:rsidR="00A5511B">
        <w:rPr>
          <w:rFonts w:cs="Arial"/>
          <w:sz w:val="22"/>
        </w:rPr>
        <w:t>4</w:t>
      </w:r>
      <w:r w:rsidRPr="007D2B65">
        <w:rPr>
          <w:rFonts w:cs="Arial"/>
          <w:sz w:val="22"/>
        </w:rPr>
        <w:t>.</w:t>
      </w:r>
      <w:r w:rsidR="000E47F5" w:rsidRPr="007D2B65">
        <w:rPr>
          <w:rFonts w:cs="Arial"/>
          <w:sz w:val="22"/>
        </w:rPr>
        <w:t>1</w:t>
      </w:r>
      <w:r w:rsidR="00F934FD" w:rsidRPr="007D2B65">
        <w:rPr>
          <w:rFonts w:cs="Arial"/>
          <w:sz w:val="22"/>
        </w:rPr>
        <w:t>8</w:t>
      </w:r>
      <w:r w:rsidRPr="007D2B65">
        <w:rPr>
          <w:rFonts w:cs="Arial"/>
          <w:sz w:val="22"/>
        </w:rPr>
        <w:tab/>
      </w:r>
      <w:r w:rsidR="008C449F">
        <w:rPr>
          <w:rFonts w:cs="Arial"/>
          <w:sz w:val="22"/>
        </w:rPr>
        <w:tab/>
      </w:r>
      <w:r w:rsidRPr="007D2B65">
        <w:rPr>
          <w:rFonts w:cs="Arial"/>
          <w:sz w:val="22"/>
        </w:rPr>
        <w:t>52.223-17</w:t>
      </w:r>
      <w:r w:rsidRPr="007D2B65">
        <w:rPr>
          <w:rFonts w:cs="Arial"/>
          <w:sz w:val="22"/>
        </w:rPr>
        <w:tab/>
      </w:r>
      <w:r w:rsidRPr="007D2B65">
        <w:rPr>
          <w:rFonts w:cs="Arial"/>
          <w:color w:val="000000"/>
          <w:sz w:val="22"/>
        </w:rPr>
        <w:t>Affirmative Procurement of EPA-designated Items in Service and Construction Contracts</w:t>
      </w:r>
      <w:r w:rsidRPr="007D2B65">
        <w:rPr>
          <w:rFonts w:cs="Arial"/>
          <w:sz w:val="22"/>
        </w:rPr>
        <w:t xml:space="preserve"> (MAY 2008)</w:t>
      </w:r>
    </w:p>
    <w:p w:rsidR="00A823FB" w:rsidRPr="007D2B65" w:rsidRDefault="00A823FB" w:rsidP="008C449F">
      <w:pPr>
        <w:tabs>
          <w:tab w:val="left" w:pos="180"/>
          <w:tab w:val="left" w:pos="720"/>
          <w:tab w:val="left" w:pos="1800"/>
          <w:tab w:val="left" w:pos="2520"/>
          <w:tab w:val="left" w:pos="3960"/>
        </w:tabs>
        <w:ind w:left="4867" w:right="9" w:hanging="4867"/>
        <w:rPr>
          <w:rFonts w:cs="Arial"/>
          <w:sz w:val="14"/>
          <w:szCs w:val="16"/>
        </w:rPr>
      </w:pPr>
    </w:p>
    <w:p w:rsidR="00BC3091" w:rsidRPr="007D2B65" w:rsidRDefault="00A823FB"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A5511B" w:rsidRPr="007D2B65">
        <w:rPr>
          <w:rFonts w:cs="Arial"/>
          <w:sz w:val="22"/>
        </w:rPr>
        <w:t>1</w:t>
      </w:r>
      <w:r w:rsidR="00A5511B">
        <w:rPr>
          <w:rFonts w:cs="Arial"/>
          <w:sz w:val="22"/>
        </w:rPr>
        <w:t>4</w:t>
      </w:r>
      <w:r w:rsidR="000E47F5" w:rsidRPr="007D2B65">
        <w:rPr>
          <w:rFonts w:cs="Arial"/>
          <w:sz w:val="22"/>
        </w:rPr>
        <w:t>.1</w:t>
      </w:r>
      <w:r w:rsidR="00F934FD" w:rsidRPr="007D2B65">
        <w:rPr>
          <w:rFonts w:cs="Arial"/>
          <w:sz w:val="22"/>
        </w:rPr>
        <w:t>9</w:t>
      </w:r>
      <w:r w:rsidRPr="007D2B65">
        <w:rPr>
          <w:rFonts w:cs="Arial"/>
          <w:sz w:val="22"/>
        </w:rPr>
        <w:tab/>
      </w:r>
      <w:r w:rsidR="008C449F">
        <w:rPr>
          <w:rFonts w:cs="Arial"/>
          <w:sz w:val="22"/>
        </w:rPr>
        <w:tab/>
      </w:r>
      <w:r w:rsidRPr="007D2B65">
        <w:rPr>
          <w:rFonts w:cs="Arial"/>
          <w:sz w:val="22"/>
        </w:rPr>
        <w:t>52.225-3</w:t>
      </w:r>
      <w:r w:rsidRPr="007D2B65">
        <w:rPr>
          <w:rFonts w:cs="Arial"/>
          <w:sz w:val="22"/>
        </w:rPr>
        <w:tab/>
        <w:t>Buy American-Free Trade Agreements-Israeli Trade Act (May 2014)</w:t>
      </w:r>
    </w:p>
    <w:p w:rsidR="00A823FB" w:rsidRPr="007D2B65" w:rsidRDefault="00A823FB" w:rsidP="008C449F">
      <w:pPr>
        <w:tabs>
          <w:tab w:val="left" w:pos="180"/>
          <w:tab w:val="left" w:pos="720"/>
          <w:tab w:val="left" w:pos="1800"/>
          <w:tab w:val="left" w:pos="2520"/>
          <w:tab w:val="left" w:pos="3960"/>
        </w:tabs>
        <w:ind w:left="4860" w:right="9" w:hanging="4860"/>
        <w:rPr>
          <w:rFonts w:cs="Arial"/>
          <w:sz w:val="14"/>
          <w:szCs w:val="16"/>
        </w:rPr>
      </w:pPr>
    </w:p>
    <w:p w:rsidR="00155089" w:rsidRPr="007D2B65" w:rsidRDefault="00155089"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A5511B" w:rsidRPr="007D2B65">
        <w:rPr>
          <w:rFonts w:cs="Arial"/>
          <w:sz w:val="22"/>
        </w:rPr>
        <w:t>1</w:t>
      </w:r>
      <w:r w:rsidR="00A5511B">
        <w:rPr>
          <w:rFonts w:cs="Arial"/>
          <w:sz w:val="22"/>
        </w:rPr>
        <w:t>4</w:t>
      </w:r>
      <w:r w:rsidR="000E47F5" w:rsidRPr="007D2B65">
        <w:rPr>
          <w:rFonts w:cs="Arial"/>
          <w:sz w:val="22"/>
        </w:rPr>
        <w:t>.</w:t>
      </w:r>
      <w:r w:rsidR="00F934FD" w:rsidRPr="007D2B65">
        <w:rPr>
          <w:rFonts w:cs="Arial"/>
          <w:sz w:val="22"/>
        </w:rPr>
        <w:t>20</w:t>
      </w:r>
      <w:r w:rsidRPr="007D2B65">
        <w:rPr>
          <w:rFonts w:cs="Arial"/>
          <w:sz w:val="22"/>
        </w:rPr>
        <w:tab/>
      </w:r>
      <w:r w:rsidR="008C449F">
        <w:rPr>
          <w:rFonts w:cs="Arial"/>
          <w:sz w:val="22"/>
        </w:rPr>
        <w:tab/>
      </w:r>
      <w:r w:rsidRPr="007D2B65">
        <w:rPr>
          <w:rFonts w:cs="Arial"/>
          <w:sz w:val="22"/>
        </w:rPr>
        <w:t xml:space="preserve">52.225-3 </w:t>
      </w:r>
      <w:r w:rsidRPr="007D2B65">
        <w:rPr>
          <w:rFonts w:cs="Arial"/>
          <w:sz w:val="16"/>
        </w:rPr>
        <w:t>(Alternate I)</w:t>
      </w:r>
      <w:r w:rsidRPr="007D2B65">
        <w:rPr>
          <w:rFonts w:cs="Arial"/>
          <w:sz w:val="22"/>
        </w:rPr>
        <w:tab/>
        <w:t>Buy American-Free Trade Agreements-Israeli Trade Act (May 2014), Alternate I (May 2014)</w:t>
      </w:r>
    </w:p>
    <w:p w:rsidR="00155089" w:rsidRPr="007D2B65" w:rsidRDefault="00155089" w:rsidP="008C449F">
      <w:pPr>
        <w:tabs>
          <w:tab w:val="left" w:pos="180"/>
          <w:tab w:val="left" w:pos="720"/>
          <w:tab w:val="left" w:pos="1800"/>
          <w:tab w:val="left" w:pos="2520"/>
          <w:tab w:val="left" w:pos="3960"/>
        </w:tabs>
        <w:ind w:left="4860" w:right="9" w:hanging="4860"/>
        <w:rPr>
          <w:rFonts w:cs="Arial"/>
          <w:sz w:val="14"/>
          <w:szCs w:val="16"/>
        </w:rPr>
      </w:pPr>
    </w:p>
    <w:p w:rsidR="00155089" w:rsidRPr="007D2B65" w:rsidRDefault="00155089"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A5511B" w:rsidRPr="007D2B65">
        <w:rPr>
          <w:rFonts w:cs="Arial"/>
          <w:sz w:val="22"/>
        </w:rPr>
        <w:t>1</w:t>
      </w:r>
      <w:r w:rsidR="00A5511B">
        <w:rPr>
          <w:rFonts w:cs="Arial"/>
          <w:sz w:val="22"/>
        </w:rPr>
        <w:t>4</w:t>
      </w:r>
      <w:r w:rsidR="000E47F5" w:rsidRPr="007D2B65">
        <w:rPr>
          <w:rFonts w:cs="Arial"/>
          <w:sz w:val="22"/>
        </w:rPr>
        <w:t>.</w:t>
      </w:r>
      <w:r w:rsidR="00F934FD" w:rsidRPr="007D2B65">
        <w:rPr>
          <w:rFonts w:cs="Arial"/>
          <w:sz w:val="22"/>
        </w:rPr>
        <w:t>21</w:t>
      </w:r>
      <w:r w:rsidRPr="007D2B65">
        <w:rPr>
          <w:rFonts w:cs="Arial"/>
          <w:sz w:val="22"/>
        </w:rPr>
        <w:tab/>
      </w:r>
      <w:r w:rsidR="008C449F">
        <w:rPr>
          <w:rFonts w:cs="Arial"/>
          <w:sz w:val="22"/>
        </w:rPr>
        <w:tab/>
      </w:r>
      <w:r w:rsidRPr="007D2B65">
        <w:rPr>
          <w:rFonts w:cs="Arial"/>
          <w:sz w:val="22"/>
        </w:rPr>
        <w:t xml:space="preserve">52.225-3 </w:t>
      </w:r>
      <w:r w:rsidRPr="007D2B65">
        <w:rPr>
          <w:rFonts w:cs="Arial"/>
          <w:sz w:val="16"/>
        </w:rPr>
        <w:t>(Alternate II)</w:t>
      </w:r>
      <w:r w:rsidRPr="007D2B65">
        <w:rPr>
          <w:rFonts w:cs="Arial"/>
          <w:sz w:val="22"/>
        </w:rPr>
        <w:tab/>
        <w:t>Buy American-Free Trade Agreements-Israeli Trade Act (May 2014), Alternate II (May 2014)</w:t>
      </w:r>
    </w:p>
    <w:p w:rsidR="00155089" w:rsidRPr="007D2B65" w:rsidRDefault="00155089" w:rsidP="008C449F">
      <w:pPr>
        <w:tabs>
          <w:tab w:val="left" w:pos="180"/>
          <w:tab w:val="left" w:pos="720"/>
          <w:tab w:val="left" w:pos="1800"/>
          <w:tab w:val="left" w:pos="2520"/>
          <w:tab w:val="left" w:pos="3960"/>
        </w:tabs>
        <w:ind w:left="4860" w:right="9" w:hanging="4860"/>
        <w:rPr>
          <w:rFonts w:cs="Arial"/>
          <w:sz w:val="14"/>
          <w:szCs w:val="16"/>
        </w:rPr>
      </w:pPr>
    </w:p>
    <w:p w:rsidR="00155089" w:rsidRPr="007D2B65" w:rsidRDefault="00155089"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A5511B" w:rsidRPr="007D2B65">
        <w:rPr>
          <w:rFonts w:cs="Arial"/>
          <w:sz w:val="22"/>
        </w:rPr>
        <w:t>1</w:t>
      </w:r>
      <w:r w:rsidR="00A5511B">
        <w:rPr>
          <w:rFonts w:cs="Arial"/>
          <w:sz w:val="22"/>
        </w:rPr>
        <w:t>4</w:t>
      </w:r>
      <w:r w:rsidR="000E47F5" w:rsidRPr="007D2B65">
        <w:rPr>
          <w:rFonts w:cs="Arial"/>
          <w:sz w:val="22"/>
        </w:rPr>
        <w:t>.2</w:t>
      </w:r>
      <w:r w:rsidR="00F934FD" w:rsidRPr="007D2B65">
        <w:rPr>
          <w:rFonts w:cs="Arial"/>
          <w:sz w:val="22"/>
        </w:rPr>
        <w:t>2</w:t>
      </w:r>
      <w:r w:rsidRPr="007D2B65">
        <w:rPr>
          <w:rFonts w:cs="Arial"/>
          <w:sz w:val="22"/>
        </w:rPr>
        <w:tab/>
      </w:r>
      <w:r w:rsidR="008C449F">
        <w:rPr>
          <w:rFonts w:cs="Arial"/>
          <w:sz w:val="22"/>
        </w:rPr>
        <w:tab/>
      </w:r>
      <w:r w:rsidRPr="007D2B65">
        <w:rPr>
          <w:rFonts w:cs="Arial"/>
          <w:sz w:val="22"/>
        </w:rPr>
        <w:t xml:space="preserve">52.225-3 </w:t>
      </w:r>
      <w:r w:rsidRPr="007D2B65">
        <w:rPr>
          <w:rFonts w:cs="Arial"/>
          <w:sz w:val="16"/>
        </w:rPr>
        <w:t>(Alternate III)</w:t>
      </w:r>
      <w:r w:rsidRPr="007D2B65">
        <w:rPr>
          <w:rFonts w:cs="Arial"/>
          <w:sz w:val="22"/>
        </w:rPr>
        <w:tab/>
        <w:t>Buy American-Free Trade Agreements-Israeli Trade Act (May 2014), Alternate III (May 2014)</w:t>
      </w:r>
    </w:p>
    <w:p w:rsidR="00155089" w:rsidRPr="007D2B65" w:rsidRDefault="00155089" w:rsidP="008C449F">
      <w:pPr>
        <w:tabs>
          <w:tab w:val="left" w:pos="180"/>
          <w:tab w:val="left" w:pos="720"/>
          <w:tab w:val="left" w:pos="1800"/>
          <w:tab w:val="left" w:pos="2520"/>
          <w:tab w:val="left" w:pos="3960"/>
        </w:tabs>
        <w:ind w:left="4860" w:right="9" w:hanging="4860"/>
        <w:rPr>
          <w:rFonts w:cs="Arial"/>
          <w:sz w:val="14"/>
        </w:rPr>
      </w:pPr>
    </w:p>
    <w:p w:rsidR="00155089" w:rsidRPr="007D2B65" w:rsidRDefault="00155089"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I.</w:t>
      </w:r>
      <w:r w:rsidR="00A5511B" w:rsidRPr="007D2B65">
        <w:rPr>
          <w:rFonts w:cs="Arial"/>
          <w:sz w:val="22"/>
        </w:rPr>
        <w:t>1</w:t>
      </w:r>
      <w:r w:rsidR="00A5511B">
        <w:rPr>
          <w:rFonts w:cs="Arial"/>
          <w:sz w:val="22"/>
        </w:rPr>
        <w:t>4</w:t>
      </w:r>
      <w:r w:rsidR="000E47F5" w:rsidRPr="007D2B65">
        <w:rPr>
          <w:rFonts w:cs="Arial"/>
          <w:sz w:val="22"/>
        </w:rPr>
        <w:t>.2</w:t>
      </w:r>
      <w:r w:rsidR="00F934FD" w:rsidRPr="007D2B65">
        <w:rPr>
          <w:rFonts w:cs="Arial"/>
          <w:sz w:val="22"/>
        </w:rPr>
        <w:t>3</w:t>
      </w:r>
      <w:r w:rsidRPr="007D2B65">
        <w:rPr>
          <w:rFonts w:cs="Arial"/>
          <w:sz w:val="22"/>
        </w:rPr>
        <w:tab/>
      </w:r>
      <w:r w:rsidR="008C449F">
        <w:rPr>
          <w:rFonts w:cs="Arial"/>
          <w:sz w:val="22"/>
        </w:rPr>
        <w:tab/>
      </w:r>
      <w:r w:rsidRPr="007D2B65">
        <w:rPr>
          <w:rFonts w:cs="Arial"/>
          <w:sz w:val="22"/>
        </w:rPr>
        <w:t>52.225-5</w:t>
      </w:r>
      <w:r w:rsidRPr="007D2B65">
        <w:rPr>
          <w:rFonts w:cs="Arial"/>
          <w:sz w:val="22"/>
        </w:rPr>
        <w:tab/>
        <w:t>Trade Agreements (</w:t>
      </w:r>
      <w:r w:rsidR="006E2A50">
        <w:rPr>
          <w:rFonts w:cs="Arial"/>
          <w:sz w:val="22"/>
        </w:rPr>
        <w:t>Oct 2016</w:t>
      </w:r>
      <w:r w:rsidRPr="007D2B65">
        <w:rPr>
          <w:rFonts w:cs="Arial"/>
          <w:sz w:val="22"/>
        </w:rPr>
        <w:t>)</w:t>
      </w:r>
    </w:p>
    <w:p w:rsidR="00155089" w:rsidRPr="007D2B65" w:rsidRDefault="00155089" w:rsidP="008C449F">
      <w:pPr>
        <w:tabs>
          <w:tab w:val="left" w:pos="180"/>
          <w:tab w:val="left" w:pos="720"/>
          <w:tab w:val="left" w:pos="1800"/>
          <w:tab w:val="left" w:pos="2520"/>
          <w:tab w:val="left" w:pos="3960"/>
        </w:tabs>
        <w:ind w:left="4860" w:right="9" w:hanging="4860"/>
        <w:rPr>
          <w:rFonts w:cs="Arial"/>
          <w:sz w:val="14"/>
        </w:rPr>
      </w:pPr>
    </w:p>
    <w:p w:rsidR="00107C0C" w:rsidRPr="007D2B65" w:rsidRDefault="00155089" w:rsidP="007D2B65">
      <w:pPr>
        <w:tabs>
          <w:tab w:val="left" w:pos="180"/>
          <w:tab w:val="left" w:pos="720"/>
          <w:tab w:val="left" w:pos="1800"/>
          <w:tab w:val="left" w:pos="2520"/>
          <w:tab w:val="left" w:pos="3960"/>
        </w:tabs>
        <w:ind w:left="4860" w:right="9" w:hanging="4860"/>
        <w:rPr>
          <w:rFonts w:cs="Arial"/>
          <w:sz w:val="22"/>
        </w:rPr>
      </w:pPr>
      <w:r w:rsidRPr="007D2B65">
        <w:rPr>
          <w:rFonts w:cs="Arial"/>
          <w:sz w:val="22"/>
        </w:rPr>
        <w:t>I.</w:t>
      </w:r>
      <w:r w:rsidR="00A5511B" w:rsidRPr="007D2B65">
        <w:rPr>
          <w:rFonts w:cs="Arial"/>
          <w:sz w:val="22"/>
        </w:rPr>
        <w:t>1</w:t>
      </w:r>
      <w:r w:rsidR="00A5511B">
        <w:rPr>
          <w:rFonts w:cs="Arial"/>
          <w:sz w:val="22"/>
        </w:rPr>
        <w:t>4</w:t>
      </w:r>
      <w:r w:rsidR="000E47F5" w:rsidRPr="007D2B65">
        <w:rPr>
          <w:rFonts w:cs="Arial"/>
          <w:sz w:val="22"/>
        </w:rPr>
        <w:t>.2</w:t>
      </w:r>
      <w:r w:rsidR="00F934FD" w:rsidRPr="007D2B65">
        <w:rPr>
          <w:rFonts w:cs="Arial"/>
          <w:sz w:val="22"/>
        </w:rPr>
        <w:t>4</w:t>
      </w:r>
      <w:r w:rsidR="008C449F" w:rsidRPr="008C449F">
        <w:rPr>
          <w:rFonts w:cs="Arial"/>
          <w:sz w:val="22"/>
        </w:rPr>
        <w:tab/>
      </w:r>
      <w:r w:rsidR="008C449F">
        <w:rPr>
          <w:rFonts w:cs="Arial"/>
          <w:sz w:val="22"/>
        </w:rPr>
        <w:tab/>
      </w:r>
      <w:r w:rsidRPr="007D2B65">
        <w:rPr>
          <w:rFonts w:cs="Arial"/>
          <w:sz w:val="22"/>
        </w:rPr>
        <w:t>52.227-1</w:t>
      </w:r>
      <w:r w:rsidRPr="007D2B65">
        <w:rPr>
          <w:rFonts w:cs="Arial"/>
          <w:sz w:val="22"/>
        </w:rPr>
        <w:tab/>
      </w:r>
      <w:r w:rsidR="00F64022" w:rsidRPr="007D2B65">
        <w:rPr>
          <w:rFonts w:cs="Arial"/>
          <w:sz w:val="22"/>
        </w:rPr>
        <w:t>Authorization and Consent (Dec 2007)</w:t>
      </w:r>
    </w:p>
    <w:p w:rsidR="00C66272" w:rsidRPr="007D2B65" w:rsidRDefault="00C66272" w:rsidP="008C449F">
      <w:pPr>
        <w:tabs>
          <w:tab w:val="left" w:pos="3960"/>
        </w:tabs>
        <w:ind w:right="9"/>
        <w:rPr>
          <w:sz w:val="14"/>
        </w:rPr>
      </w:pPr>
    </w:p>
    <w:p w:rsidR="00107C0C" w:rsidRPr="007D2B65" w:rsidRDefault="00F64022" w:rsidP="008C449F">
      <w:pPr>
        <w:tabs>
          <w:tab w:val="left" w:pos="1800"/>
          <w:tab w:val="left" w:pos="3960"/>
        </w:tabs>
        <w:ind w:left="3960" w:right="9" w:hanging="3960"/>
        <w:rPr>
          <w:sz w:val="22"/>
        </w:rPr>
      </w:pPr>
      <w:r w:rsidRPr="007D2B65">
        <w:rPr>
          <w:sz w:val="22"/>
        </w:rPr>
        <w:t>I.</w:t>
      </w:r>
      <w:r w:rsidR="00A5511B" w:rsidRPr="007D2B65">
        <w:rPr>
          <w:sz w:val="22"/>
        </w:rPr>
        <w:t>1</w:t>
      </w:r>
      <w:r w:rsidR="00A5511B">
        <w:rPr>
          <w:sz w:val="22"/>
        </w:rPr>
        <w:t>4</w:t>
      </w:r>
      <w:r w:rsidR="000E47F5" w:rsidRPr="007D2B65">
        <w:rPr>
          <w:sz w:val="22"/>
        </w:rPr>
        <w:t>.2</w:t>
      </w:r>
      <w:r w:rsidR="00F934FD" w:rsidRPr="007D2B65">
        <w:rPr>
          <w:sz w:val="22"/>
        </w:rPr>
        <w:t>5</w:t>
      </w:r>
      <w:r w:rsidRPr="007D2B65">
        <w:rPr>
          <w:sz w:val="22"/>
        </w:rPr>
        <w:tab/>
        <w:t>52.227-2</w:t>
      </w:r>
      <w:r w:rsidRPr="007D2B65">
        <w:rPr>
          <w:sz w:val="22"/>
        </w:rPr>
        <w:tab/>
        <w:t>Notice and Assistance Regarding Patent and Copyright Infringement (Dec 2007)</w:t>
      </w:r>
    </w:p>
    <w:p w:rsidR="00107C0C" w:rsidRPr="007D2B65" w:rsidRDefault="00107C0C" w:rsidP="008C449F">
      <w:pPr>
        <w:tabs>
          <w:tab w:val="left" w:pos="1800"/>
          <w:tab w:val="left" w:pos="3960"/>
        </w:tabs>
        <w:ind w:right="9"/>
        <w:rPr>
          <w:sz w:val="14"/>
        </w:rPr>
      </w:pPr>
    </w:p>
    <w:p w:rsidR="00107C0C" w:rsidRPr="007D2B65" w:rsidRDefault="00F64022" w:rsidP="008C449F">
      <w:pPr>
        <w:tabs>
          <w:tab w:val="left" w:pos="1800"/>
          <w:tab w:val="left" w:pos="3960"/>
        </w:tabs>
        <w:ind w:right="9"/>
        <w:rPr>
          <w:sz w:val="22"/>
        </w:rPr>
      </w:pPr>
      <w:r w:rsidRPr="007D2B65">
        <w:rPr>
          <w:sz w:val="22"/>
        </w:rPr>
        <w:t>I.</w:t>
      </w:r>
      <w:r w:rsidR="00A5511B" w:rsidRPr="007D2B65">
        <w:rPr>
          <w:sz w:val="22"/>
        </w:rPr>
        <w:t>1</w:t>
      </w:r>
      <w:r w:rsidR="00A5511B">
        <w:rPr>
          <w:sz w:val="22"/>
        </w:rPr>
        <w:t>4</w:t>
      </w:r>
      <w:r w:rsidR="000E47F5" w:rsidRPr="007D2B65">
        <w:rPr>
          <w:sz w:val="22"/>
        </w:rPr>
        <w:t>.2</w:t>
      </w:r>
      <w:r w:rsidR="00F934FD" w:rsidRPr="007D2B65">
        <w:rPr>
          <w:sz w:val="22"/>
        </w:rPr>
        <w:t>6</w:t>
      </w:r>
      <w:r w:rsidRPr="007D2B65">
        <w:rPr>
          <w:sz w:val="22"/>
        </w:rPr>
        <w:tab/>
        <w:t>52.227-3</w:t>
      </w:r>
      <w:r w:rsidRPr="007D2B65">
        <w:rPr>
          <w:sz w:val="22"/>
        </w:rPr>
        <w:tab/>
        <w:t>Patent Indemnity (Apr 1984)</w:t>
      </w:r>
    </w:p>
    <w:p w:rsidR="00107C0C" w:rsidRPr="007D2B65" w:rsidRDefault="00107C0C" w:rsidP="008C449F">
      <w:pPr>
        <w:tabs>
          <w:tab w:val="left" w:pos="1800"/>
          <w:tab w:val="left" w:pos="3960"/>
        </w:tabs>
        <w:ind w:right="9"/>
        <w:rPr>
          <w:sz w:val="14"/>
        </w:rPr>
      </w:pPr>
    </w:p>
    <w:p w:rsidR="00107C0C" w:rsidRPr="007D2B65" w:rsidRDefault="00154398" w:rsidP="008C449F">
      <w:pPr>
        <w:tabs>
          <w:tab w:val="left" w:pos="1800"/>
          <w:tab w:val="left" w:pos="3960"/>
        </w:tabs>
        <w:ind w:right="9"/>
        <w:rPr>
          <w:sz w:val="22"/>
        </w:rPr>
      </w:pPr>
      <w:r w:rsidRPr="007D2B65">
        <w:rPr>
          <w:sz w:val="22"/>
        </w:rPr>
        <w:t>I.</w:t>
      </w:r>
      <w:r w:rsidR="00A5511B" w:rsidRPr="007D2B65">
        <w:rPr>
          <w:sz w:val="22"/>
        </w:rPr>
        <w:t>1</w:t>
      </w:r>
      <w:r w:rsidR="00A5511B">
        <w:rPr>
          <w:sz w:val="22"/>
        </w:rPr>
        <w:t>4</w:t>
      </w:r>
      <w:r w:rsidR="000E47F5" w:rsidRPr="007D2B65">
        <w:rPr>
          <w:sz w:val="22"/>
        </w:rPr>
        <w:t>.2</w:t>
      </w:r>
      <w:r w:rsidR="00F934FD" w:rsidRPr="007D2B65">
        <w:rPr>
          <w:sz w:val="22"/>
        </w:rPr>
        <w:t>7</w:t>
      </w:r>
      <w:r w:rsidRPr="007D2B65">
        <w:rPr>
          <w:sz w:val="22"/>
        </w:rPr>
        <w:tab/>
        <w:t>52.227-14</w:t>
      </w:r>
      <w:r w:rsidRPr="007D2B65">
        <w:rPr>
          <w:sz w:val="22"/>
        </w:rPr>
        <w:tab/>
        <w:t>Rights in Data-General (May 2014)</w:t>
      </w:r>
    </w:p>
    <w:p w:rsidR="00107C0C" w:rsidRPr="007D2B65" w:rsidRDefault="00107C0C" w:rsidP="008C449F">
      <w:pPr>
        <w:tabs>
          <w:tab w:val="left" w:pos="1800"/>
          <w:tab w:val="left" w:pos="3960"/>
        </w:tabs>
        <w:ind w:right="9"/>
        <w:rPr>
          <w:sz w:val="14"/>
        </w:rPr>
      </w:pPr>
    </w:p>
    <w:p w:rsidR="00107C0C" w:rsidRPr="007D2B65" w:rsidRDefault="00154398" w:rsidP="008C449F">
      <w:pPr>
        <w:tabs>
          <w:tab w:val="left" w:pos="1800"/>
          <w:tab w:val="left" w:pos="3960"/>
        </w:tabs>
        <w:ind w:left="3960" w:right="9" w:hanging="3960"/>
        <w:rPr>
          <w:sz w:val="22"/>
        </w:rPr>
      </w:pPr>
      <w:r w:rsidRPr="007D2B65">
        <w:rPr>
          <w:sz w:val="22"/>
        </w:rPr>
        <w:t>I.</w:t>
      </w:r>
      <w:r w:rsidR="00A5511B" w:rsidRPr="007D2B65">
        <w:rPr>
          <w:sz w:val="22"/>
        </w:rPr>
        <w:t>1</w:t>
      </w:r>
      <w:r w:rsidR="00A5511B">
        <w:rPr>
          <w:sz w:val="22"/>
        </w:rPr>
        <w:t>4</w:t>
      </w:r>
      <w:r w:rsidR="000E47F5" w:rsidRPr="007D2B65">
        <w:rPr>
          <w:sz w:val="22"/>
        </w:rPr>
        <w:t>.2</w:t>
      </w:r>
      <w:r w:rsidR="00F934FD" w:rsidRPr="007D2B65">
        <w:rPr>
          <w:sz w:val="22"/>
        </w:rPr>
        <w:t>8</w:t>
      </w:r>
      <w:r w:rsidRPr="007D2B65">
        <w:rPr>
          <w:sz w:val="22"/>
        </w:rPr>
        <w:tab/>
        <w:t xml:space="preserve">52.227-14 </w:t>
      </w:r>
      <w:r w:rsidRPr="007D2B65">
        <w:rPr>
          <w:rFonts w:cs="Arial"/>
          <w:sz w:val="16"/>
        </w:rPr>
        <w:t>(Alternate I)</w:t>
      </w:r>
      <w:r w:rsidRPr="007D2B65">
        <w:rPr>
          <w:sz w:val="22"/>
        </w:rPr>
        <w:tab/>
        <w:t>Rights in Data-General (May 2014), Alternate I (Dec 2007)</w:t>
      </w:r>
    </w:p>
    <w:p w:rsidR="00107C0C" w:rsidRPr="007D2B65" w:rsidRDefault="00107C0C" w:rsidP="008C449F">
      <w:pPr>
        <w:tabs>
          <w:tab w:val="left" w:pos="1800"/>
          <w:tab w:val="left" w:pos="3960"/>
        </w:tabs>
        <w:ind w:left="4860" w:right="9" w:hanging="4860"/>
        <w:rPr>
          <w:sz w:val="14"/>
        </w:rPr>
      </w:pPr>
    </w:p>
    <w:p w:rsidR="00154398" w:rsidRPr="007D2B65" w:rsidRDefault="00154398" w:rsidP="008C449F">
      <w:pPr>
        <w:tabs>
          <w:tab w:val="left" w:pos="1800"/>
          <w:tab w:val="left" w:pos="3960"/>
        </w:tabs>
        <w:ind w:left="3960" w:right="9" w:hanging="3960"/>
        <w:rPr>
          <w:sz w:val="22"/>
        </w:rPr>
      </w:pPr>
      <w:r w:rsidRPr="007D2B65">
        <w:rPr>
          <w:sz w:val="22"/>
        </w:rPr>
        <w:t>I.</w:t>
      </w:r>
      <w:r w:rsidR="00A5511B" w:rsidRPr="007D2B65">
        <w:rPr>
          <w:sz w:val="22"/>
        </w:rPr>
        <w:t>1</w:t>
      </w:r>
      <w:r w:rsidR="00A5511B">
        <w:rPr>
          <w:sz w:val="22"/>
        </w:rPr>
        <w:t>4</w:t>
      </w:r>
      <w:r w:rsidR="000E47F5" w:rsidRPr="007D2B65">
        <w:rPr>
          <w:sz w:val="22"/>
        </w:rPr>
        <w:t>.2</w:t>
      </w:r>
      <w:r w:rsidR="00F934FD" w:rsidRPr="007D2B65">
        <w:rPr>
          <w:sz w:val="22"/>
        </w:rPr>
        <w:t>9</w:t>
      </w:r>
      <w:r w:rsidRPr="007D2B65">
        <w:rPr>
          <w:sz w:val="22"/>
        </w:rPr>
        <w:tab/>
        <w:t xml:space="preserve">52.227-14 </w:t>
      </w:r>
      <w:r w:rsidRPr="007D2B65">
        <w:rPr>
          <w:rFonts w:cs="Arial"/>
          <w:sz w:val="16"/>
        </w:rPr>
        <w:t>(Alternate I</w:t>
      </w:r>
      <w:r w:rsidR="003D57D1" w:rsidRPr="007D2B65">
        <w:rPr>
          <w:rFonts w:cs="Arial"/>
          <w:sz w:val="16"/>
        </w:rPr>
        <w:t>I</w:t>
      </w:r>
      <w:r w:rsidRPr="007D2B65">
        <w:rPr>
          <w:rFonts w:cs="Arial"/>
          <w:sz w:val="16"/>
        </w:rPr>
        <w:t>)</w:t>
      </w:r>
      <w:r w:rsidRPr="007D2B65">
        <w:rPr>
          <w:sz w:val="22"/>
        </w:rPr>
        <w:tab/>
        <w:t>Rights in Data-General (May 2014), Alternate I</w:t>
      </w:r>
      <w:r w:rsidR="003D57D1" w:rsidRPr="007D2B65">
        <w:rPr>
          <w:sz w:val="22"/>
        </w:rPr>
        <w:t>I</w:t>
      </w:r>
      <w:r w:rsidRPr="007D2B65">
        <w:rPr>
          <w:sz w:val="22"/>
        </w:rPr>
        <w:t xml:space="preserve"> (Dec 2007)</w:t>
      </w:r>
    </w:p>
    <w:p w:rsidR="00107C0C" w:rsidRPr="007D2B65" w:rsidRDefault="00107C0C" w:rsidP="008C449F">
      <w:pPr>
        <w:tabs>
          <w:tab w:val="left" w:pos="1800"/>
          <w:tab w:val="left" w:pos="3960"/>
        </w:tabs>
        <w:ind w:right="9"/>
        <w:rPr>
          <w:sz w:val="14"/>
        </w:rPr>
      </w:pPr>
    </w:p>
    <w:p w:rsidR="00107C0C" w:rsidRPr="007D2B65" w:rsidRDefault="00154398" w:rsidP="008C449F">
      <w:pPr>
        <w:tabs>
          <w:tab w:val="left" w:pos="1800"/>
          <w:tab w:val="left" w:pos="3960"/>
        </w:tabs>
        <w:ind w:left="3960" w:right="9" w:hanging="3960"/>
        <w:rPr>
          <w:sz w:val="22"/>
        </w:rPr>
      </w:pPr>
      <w:r w:rsidRPr="007D2B65">
        <w:rPr>
          <w:sz w:val="22"/>
        </w:rPr>
        <w:t>I.</w:t>
      </w:r>
      <w:r w:rsidR="00A5511B" w:rsidRPr="007D2B65">
        <w:rPr>
          <w:sz w:val="22"/>
        </w:rPr>
        <w:t>1</w:t>
      </w:r>
      <w:r w:rsidR="00A5511B">
        <w:rPr>
          <w:sz w:val="22"/>
        </w:rPr>
        <w:t>4</w:t>
      </w:r>
      <w:r w:rsidR="000E47F5" w:rsidRPr="007D2B65">
        <w:rPr>
          <w:sz w:val="22"/>
        </w:rPr>
        <w:t>.</w:t>
      </w:r>
      <w:r w:rsidR="00F934FD" w:rsidRPr="007D2B65">
        <w:rPr>
          <w:sz w:val="22"/>
        </w:rPr>
        <w:t>30</w:t>
      </w:r>
      <w:r w:rsidRPr="007D2B65">
        <w:rPr>
          <w:sz w:val="22"/>
        </w:rPr>
        <w:tab/>
        <w:t>52.228-5</w:t>
      </w:r>
      <w:r w:rsidRPr="007D2B65">
        <w:rPr>
          <w:sz w:val="22"/>
        </w:rPr>
        <w:tab/>
        <w:t>Insurance-Work on a Government Installation (Jan 1997)</w:t>
      </w:r>
    </w:p>
    <w:p w:rsidR="00A565FF" w:rsidRPr="007D2B65" w:rsidRDefault="00A565FF" w:rsidP="008C449F">
      <w:pPr>
        <w:tabs>
          <w:tab w:val="left" w:pos="3960"/>
        </w:tabs>
        <w:ind w:right="9"/>
        <w:rPr>
          <w:sz w:val="14"/>
          <w:szCs w:val="16"/>
        </w:rPr>
      </w:pPr>
    </w:p>
    <w:p w:rsidR="00107C0C" w:rsidRPr="007D2B65" w:rsidRDefault="003D57D1" w:rsidP="008C449F">
      <w:pPr>
        <w:tabs>
          <w:tab w:val="left" w:pos="1800"/>
          <w:tab w:val="left" w:pos="3960"/>
        </w:tabs>
        <w:ind w:left="4860" w:right="9" w:hanging="4860"/>
        <w:rPr>
          <w:sz w:val="22"/>
        </w:rPr>
      </w:pPr>
      <w:r w:rsidRPr="007D2B65">
        <w:rPr>
          <w:sz w:val="22"/>
        </w:rPr>
        <w:t>I.</w:t>
      </w:r>
      <w:r w:rsidR="00A5511B" w:rsidRPr="007D2B65">
        <w:rPr>
          <w:sz w:val="22"/>
        </w:rPr>
        <w:t>1</w:t>
      </w:r>
      <w:r w:rsidR="00A5511B">
        <w:rPr>
          <w:sz w:val="22"/>
        </w:rPr>
        <w:t>4</w:t>
      </w:r>
      <w:r w:rsidR="000E47F5" w:rsidRPr="007D2B65">
        <w:rPr>
          <w:sz w:val="22"/>
        </w:rPr>
        <w:t>.</w:t>
      </w:r>
      <w:r w:rsidR="00F934FD" w:rsidRPr="007D2B65">
        <w:rPr>
          <w:sz w:val="22"/>
        </w:rPr>
        <w:t>31</w:t>
      </w:r>
      <w:r w:rsidRPr="007D2B65">
        <w:rPr>
          <w:sz w:val="22"/>
        </w:rPr>
        <w:tab/>
        <w:t>52.229-6</w:t>
      </w:r>
      <w:r w:rsidRPr="007D2B65">
        <w:rPr>
          <w:sz w:val="22"/>
        </w:rPr>
        <w:tab/>
        <w:t>Taxes-Foreign Fixed-Price Contracts (Feb 2013)</w:t>
      </w:r>
    </w:p>
    <w:p w:rsidR="00107C0C" w:rsidRPr="007D2B65" w:rsidRDefault="00107C0C" w:rsidP="008C449F">
      <w:pPr>
        <w:tabs>
          <w:tab w:val="left" w:pos="1800"/>
          <w:tab w:val="left" w:pos="3960"/>
        </w:tabs>
        <w:ind w:left="4860" w:right="9" w:hanging="4860"/>
        <w:rPr>
          <w:sz w:val="14"/>
          <w:szCs w:val="16"/>
        </w:rPr>
      </w:pPr>
    </w:p>
    <w:p w:rsidR="00107C0C" w:rsidRPr="007D2B65" w:rsidRDefault="008B33EE" w:rsidP="008C449F">
      <w:pPr>
        <w:tabs>
          <w:tab w:val="left" w:pos="1800"/>
          <w:tab w:val="left" w:pos="3960"/>
        </w:tabs>
        <w:ind w:left="4860" w:right="9" w:hanging="4860"/>
        <w:rPr>
          <w:sz w:val="22"/>
        </w:rPr>
      </w:pPr>
      <w:r w:rsidRPr="007D2B65">
        <w:rPr>
          <w:sz w:val="22"/>
        </w:rPr>
        <w:t>I.</w:t>
      </w:r>
      <w:r w:rsidR="00A5511B" w:rsidRPr="007D2B65">
        <w:rPr>
          <w:sz w:val="22"/>
        </w:rPr>
        <w:t>1</w:t>
      </w:r>
      <w:r w:rsidR="00A5511B">
        <w:rPr>
          <w:sz w:val="22"/>
        </w:rPr>
        <w:t>4</w:t>
      </w:r>
      <w:r w:rsidR="000E47F5" w:rsidRPr="007D2B65">
        <w:rPr>
          <w:sz w:val="22"/>
        </w:rPr>
        <w:t>.3</w:t>
      </w:r>
      <w:r w:rsidR="00F934FD" w:rsidRPr="007D2B65">
        <w:rPr>
          <w:sz w:val="22"/>
        </w:rPr>
        <w:t>2</w:t>
      </w:r>
      <w:r w:rsidRPr="007D2B65">
        <w:rPr>
          <w:sz w:val="22"/>
        </w:rPr>
        <w:tab/>
        <w:t>52.232-16</w:t>
      </w:r>
      <w:r w:rsidRPr="007D2B65">
        <w:rPr>
          <w:sz w:val="22"/>
        </w:rPr>
        <w:tab/>
        <w:t>Progress Payments (Apr 2012)</w:t>
      </w:r>
    </w:p>
    <w:p w:rsidR="00107C0C" w:rsidRPr="007D2B65" w:rsidRDefault="00107C0C" w:rsidP="008C449F">
      <w:pPr>
        <w:tabs>
          <w:tab w:val="left" w:pos="1800"/>
          <w:tab w:val="left" w:pos="3960"/>
        </w:tabs>
        <w:ind w:left="4860" w:right="9" w:hanging="4860"/>
        <w:rPr>
          <w:sz w:val="14"/>
          <w:szCs w:val="16"/>
        </w:rPr>
      </w:pPr>
    </w:p>
    <w:p w:rsidR="008B33EE" w:rsidRPr="007D2B65" w:rsidRDefault="008B33EE" w:rsidP="008C449F">
      <w:pPr>
        <w:tabs>
          <w:tab w:val="left" w:pos="1800"/>
          <w:tab w:val="left" w:pos="3960"/>
        </w:tabs>
        <w:ind w:left="3960" w:right="9" w:hanging="3960"/>
        <w:rPr>
          <w:sz w:val="22"/>
        </w:rPr>
      </w:pPr>
      <w:r w:rsidRPr="007D2B65">
        <w:rPr>
          <w:sz w:val="22"/>
        </w:rPr>
        <w:t>I.</w:t>
      </w:r>
      <w:r w:rsidR="00A5511B" w:rsidRPr="007D2B65">
        <w:rPr>
          <w:sz w:val="22"/>
        </w:rPr>
        <w:t>1</w:t>
      </w:r>
      <w:r w:rsidR="00A5511B">
        <w:rPr>
          <w:sz w:val="22"/>
        </w:rPr>
        <w:t>4</w:t>
      </w:r>
      <w:r w:rsidR="000E47F5" w:rsidRPr="007D2B65">
        <w:rPr>
          <w:sz w:val="22"/>
        </w:rPr>
        <w:t>.3</w:t>
      </w:r>
      <w:r w:rsidR="00F934FD" w:rsidRPr="007D2B65">
        <w:rPr>
          <w:sz w:val="22"/>
        </w:rPr>
        <w:t>3</w:t>
      </w:r>
      <w:r w:rsidRPr="007D2B65">
        <w:rPr>
          <w:sz w:val="22"/>
        </w:rPr>
        <w:tab/>
        <w:t>52.232-16</w:t>
      </w:r>
      <w:r w:rsidRPr="007D2B65">
        <w:rPr>
          <w:rFonts w:cs="Arial"/>
          <w:sz w:val="16"/>
        </w:rPr>
        <w:t>, Alternate I</w:t>
      </w:r>
      <w:r w:rsidRPr="007D2B65">
        <w:rPr>
          <w:sz w:val="22"/>
        </w:rPr>
        <w:tab/>
        <w:t>Progress Payments (Apr 2012), Alternate I (Ma</w:t>
      </w:r>
      <w:r w:rsidR="006E2A50">
        <w:rPr>
          <w:sz w:val="22"/>
        </w:rPr>
        <w:t>r</w:t>
      </w:r>
      <w:r w:rsidRPr="007D2B65">
        <w:rPr>
          <w:sz w:val="22"/>
        </w:rPr>
        <w:t xml:space="preserve"> 2000)</w:t>
      </w:r>
    </w:p>
    <w:p w:rsidR="008B33EE" w:rsidRPr="007D2B65" w:rsidRDefault="008B33EE" w:rsidP="008C449F">
      <w:pPr>
        <w:tabs>
          <w:tab w:val="left" w:pos="1800"/>
          <w:tab w:val="left" w:pos="3960"/>
        </w:tabs>
        <w:ind w:left="4860" w:right="9" w:hanging="4860"/>
        <w:rPr>
          <w:sz w:val="14"/>
          <w:szCs w:val="16"/>
        </w:rPr>
      </w:pPr>
    </w:p>
    <w:p w:rsidR="008B33EE" w:rsidRPr="007D2B65" w:rsidRDefault="008B33EE" w:rsidP="008C449F">
      <w:pPr>
        <w:tabs>
          <w:tab w:val="left" w:pos="1800"/>
          <w:tab w:val="left" w:pos="3960"/>
        </w:tabs>
        <w:ind w:left="3960" w:right="9" w:hanging="3960"/>
        <w:rPr>
          <w:sz w:val="22"/>
        </w:rPr>
      </w:pPr>
      <w:r w:rsidRPr="007D2B65">
        <w:rPr>
          <w:sz w:val="22"/>
        </w:rPr>
        <w:t>I.</w:t>
      </w:r>
      <w:r w:rsidR="00A5511B" w:rsidRPr="007D2B65">
        <w:rPr>
          <w:sz w:val="22"/>
        </w:rPr>
        <w:t>1</w:t>
      </w:r>
      <w:r w:rsidR="00A5511B">
        <w:rPr>
          <w:sz w:val="22"/>
        </w:rPr>
        <w:t>4</w:t>
      </w:r>
      <w:r w:rsidR="000E47F5" w:rsidRPr="007D2B65">
        <w:rPr>
          <w:sz w:val="22"/>
        </w:rPr>
        <w:t>.3</w:t>
      </w:r>
      <w:r w:rsidR="00F934FD" w:rsidRPr="007D2B65">
        <w:rPr>
          <w:sz w:val="22"/>
        </w:rPr>
        <w:t>4</w:t>
      </w:r>
      <w:r w:rsidRPr="007D2B65">
        <w:rPr>
          <w:sz w:val="22"/>
        </w:rPr>
        <w:tab/>
        <w:t xml:space="preserve">52.232-16, </w:t>
      </w:r>
      <w:r w:rsidRPr="007D2B65">
        <w:rPr>
          <w:rFonts w:cs="Arial"/>
          <w:sz w:val="16"/>
        </w:rPr>
        <w:t>Alternate III</w:t>
      </w:r>
      <w:r w:rsidRPr="007D2B65">
        <w:rPr>
          <w:sz w:val="22"/>
        </w:rPr>
        <w:tab/>
        <w:t>Progress Payments (Apr 2012), Alternate III (Apr 2003)</w:t>
      </w:r>
    </w:p>
    <w:p w:rsidR="00107C0C" w:rsidRPr="007D2B65" w:rsidRDefault="00107C0C" w:rsidP="008C449F">
      <w:pPr>
        <w:tabs>
          <w:tab w:val="left" w:pos="1800"/>
          <w:tab w:val="left" w:pos="3960"/>
        </w:tabs>
        <w:ind w:left="4860" w:right="9" w:hanging="4860"/>
        <w:rPr>
          <w:sz w:val="14"/>
          <w:szCs w:val="16"/>
        </w:rPr>
      </w:pPr>
    </w:p>
    <w:p w:rsidR="00107C0C" w:rsidRPr="007D2B65" w:rsidRDefault="008B33EE" w:rsidP="008C449F">
      <w:pPr>
        <w:tabs>
          <w:tab w:val="left" w:pos="1800"/>
          <w:tab w:val="left" w:pos="3960"/>
        </w:tabs>
        <w:ind w:left="4860" w:right="9" w:hanging="4860"/>
        <w:rPr>
          <w:sz w:val="22"/>
        </w:rPr>
      </w:pPr>
      <w:r w:rsidRPr="007D2B65">
        <w:rPr>
          <w:sz w:val="22"/>
        </w:rPr>
        <w:t>I.</w:t>
      </w:r>
      <w:r w:rsidR="00A5511B" w:rsidRPr="007D2B65">
        <w:rPr>
          <w:sz w:val="22"/>
        </w:rPr>
        <w:t>1</w:t>
      </w:r>
      <w:r w:rsidR="00A5511B">
        <w:rPr>
          <w:sz w:val="22"/>
        </w:rPr>
        <w:t>4</w:t>
      </w:r>
      <w:r w:rsidR="000E47F5" w:rsidRPr="007D2B65">
        <w:rPr>
          <w:sz w:val="22"/>
        </w:rPr>
        <w:t>.3</w:t>
      </w:r>
      <w:r w:rsidR="00F934FD" w:rsidRPr="007D2B65">
        <w:rPr>
          <w:sz w:val="22"/>
        </w:rPr>
        <w:t>5</w:t>
      </w:r>
      <w:r w:rsidRPr="007D2B65">
        <w:rPr>
          <w:sz w:val="22"/>
        </w:rPr>
        <w:tab/>
        <w:t>52.232-17</w:t>
      </w:r>
      <w:r w:rsidRPr="007D2B65">
        <w:rPr>
          <w:sz w:val="22"/>
        </w:rPr>
        <w:tab/>
        <w:t>Interest (May 2014)</w:t>
      </w:r>
    </w:p>
    <w:p w:rsidR="00107C0C" w:rsidRPr="007D2B65" w:rsidRDefault="00107C0C" w:rsidP="008C449F">
      <w:pPr>
        <w:tabs>
          <w:tab w:val="left" w:pos="1800"/>
          <w:tab w:val="left" w:pos="3960"/>
        </w:tabs>
        <w:ind w:left="4860" w:right="9" w:hanging="4860"/>
        <w:rPr>
          <w:sz w:val="14"/>
          <w:szCs w:val="16"/>
        </w:rPr>
      </w:pPr>
    </w:p>
    <w:p w:rsidR="00107C0C" w:rsidRPr="007D2B65" w:rsidRDefault="008B33EE" w:rsidP="008C449F">
      <w:pPr>
        <w:tabs>
          <w:tab w:val="left" w:pos="1800"/>
          <w:tab w:val="left" w:pos="3960"/>
        </w:tabs>
        <w:ind w:left="4860" w:right="9" w:hanging="4860"/>
        <w:rPr>
          <w:sz w:val="22"/>
        </w:rPr>
      </w:pPr>
      <w:r w:rsidRPr="007D2B65">
        <w:rPr>
          <w:sz w:val="22"/>
        </w:rPr>
        <w:t>I.</w:t>
      </w:r>
      <w:r w:rsidR="00A5511B" w:rsidRPr="007D2B65">
        <w:rPr>
          <w:sz w:val="22"/>
        </w:rPr>
        <w:t>1</w:t>
      </w:r>
      <w:r w:rsidR="00A5511B">
        <w:rPr>
          <w:sz w:val="22"/>
        </w:rPr>
        <w:t>4</w:t>
      </w:r>
      <w:r w:rsidR="000E47F5" w:rsidRPr="007D2B65">
        <w:rPr>
          <w:sz w:val="22"/>
        </w:rPr>
        <w:t>.3</w:t>
      </w:r>
      <w:r w:rsidR="00F934FD" w:rsidRPr="007D2B65">
        <w:rPr>
          <w:sz w:val="22"/>
        </w:rPr>
        <w:t>6</w:t>
      </w:r>
      <w:r w:rsidRPr="007D2B65">
        <w:rPr>
          <w:sz w:val="22"/>
        </w:rPr>
        <w:tab/>
        <w:t>52.232-18</w:t>
      </w:r>
      <w:r w:rsidRPr="007D2B65">
        <w:rPr>
          <w:sz w:val="22"/>
        </w:rPr>
        <w:tab/>
        <w:t>Availability of Funds (Apr 1984)</w:t>
      </w:r>
    </w:p>
    <w:p w:rsidR="00107C0C" w:rsidRPr="007D2B65" w:rsidRDefault="00107C0C" w:rsidP="008C449F">
      <w:pPr>
        <w:tabs>
          <w:tab w:val="left" w:pos="1800"/>
          <w:tab w:val="left" w:pos="3960"/>
        </w:tabs>
        <w:ind w:left="4860" w:right="9" w:hanging="4860"/>
        <w:rPr>
          <w:sz w:val="14"/>
          <w:szCs w:val="16"/>
        </w:rPr>
      </w:pPr>
    </w:p>
    <w:p w:rsidR="00107C0C" w:rsidRPr="007D2B65" w:rsidRDefault="00C0335F" w:rsidP="008C449F">
      <w:pPr>
        <w:tabs>
          <w:tab w:val="left" w:pos="1800"/>
          <w:tab w:val="left" w:pos="3960"/>
        </w:tabs>
        <w:ind w:left="4860" w:right="9" w:hanging="4860"/>
        <w:rPr>
          <w:sz w:val="22"/>
        </w:rPr>
      </w:pPr>
      <w:r w:rsidRPr="007D2B65">
        <w:rPr>
          <w:sz w:val="22"/>
        </w:rPr>
        <w:t>I.</w:t>
      </w:r>
      <w:r w:rsidR="00A5511B" w:rsidRPr="007D2B65">
        <w:rPr>
          <w:sz w:val="22"/>
        </w:rPr>
        <w:t>1</w:t>
      </w:r>
      <w:r w:rsidR="00A5511B">
        <w:rPr>
          <w:sz w:val="22"/>
        </w:rPr>
        <w:t>4</w:t>
      </w:r>
      <w:r w:rsidR="000E47F5" w:rsidRPr="007D2B65">
        <w:rPr>
          <w:sz w:val="22"/>
        </w:rPr>
        <w:t>.3</w:t>
      </w:r>
      <w:r w:rsidR="00F934FD" w:rsidRPr="007D2B65">
        <w:rPr>
          <w:sz w:val="22"/>
        </w:rPr>
        <w:t>7</w:t>
      </w:r>
      <w:r w:rsidRPr="007D2B65">
        <w:rPr>
          <w:sz w:val="22"/>
        </w:rPr>
        <w:tab/>
        <w:t>52.232-36</w:t>
      </w:r>
      <w:r w:rsidRPr="007D2B65">
        <w:rPr>
          <w:sz w:val="22"/>
        </w:rPr>
        <w:tab/>
        <w:t>Payment by Third Party (May 2014)</w:t>
      </w:r>
    </w:p>
    <w:p w:rsidR="00107C0C" w:rsidRPr="007D2B65" w:rsidRDefault="00107C0C" w:rsidP="008C449F">
      <w:pPr>
        <w:tabs>
          <w:tab w:val="left" w:pos="1800"/>
          <w:tab w:val="left" w:pos="3960"/>
        </w:tabs>
        <w:ind w:left="4860" w:right="9" w:hanging="4860"/>
        <w:rPr>
          <w:sz w:val="14"/>
          <w:szCs w:val="16"/>
        </w:rPr>
      </w:pPr>
    </w:p>
    <w:p w:rsidR="00107C0C" w:rsidRPr="007D2B65" w:rsidRDefault="00C0335F" w:rsidP="008C449F">
      <w:pPr>
        <w:tabs>
          <w:tab w:val="left" w:pos="1800"/>
          <w:tab w:val="left" w:pos="3960"/>
        </w:tabs>
        <w:ind w:left="4860" w:right="9" w:hanging="4860"/>
        <w:rPr>
          <w:sz w:val="22"/>
        </w:rPr>
      </w:pPr>
      <w:r w:rsidRPr="007D2B65">
        <w:rPr>
          <w:sz w:val="22"/>
        </w:rPr>
        <w:t>I.</w:t>
      </w:r>
      <w:r w:rsidR="00A5511B" w:rsidRPr="007D2B65">
        <w:rPr>
          <w:sz w:val="22"/>
        </w:rPr>
        <w:t>1</w:t>
      </w:r>
      <w:r w:rsidR="00A5511B">
        <w:rPr>
          <w:sz w:val="22"/>
        </w:rPr>
        <w:t>4</w:t>
      </w:r>
      <w:r w:rsidR="000E47F5" w:rsidRPr="007D2B65">
        <w:rPr>
          <w:sz w:val="22"/>
        </w:rPr>
        <w:t>.3</w:t>
      </w:r>
      <w:r w:rsidR="00F934FD" w:rsidRPr="007D2B65">
        <w:rPr>
          <w:sz w:val="22"/>
        </w:rPr>
        <w:t>8</w:t>
      </w:r>
      <w:r w:rsidRPr="007D2B65">
        <w:rPr>
          <w:sz w:val="22"/>
        </w:rPr>
        <w:tab/>
        <w:t>52.232-37</w:t>
      </w:r>
      <w:r w:rsidRPr="007D2B65">
        <w:rPr>
          <w:sz w:val="22"/>
        </w:rPr>
        <w:tab/>
        <w:t>Multiple Payment Arrangements (May 1999)</w:t>
      </w:r>
    </w:p>
    <w:p w:rsidR="00107C0C" w:rsidRPr="007D2B65" w:rsidRDefault="00107C0C" w:rsidP="008C449F">
      <w:pPr>
        <w:tabs>
          <w:tab w:val="left" w:pos="1800"/>
          <w:tab w:val="left" w:pos="3960"/>
        </w:tabs>
        <w:ind w:left="4860" w:right="9" w:hanging="4860"/>
        <w:rPr>
          <w:sz w:val="14"/>
          <w:szCs w:val="16"/>
        </w:rPr>
      </w:pPr>
    </w:p>
    <w:p w:rsidR="00107C0C" w:rsidRPr="007D2B65" w:rsidRDefault="00C0335F" w:rsidP="008C449F">
      <w:pPr>
        <w:tabs>
          <w:tab w:val="left" w:pos="1800"/>
          <w:tab w:val="left" w:pos="3960"/>
        </w:tabs>
        <w:ind w:left="3960" w:right="9" w:hanging="3960"/>
        <w:rPr>
          <w:sz w:val="22"/>
        </w:rPr>
      </w:pPr>
      <w:r w:rsidRPr="007D2B65">
        <w:rPr>
          <w:sz w:val="22"/>
        </w:rPr>
        <w:t>I.</w:t>
      </w:r>
      <w:r w:rsidR="00A5511B" w:rsidRPr="007D2B65">
        <w:rPr>
          <w:sz w:val="22"/>
        </w:rPr>
        <w:t>1</w:t>
      </w:r>
      <w:r w:rsidR="00A5511B">
        <w:rPr>
          <w:sz w:val="22"/>
        </w:rPr>
        <w:t>4</w:t>
      </w:r>
      <w:r w:rsidR="000E47F5" w:rsidRPr="007D2B65">
        <w:rPr>
          <w:sz w:val="22"/>
        </w:rPr>
        <w:t>.3</w:t>
      </w:r>
      <w:r w:rsidR="00F934FD" w:rsidRPr="007D2B65">
        <w:rPr>
          <w:sz w:val="22"/>
        </w:rPr>
        <w:t>9</w:t>
      </w:r>
      <w:r w:rsidRPr="007D2B65">
        <w:rPr>
          <w:sz w:val="22"/>
        </w:rPr>
        <w:tab/>
        <w:t>52.237-2</w:t>
      </w:r>
      <w:r w:rsidRPr="007D2B65">
        <w:rPr>
          <w:sz w:val="22"/>
        </w:rPr>
        <w:tab/>
      </w:r>
      <w:r w:rsidR="008477B0" w:rsidRPr="007D2B65">
        <w:rPr>
          <w:sz w:val="22"/>
        </w:rPr>
        <w:t>Protection of Government Buildings, Equipment, and Vegetation (Apr 1984)</w:t>
      </w:r>
    </w:p>
    <w:p w:rsidR="00107C0C" w:rsidRPr="007D2B65" w:rsidRDefault="00107C0C" w:rsidP="008C449F">
      <w:pPr>
        <w:tabs>
          <w:tab w:val="left" w:pos="1800"/>
          <w:tab w:val="left" w:pos="3960"/>
        </w:tabs>
        <w:ind w:left="4860" w:right="9" w:hanging="4860"/>
        <w:rPr>
          <w:sz w:val="14"/>
          <w:szCs w:val="16"/>
        </w:rPr>
      </w:pPr>
    </w:p>
    <w:p w:rsidR="00107C0C" w:rsidRPr="007D2B65" w:rsidRDefault="00A15CBB" w:rsidP="008C449F">
      <w:pPr>
        <w:tabs>
          <w:tab w:val="left" w:pos="1800"/>
          <w:tab w:val="left" w:pos="3960"/>
        </w:tabs>
        <w:ind w:left="4860" w:right="9" w:hanging="4860"/>
        <w:rPr>
          <w:sz w:val="22"/>
        </w:rPr>
      </w:pPr>
      <w:r w:rsidRPr="007D2B65">
        <w:rPr>
          <w:sz w:val="22"/>
        </w:rPr>
        <w:t>I.</w:t>
      </w:r>
      <w:r w:rsidR="004471DB" w:rsidRPr="007D2B65">
        <w:rPr>
          <w:sz w:val="22"/>
        </w:rPr>
        <w:t>1</w:t>
      </w:r>
      <w:r w:rsidR="004471DB">
        <w:rPr>
          <w:sz w:val="22"/>
        </w:rPr>
        <w:t>3</w:t>
      </w:r>
      <w:r w:rsidR="000E47F5" w:rsidRPr="007D2B65">
        <w:rPr>
          <w:sz w:val="22"/>
        </w:rPr>
        <w:t>.</w:t>
      </w:r>
      <w:r w:rsidR="00F934FD" w:rsidRPr="007D2B65">
        <w:rPr>
          <w:sz w:val="22"/>
        </w:rPr>
        <w:t>40</w:t>
      </w:r>
      <w:r w:rsidRPr="007D2B65">
        <w:rPr>
          <w:sz w:val="22"/>
        </w:rPr>
        <w:tab/>
        <w:t>52.243-7</w:t>
      </w:r>
      <w:r w:rsidRPr="007D2B65">
        <w:rPr>
          <w:sz w:val="22"/>
        </w:rPr>
        <w:tab/>
        <w:t>Notification of Changes (</w:t>
      </w:r>
      <w:r w:rsidR="00565E9C">
        <w:rPr>
          <w:sz w:val="22"/>
        </w:rPr>
        <w:t>Jan 2017</w:t>
      </w:r>
      <w:r w:rsidRPr="007D2B65">
        <w:rPr>
          <w:sz w:val="22"/>
        </w:rPr>
        <w:t>)</w:t>
      </w:r>
    </w:p>
    <w:p w:rsidR="00107C0C" w:rsidRPr="007D2B65" w:rsidRDefault="00107C0C" w:rsidP="008C449F">
      <w:pPr>
        <w:tabs>
          <w:tab w:val="left" w:pos="1800"/>
          <w:tab w:val="left" w:pos="3960"/>
        </w:tabs>
        <w:ind w:left="4860" w:right="9" w:hanging="4860"/>
        <w:rPr>
          <w:sz w:val="14"/>
          <w:szCs w:val="16"/>
        </w:rPr>
      </w:pPr>
    </w:p>
    <w:p w:rsidR="00107C0C" w:rsidRPr="007D2B65" w:rsidRDefault="00A15CBB" w:rsidP="008C449F">
      <w:pPr>
        <w:tabs>
          <w:tab w:val="left" w:pos="1800"/>
          <w:tab w:val="left" w:pos="3960"/>
        </w:tabs>
        <w:ind w:left="4860" w:right="9" w:hanging="4860"/>
        <w:rPr>
          <w:sz w:val="22"/>
        </w:rPr>
      </w:pPr>
      <w:r w:rsidRPr="007D2B65">
        <w:rPr>
          <w:sz w:val="22"/>
        </w:rPr>
        <w:t>I.</w:t>
      </w:r>
      <w:r w:rsidR="00A5511B" w:rsidRPr="007D2B65">
        <w:rPr>
          <w:sz w:val="22"/>
        </w:rPr>
        <w:t>1</w:t>
      </w:r>
      <w:r w:rsidR="00A5511B">
        <w:rPr>
          <w:sz w:val="22"/>
        </w:rPr>
        <w:t>4</w:t>
      </w:r>
      <w:r w:rsidR="000E47F5" w:rsidRPr="007D2B65">
        <w:rPr>
          <w:sz w:val="22"/>
        </w:rPr>
        <w:t>.</w:t>
      </w:r>
      <w:r w:rsidR="00F934FD" w:rsidRPr="007D2B65">
        <w:rPr>
          <w:sz w:val="22"/>
        </w:rPr>
        <w:t>41</w:t>
      </w:r>
      <w:r w:rsidRPr="007D2B65">
        <w:rPr>
          <w:sz w:val="22"/>
        </w:rPr>
        <w:tab/>
        <w:t>52.245-1</w:t>
      </w:r>
      <w:r w:rsidRPr="007D2B65">
        <w:rPr>
          <w:sz w:val="22"/>
        </w:rPr>
        <w:tab/>
        <w:t>Government Property (</w:t>
      </w:r>
      <w:r w:rsidR="00565E9C">
        <w:rPr>
          <w:sz w:val="22"/>
        </w:rPr>
        <w:t>Jan 2017</w:t>
      </w:r>
      <w:r w:rsidRPr="007D2B65">
        <w:rPr>
          <w:sz w:val="22"/>
        </w:rPr>
        <w:t>)</w:t>
      </w:r>
    </w:p>
    <w:p w:rsidR="00107C0C" w:rsidRPr="007D2B65" w:rsidRDefault="00107C0C" w:rsidP="008C449F">
      <w:pPr>
        <w:tabs>
          <w:tab w:val="left" w:pos="1800"/>
          <w:tab w:val="left" w:pos="3960"/>
        </w:tabs>
        <w:ind w:left="4860" w:right="9" w:hanging="4860"/>
        <w:rPr>
          <w:sz w:val="14"/>
          <w:szCs w:val="16"/>
        </w:rPr>
      </w:pPr>
    </w:p>
    <w:p w:rsidR="00107C0C" w:rsidRPr="007D2B65" w:rsidRDefault="00A15CBB" w:rsidP="008C449F">
      <w:pPr>
        <w:tabs>
          <w:tab w:val="left" w:pos="1800"/>
          <w:tab w:val="left" w:pos="3960"/>
        </w:tabs>
        <w:ind w:left="3960" w:right="9" w:hanging="3960"/>
        <w:rPr>
          <w:sz w:val="22"/>
        </w:rPr>
      </w:pPr>
      <w:r w:rsidRPr="007D2B65">
        <w:rPr>
          <w:sz w:val="22"/>
        </w:rPr>
        <w:t>I.</w:t>
      </w:r>
      <w:r w:rsidR="00A5511B" w:rsidRPr="007D2B65">
        <w:rPr>
          <w:sz w:val="22"/>
        </w:rPr>
        <w:t>1</w:t>
      </w:r>
      <w:r w:rsidR="00A5511B">
        <w:rPr>
          <w:sz w:val="22"/>
        </w:rPr>
        <w:t>4</w:t>
      </w:r>
      <w:r w:rsidR="000E47F5" w:rsidRPr="007D2B65">
        <w:rPr>
          <w:sz w:val="22"/>
        </w:rPr>
        <w:t>.4</w:t>
      </w:r>
      <w:r w:rsidR="00F934FD" w:rsidRPr="007D2B65">
        <w:rPr>
          <w:sz w:val="22"/>
        </w:rPr>
        <w:t>2</w:t>
      </w:r>
      <w:r w:rsidRPr="007D2B65">
        <w:rPr>
          <w:sz w:val="22"/>
        </w:rPr>
        <w:tab/>
        <w:t xml:space="preserve">52.245-1 </w:t>
      </w:r>
      <w:r w:rsidRPr="007D2B65">
        <w:rPr>
          <w:rFonts w:cs="Arial"/>
          <w:sz w:val="16"/>
        </w:rPr>
        <w:t>(Alternate I)</w:t>
      </w:r>
      <w:r w:rsidRPr="007D2B65">
        <w:rPr>
          <w:sz w:val="22"/>
        </w:rPr>
        <w:tab/>
        <w:t>Government Property (</w:t>
      </w:r>
      <w:r w:rsidR="00565E9C">
        <w:rPr>
          <w:sz w:val="22"/>
        </w:rPr>
        <w:t>Jan 2017</w:t>
      </w:r>
      <w:r w:rsidRPr="007D2B65">
        <w:rPr>
          <w:sz w:val="22"/>
        </w:rPr>
        <w:t>), Alternate I (Apr 2012)</w:t>
      </w:r>
    </w:p>
    <w:p w:rsidR="00107C0C" w:rsidRPr="007D2B65" w:rsidRDefault="00107C0C" w:rsidP="008C449F">
      <w:pPr>
        <w:tabs>
          <w:tab w:val="left" w:pos="1800"/>
          <w:tab w:val="left" w:pos="3960"/>
        </w:tabs>
        <w:ind w:left="4860" w:right="9" w:hanging="4860"/>
        <w:rPr>
          <w:sz w:val="14"/>
          <w:szCs w:val="16"/>
        </w:rPr>
      </w:pPr>
    </w:p>
    <w:p w:rsidR="00107C0C" w:rsidRPr="007D2B65" w:rsidRDefault="00A15CBB" w:rsidP="008C449F">
      <w:pPr>
        <w:tabs>
          <w:tab w:val="left" w:pos="1800"/>
          <w:tab w:val="left" w:pos="3960"/>
        </w:tabs>
        <w:ind w:left="4860" w:right="9" w:hanging="4860"/>
        <w:rPr>
          <w:sz w:val="22"/>
        </w:rPr>
      </w:pPr>
      <w:r w:rsidRPr="007D2B65">
        <w:rPr>
          <w:sz w:val="22"/>
        </w:rPr>
        <w:t>I.</w:t>
      </w:r>
      <w:r w:rsidR="00A5511B" w:rsidRPr="007D2B65">
        <w:rPr>
          <w:sz w:val="22"/>
        </w:rPr>
        <w:t>1</w:t>
      </w:r>
      <w:r w:rsidR="00A5511B">
        <w:rPr>
          <w:sz w:val="22"/>
        </w:rPr>
        <w:t>4</w:t>
      </w:r>
      <w:r w:rsidR="000E47F5" w:rsidRPr="007D2B65">
        <w:rPr>
          <w:sz w:val="22"/>
        </w:rPr>
        <w:t>.4</w:t>
      </w:r>
      <w:r w:rsidR="00F934FD" w:rsidRPr="007D2B65">
        <w:rPr>
          <w:sz w:val="22"/>
        </w:rPr>
        <w:t>3</w:t>
      </w:r>
      <w:r w:rsidRPr="007D2B65">
        <w:rPr>
          <w:sz w:val="22"/>
        </w:rPr>
        <w:tab/>
        <w:t>52.245-9</w:t>
      </w:r>
      <w:r w:rsidRPr="007D2B65">
        <w:rPr>
          <w:sz w:val="22"/>
        </w:rPr>
        <w:tab/>
        <w:t>Use and Charges (Apr 2012)</w:t>
      </w:r>
    </w:p>
    <w:p w:rsidR="00107C0C" w:rsidRPr="007D2B65" w:rsidRDefault="00107C0C" w:rsidP="008C449F">
      <w:pPr>
        <w:tabs>
          <w:tab w:val="left" w:pos="1800"/>
          <w:tab w:val="left" w:pos="3960"/>
        </w:tabs>
        <w:ind w:left="4860" w:right="9" w:hanging="4860"/>
        <w:rPr>
          <w:sz w:val="14"/>
          <w:szCs w:val="16"/>
        </w:rPr>
      </w:pPr>
    </w:p>
    <w:p w:rsidR="00107C0C" w:rsidRPr="007D2B65" w:rsidRDefault="00606C83" w:rsidP="008C449F">
      <w:pPr>
        <w:tabs>
          <w:tab w:val="left" w:pos="1800"/>
          <w:tab w:val="left" w:pos="3960"/>
        </w:tabs>
        <w:ind w:left="4860" w:right="9" w:hanging="4860"/>
        <w:rPr>
          <w:sz w:val="22"/>
        </w:rPr>
      </w:pPr>
      <w:r w:rsidRPr="007D2B65">
        <w:rPr>
          <w:sz w:val="22"/>
        </w:rPr>
        <w:t>I.</w:t>
      </w:r>
      <w:r w:rsidR="00A5511B" w:rsidRPr="007D2B65">
        <w:rPr>
          <w:sz w:val="22"/>
        </w:rPr>
        <w:t>1</w:t>
      </w:r>
      <w:r w:rsidR="00A5511B">
        <w:rPr>
          <w:sz w:val="22"/>
        </w:rPr>
        <w:t>4</w:t>
      </w:r>
      <w:r w:rsidR="000E47F5" w:rsidRPr="007D2B65">
        <w:rPr>
          <w:sz w:val="22"/>
        </w:rPr>
        <w:t>.4</w:t>
      </w:r>
      <w:r w:rsidR="00F934FD" w:rsidRPr="007D2B65">
        <w:rPr>
          <w:sz w:val="22"/>
        </w:rPr>
        <w:t>4</w:t>
      </w:r>
      <w:r w:rsidRPr="007D2B65">
        <w:rPr>
          <w:sz w:val="22"/>
        </w:rPr>
        <w:tab/>
        <w:t>52.247-1</w:t>
      </w:r>
      <w:r w:rsidRPr="007D2B65">
        <w:rPr>
          <w:sz w:val="22"/>
        </w:rPr>
        <w:tab/>
        <w:t>Commercial Bill of Lading Notations (Feb 2006)</w:t>
      </w:r>
    </w:p>
    <w:p w:rsidR="00107C0C" w:rsidRPr="007D2B65" w:rsidRDefault="00107C0C" w:rsidP="008C449F">
      <w:pPr>
        <w:tabs>
          <w:tab w:val="left" w:pos="1800"/>
          <w:tab w:val="left" w:pos="3960"/>
        </w:tabs>
        <w:ind w:left="4860" w:right="9" w:hanging="4860"/>
        <w:rPr>
          <w:sz w:val="14"/>
          <w:szCs w:val="16"/>
        </w:rPr>
      </w:pPr>
    </w:p>
    <w:p w:rsidR="00107C0C" w:rsidRPr="007D2B65" w:rsidRDefault="00606C83" w:rsidP="008C449F">
      <w:pPr>
        <w:tabs>
          <w:tab w:val="left" w:pos="1800"/>
          <w:tab w:val="left" w:pos="3960"/>
        </w:tabs>
        <w:ind w:left="4860" w:right="9" w:hanging="4860"/>
        <w:rPr>
          <w:sz w:val="22"/>
        </w:rPr>
      </w:pPr>
      <w:r w:rsidRPr="007D2B65">
        <w:rPr>
          <w:sz w:val="22"/>
        </w:rPr>
        <w:t>I.</w:t>
      </w:r>
      <w:r w:rsidR="00A5511B" w:rsidRPr="007D2B65">
        <w:rPr>
          <w:sz w:val="22"/>
        </w:rPr>
        <w:t>1</w:t>
      </w:r>
      <w:r w:rsidR="00A5511B">
        <w:rPr>
          <w:sz w:val="22"/>
        </w:rPr>
        <w:t>4</w:t>
      </w:r>
      <w:r w:rsidR="000E47F5" w:rsidRPr="007D2B65">
        <w:rPr>
          <w:sz w:val="22"/>
        </w:rPr>
        <w:t>.4</w:t>
      </w:r>
      <w:r w:rsidR="00F934FD" w:rsidRPr="007D2B65">
        <w:rPr>
          <w:sz w:val="22"/>
        </w:rPr>
        <w:t>5</w:t>
      </w:r>
      <w:r w:rsidRPr="007D2B65">
        <w:rPr>
          <w:sz w:val="22"/>
        </w:rPr>
        <w:tab/>
        <w:t>52.247-64</w:t>
      </w:r>
      <w:r w:rsidRPr="007D2B65">
        <w:rPr>
          <w:sz w:val="22"/>
        </w:rPr>
        <w:tab/>
        <w:t>Commercial Bill of Lading Notations (Feb 2006)</w:t>
      </w:r>
    </w:p>
    <w:p w:rsidR="00107C0C" w:rsidRPr="007D2B65" w:rsidRDefault="00107C0C" w:rsidP="008C449F">
      <w:pPr>
        <w:tabs>
          <w:tab w:val="left" w:pos="1800"/>
          <w:tab w:val="left" w:pos="3960"/>
        </w:tabs>
        <w:ind w:left="4860" w:right="9" w:hanging="4860"/>
        <w:rPr>
          <w:sz w:val="14"/>
          <w:szCs w:val="16"/>
        </w:rPr>
      </w:pPr>
    </w:p>
    <w:p w:rsidR="00107C0C" w:rsidRPr="007D2B65" w:rsidRDefault="00606C83" w:rsidP="008C449F">
      <w:pPr>
        <w:tabs>
          <w:tab w:val="left" w:pos="1800"/>
          <w:tab w:val="left" w:pos="3960"/>
        </w:tabs>
        <w:ind w:left="3960" w:right="9" w:hanging="3960"/>
        <w:rPr>
          <w:sz w:val="22"/>
        </w:rPr>
      </w:pPr>
      <w:r w:rsidRPr="007D2B65">
        <w:rPr>
          <w:sz w:val="22"/>
        </w:rPr>
        <w:t>I.</w:t>
      </w:r>
      <w:r w:rsidR="00A5511B" w:rsidRPr="007D2B65">
        <w:rPr>
          <w:sz w:val="22"/>
        </w:rPr>
        <w:t>1</w:t>
      </w:r>
      <w:r w:rsidR="00A5511B">
        <w:rPr>
          <w:sz w:val="22"/>
        </w:rPr>
        <w:t>4</w:t>
      </w:r>
      <w:r w:rsidR="000E47F5" w:rsidRPr="007D2B65">
        <w:rPr>
          <w:sz w:val="22"/>
        </w:rPr>
        <w:t>.4</w:t>
      </w:r>
      <w:r w:rsidR="00F934FD" w:rsidRPr="007D2B65">
        <w:rPr>
          <w:sz w:val="22"/>
        </w:rPr>
        <w:t>6</w:t>
      </w:r>
      <w:r w:rsidRPr="007D2B65">
        <w:rPr>
          <w:sz w:val="22"/>
        </w:rPr>
        <w:tab/>
        <w:t xml:space="preserve">52.247-64 </w:t>
      </w:r>
      <w:r w:rsidRPr="007D2B65">
        <w:rPr>
          <w:rFonts w:cs="Arial"/>
          <w:sz w:val="16"/>
        </w:rPr>
        <w:t>(Alternate I)</w:t>
      </w:r>
      <w:r w:rsidRPr="007D2B65">
        <w:rPr>
          <w:sz w:val="22"/>
        </w:rPr>
        <w:tab/>
        <w:t>Commercial Bill of Lading Notations (Feb 2006), Alternate I (Apr 2003)</w:t>
      </w:r>
    </w:p>
    <w:p w:rsidR="00107C0C" w:rsidRPr="007D2B65" w:rsidRDefault="00107C0C" w:rsidP="008C449F">
      <w:pPr>
        <w:tabs>
          <w:tab w:val="left" w:pos="1800"/>
          <w:tab w:val="left" w:pos="3960"/>
        </w:tabs>
        <w:ind w:left="4860" w:right="9" w:hanging="4860"/>
        <w:rPr>
          <w:sz w:val="14"/>
          <w:szCs w:val="16"/>
        </w:rPr>
      </w:pPr>
    </w:p>
    <w:p w:rsidR="00107C0C" w:rsidRPr="007D2B65" w:rsidRDefault="00606C83" w:rsidP="008C449F">
      <w:pPr>
        <w:tabs>
          <w:tab w:val="left" w:pos="1800"/>
          <w:tab w:val="left" w:pos="3960"/>
        </w:tabs>
        <w:ind w:left="3960" w:right="9" w:hanging="3960"/>
        <w:rPr>
          <w:sz w:val="22"/>
        </w:rPr>
      </w:pPr>
      <w:r w:rsidRPr="007D2B65">
        <w:rPr>
          <w:sz w:val="22"/>
        </w:rPr>
        <w:t>I.</w:t>
      </w:r>
      <w:r w:rsidR="00A5511B" w:rsidRPr="007D2B65">
        <w:rPr>
          <w:sz w:val="22"/>
        </w:rPr>
        <w:t>1</w:t>
      </w:r>
      <w:r w:rsidR="00A5511B">
        <w:rPr>
          <w:sz w:val="22"/>
        </w:rPr>
        <w:t>4</w:t>
      </w:r>
      <w:r w:rsidR="000E47F5" w:rsidRPr="007D2B65">
        <w:rPr>
          <w:sz w:val="22"/>
        </w:rPr>
        <w:t>.4</w:t>
      </w:r>
      <w:r w:rsidR="00F934FD" w:rsidRPr="007D2B65">
        <w:rPr>
          <w:sz w:val="22"/>
        </w:rPr>
        <w:t>7</w:t>
      </w:r>
      <w:r w:rsidRPr="007D2B65">
        <w:rPr>
          <w:sz w:val="22"/>
        </w:rPr>
        <w:tab/>
        <w:t xml:space="preserve">52.247-64 </w:t>
      </w:r>
      <w:r w:rsidRPr="007D2B65">
        <w:rPr>
          <w:rFonts w:cs="Arial"/>
          <w:sz w:val="16"/>
        </w:rPr>
        <w:t>(Alternate II)</w:t>
      </w:r>
      <w:r w:rsidRPr="007D2B65">
        <w:rPr>
          <w:sz w:val="22"/>
        </w:rPr>
        <w:tab/>
        <w:t>Commercial Bill of Lading Notations (Feb 2006), Alternate II (Feb 2006)</w:t>
      </w:r>
    </w:p>
    <w:p w:rsidR="00107C0C" w:rsidRPr="007D2B65" w:rsidRDefault="00107C0C" w:rsidP="008C449F">
      <w:pPr>
        <w:tabs>
          <w:tab w:val="left" w:pos="1800"/>
          <w:tab w:val="left" w:pos="3960"/>
        </w:tabs>
        <w:ind w:left="4860" w:right="9" w:hanging="4860"/>
        <w:rPr>
          <w:sz w:val="14"/>
          <w:szCs w:val="16"/>
        </w:rPr>
      </w:pPr>
    </w:p>
    <w:p w:rsidR="00107C0C" w:rsidRPr="007D2B65" w:rsidRDefault="00806129" w:rsidP="008C449F">
      <w:pPr>
        <w:tabs>
          <w:tab w:val="left" w:pos="1800"/>
          <w:tab w:val="left" w:pos="3960"/>
        </w:tabs>
        <w:ind w:left="4860" w:right="9" w:hanging="4860"/>
        <w:rPr>
          <w:sz w:val="22"/>
        </w:rPr>
      </w:pPr>
      <w:r w:rsidRPr="007D2B65">
        <w:rPr>
          <w:sz w:val="22"/>
        </w:rPr>
        <w:t>I.</w:t>
      </w:r>
      <w:r w:rsidR="00A5511B" w:rsidRPr="007D2B65">
        <w:rPr>
          <w:sz w:val="22"/>
        </w:rPr>
        <w:t>1</w:t>
      </w:r>
      <w:r w:rsidR="00A5511B">
        <w:rPr>
          <w:sz w:val="22"/>
        </w:rPr>
        <w:t>4</w:t>
      </w:r>
      <w:r w:rsidR="000E47F5" w:rsidRPr="007D2B65">
        <w:rPr>
          <w:sz w:val="22"/>
        </w:rPr>
        <w:t>.4</w:t>
      </w:r>
      <w:r w:rsidR="00F934FD" w:rsidRPr="007D2B65">
        <w:rPr>
          <w:sz w:val="22"/>
        </w:rPr>
        <w:t>8</w:t>
      </w:r>
      <w:r w:rsidRPr="007D2B65">
        <w:rPr>
          <w:sz w:val="22"/>
        </w:rPr>
        <w:tab/>
        <w:t>52.247-68</w:t>
      </w:r>
      <w:r w:rsidRPr="007D2B65">
        <w:rPr>
          <w:sz w:val="22"/>
        </w:rPr>
        <w:tab/>
        <w:t>Report of Shipment (REPSHIP) (Feb 2006)</w:t>
      </w:r>
    </w:p>
    <w:p w:rsidR="00107C0C" w:rsidRPr="007D2B65" w:rsidRDefault="00107C0C" w:rsidP="008C449F">
      <w:pPr>
        <w:tabs>
          <w:tab w:val="left" w:pos="1800"/>
          <w:tab w:val="left" w:pos="3960"/>
        </w:tabs>
        <w:ind w:left="4860" w:right="9" w:hanging="4860"/>
        <w:rPr>
          <w:sz w:val="14"/>
          <w:szCs w:val="16"/>
        </w:rPr>
      </w:pPr>
    </w:p>
    <w:p w:rsidR="00107C0C" w:rsidRPr="007D2B65" w:rsidRDefault="00806129" w:rsidP="008C449F">
      <w:pPr>
        <w:tabs>
          <w:tab w:val="left" w:pos="1800"/>
          <w:tab w:val="left" w:pos="3960"/>
        </w:tabs>
        <w:ind w:left="4860" w:right="9" w:hanging="4860"/>
        <w:rPr>
          <w:sz w:val="22"/>
        </w:rPr>
      </w:pPr>
      <w:r w:rsidRPr="007D2B65">
        <w:rPr>
          <w:sz w:val="22"/>
        </w:rPr>
        <w:t>I.</w:t>
      </w:r>
      <w:r w:rsidR="00A5511B" w:rsidRPr="007D2B65">
        <w:rPr>
          <w:sz w:val="22"/>
        </w:rPr>
        <w:t>1</w:t>
      </w:r>
      <w:r w:rsidR="00A5511B">
        <w:rPr>
          <w:sz w:val="22"/>
        </w:rPr>
        <w:t>4</w:t>
      </w:r>
      <w:r w:rsidR="000E47F5" w:rsidRPr="007D2B65">
        <w:rPr>
          <w:sz w:val="22"/>
        </w:rPr>
        <w:t>.4</w:t>
      </w:r>
      <w:r w:rsidR="00F934FD" w:rsidRPr="007D2B65">
        <w:rPr>
          <w:sz w:val="22"/>
        </w:rPr>
        <w:t>9</w:t>
      </w:r>
      <w:r w:rsidRPr="007D2B65">
        <w:rPr>
          <w:sz w:val="22"/>
        </w:rPr>
        <w:tab/>
        <w:t>52.251-1</w:t>
      </w:r>
      <w:r w:rsidRPr="007D2B65">
        <w:rPr>
          <w:sz w:val="22"/>
        </w:rPr>
        <w:tab/>
        <w:t>Government Supply Sources (Apr 2012)</w:t>
      </w:r>
    </w:p>
    <w:p w:rsidR="00107C0C" w:rsidRPr="00EE1E0B" w:rsidRDefault="00107C0C" w:rsidP="00EE1E0B">
      <w:pPr>
        <w:tabs>
          <w:tab w:val="left" w:pos="900"/>
        </w:tabs>
        <w:ind w:left="2160" w:right="9" w:hanging="2160"/>
        <w:rPr>
          <w:sz w:val="16"/>
          <w:szCs w:val="16"/>
        </w:rPr>
      </w:pPr>
    </w:p>
    <w:p w:rsidR="00107C0C" w:rsidRDefault="00107C0C" w:rsidP="00EE1E0B">
      <w:pPr>
        <w:tabs>
          <w:tab w:val="left" w:pos="900"/>
        </w:tabs>
        <w:ind w:left="2160" w:right="9" w:hanging="2160"/>
      </w:pPr>
    </w:p>
    <w:p w:rsidR="00107C0C" w:rsidRDefault="00107C0C" w:rsidP="00EE1E0B">
      <w:pPr>
        <w:tabs>
          <w:tab w:val="left" w:pos="900"/>
        </w:tabs>
        <w:ind w:left="2160" w:right="9" w:hanging="2160"/>
      </w:pPr>
      <w:r w:rsidRPr="00107C0C">
        <w:rPr>
          <w:b/>
        </w:rPr>
        <w:t>I.</w:t>
      </w:r>
      <w:r w:rsidR="00A5511B" w:rsidRPr="00F64022">
        <w:rPr>
          <w:b/>
        </w:rPr>
        <w:t>1</w:t>
      </w:r>
      <w:r w:rsidR="00A5511B">
        <w:rPr>
          <w:b/>
        </w:rPr>
        <w:t>4</w:t>
      </w:r>
      <w:r w:rsidR="00C1799F" w:rsidRPr="00F64022">
        <w:rPr>
          <w:b/>
        </w:rPr>
        <w:t>.</w:t>
      </w:r>
      <w:r w:rsidR="00F934FD">
        <w:rPr>
          <w:b/>
        </w:rPr>
        <w:t>50</w:t>
      </w:r>
      <w:r w:rsidR="00B97587" w:rsidRPr="00F64022">
        <w:rPr>
          <w:b/>
        </w:rPr>
        <w:tab/>
      </w:r>
      <w:r w:rsidR="00C1799F" w:rsidRPr="00F64022">
        <w:rPr>
          <w:b/>
        </w:rPr>
        <w:t>52.222-42</w:t>
      </w:r>
      <w:r w:rsidR="00F934FD">
        <w:rPr>
          <w:b/>
        </w:rPr>
        <w:tab/>
      </w:r>
      <w:r w:rsidRPr="00107C0C">
        <w:rPr>
          <w:b/>
        </w:rPr>
        <w:t>STATEMENT OF EQUIVALENT RATES FOR FEDERAL HIRES (May 2014)</w:t>
      </w:r>
    </w:p>
    <w:p w:rsidR="00AD56A3" w:rsidRPr="00F64022" w:rsidRDefault="00AD56A3" w:rsidP="00EE1E0B">
      <w:pPr>
        <w:ind w:right="9"/>
        <w:rPr>
          <w:b/>
        </w:rPr>
      </w:pPr>
    </w:p>
    <w:p w:rsidR="00D70FE5" w:rsidRPr="00D70FE5" w:rsidRDefault="00D70FE5" w:rsidP="00577019">
      <w:pPr>
        <w:pStyle w:val="pbody"/>
        <w:spacing w:line="240" w:lineRule="auto"/>
        <w:ind w:right="14" w:firstLine="0"/>
        <w:rPr>
          <w:sz w:val="24"/>
          <w:szCs w:val="24"/>
        </w:rPr>
      </w:pPr>
      <w:r w:rsidRPr="00D70FE5">
        <w:rPr>
          <w:sz w:val="24"/>
          <w:szCs w:val="24"/>
        </w:rPr>
        <w:t xml:space="preserve">In compliance with the Service Contract Labor Standards statute and the regulations of the Secretary of Labor (29 CFR part 4), this clause identifies the classes of service employees expected to be employed under the contract and states the wages and fringe benefits payable to each if they were employed by the contracting agency subject to the provisions of </w:t>
      </w:r>
      <w:hyperlink r:id="rId17" w:tgtFrame="_blank" w:history="1">
        <w:r w:rsidRPr="00D70FE5">
          <w:rPr>
            <w:rStyle w:val="Hyperlink"/>
            <w:sz w:val="24"/>
            <w:szCs w:val="24"/>
          </w:rPr>
          <w:t>5 U.S.C. 5341</w:t>
        </w:r>
      </w:hyperlink>
      <w:r w:rsidRPr="00D70FE5">
        <w:rPr>
          <w:sz w:val="24"/>
          <w:szCs w:val="24"/>
        </w:rPr>
        <w:t xml:space="preserve"> or </w:t>
      </w:r>
      <w:hyperlink r:id="rId18" w:tgtFrame="_blank" w:history="1">
        <w:r w:rsidRPr="00D70FE5">
          <w:rPr>
            <w:rStyle w:val="Hyperlink"/>
            <w:sz w:val="24"/>
            <w:szCs w:val="24"/>
          </w:rPr>
          <w:t>5332</w:t>
        </w:r>
      </w:hyperlink>
      <w:r w:rsidRPr="00D70FE5">
        <w:rPr>
          <w:sz w:val="24"/>
          <w:szCs w:val="24"/>
        </w:rPr>
        <w:t xml:space="preserve">. </w:t>
      </w:r>
    </w:p>
    <w:p w:rsidR="00D70FE5" w:rsidRPr="00D70FE5" w:rsidRDefault="00D70FE5" w:rsidP="00EE1E0B">
      <w:pPr>
        <w:pStyle w:val="pbodyctr"/>
        <w:ind w:right="9"/>
        <w:rPr>
          <w:sz w:val="24"/>
          <w:szCs w:val="24"/>
        </w:rPr>
      </w:pPr>
      <w:bookmarkStart w:id="289" w:name="wp1148237"/>
      <w:bookmarkEnd w:id="289"/>
      <w:r w:rsidRPr="00D70FE5">
        <w:rPr>
          <w:sz w:val="24"/>
          <w:szCs w:val="24"/>
        </w:rPr>
        <w:t xml:space="preserve">This Statement is for Information Only: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5"/>
        <w:gridCol w:w="3845"/>
      </w:tblGrid>
      <w:tr w:rsidR="006907B5" w:rsidRPr="006907B5" w:rsidTr="006907B5">
        <w:trPr>
          <w:tblCellSpacing w:w="15" w:type="dxa"/>
        </w:trPr>
        <w:tc>
          <w:tcPr>
            <w:tcW w:w="0" w:type="auto"/>
            <w:vAlign w:val="bottom"/>
            <w:hideMark/>
          </w:tcPr>
          <w:p w:rsidR="006907B5" w:rsidRPr="006907B5" w:rsidRDefault="006907B5" w:rsidP="00EE1E0B">
            <w:pPr>
              <w:spacing w:line="288" w:lineRule="auto"/>
              <w:ind w:right="9"/>
              <w:jc w:val="center"/>
              <w:rPr>
                <w:rFonts w:cs="Arial"/>
                <w:b/>
                <w:bCs/>
                <w:color w:val="000000"/>
              </w:rPr>
            </w:pPr>
            <w:bookmarkStart w:id="290" w:name="wp1148240"/>
            <w:bookmarkEnd w:id="290"/>
            <w:r w:rsidRPr="006907B5">
              <w:rPr>
                <w:rFonts w:cs="Arial"/>
                <w:b/>
                <w:bCs/>
                <w:color w:val="000000"/>
              </w:rPr>
              <w:t xml:space="preserve">Employee Class </w:t>
            </w:r>
          </w:p>
        </w:tc>
        <w:tc>
          <w:tcPr>
            <w:tcW w:w="0" w:type="auto"/>
            <w:vAlign w:val="bottom"/>
            <w:hideMark/>
          </w:tcPr>
          <w:p w:rsidR="006907B5" w:rsidRPr="006907B5" w:rsidRDefault="006907B5" w:rsidP="00EE1E0B">
            <w:pPr>
              <w:spacing w:line="288" w:lineRule="auto"/>
              <w:ind w:right="9"/>
              <w:jc w:val="center"/>
              <w:rPr>
                <w:rFonts w:cs="Arial"/>
                <w:b/>
                <w:bCs/>
                <w:color w:val="000000"/>
              </w:rPr>
            </w:pPr>
            <w:bookmarkStart w:id="291" w:name="wp1148242"/>
            <w:bookmarkEnd w:id="291"/>
            <w:r w:rsidRPr="006907B5">
              <w:rPr>
                <w:rFonts w:cs="Arial"/>
                <w:b/>
                <w:bCs/>
                <w:color w:val="000000"/>
              </w:rPr>
              <w:t xml:space="preserve">Monetary Wage—Fringe Benefits </w:t>
            </w:r>
          </w:p>
        </w:tc>
      </w:tr>
      <w:tr w:rsidR="006907B5" w:rsidRPr="006907B5" w:rsidTr="006907B5">
        <w:trPr>
          <w:tblCellSpacing w:w="15" w:type="dxa"/>
        </w:trPr>
        <w:tc>
          <w:tcPr>
            <w:tcW w:w="0" w:type="auto"/>
            <w:hideMark/>
          </w:tcPr>
          <w:p w:rsidR="006907B5" w:rsidRPr="006907B5" w:rsidRDefault="006907B5" w:rsidP="00EE1E0B">
            <w:pPr>
              <w:spacing w:line="288" w:lineRule="auto"/>
              <w:ind w:right="9"/>
              <w:jc w:val="center"/>
              <w:rPr>
                <w:rFonts w:cs="Arial"/>
                <w:color w:val="000000"/>
              </w:rPr>
            </w:pPr>
            <w:bookmarkStart w:id="292" w:name="wp1148244"/>
            <w:bookmarkEnd w:id="292"/>
            <w:r w:rsidRPr="006907B5">
              <w:rPr>
                <w:rFonts w:cs="Arial"/>
                <w:color w:val="000000"/>
              </w:rPr>
              <w:t xml:space="preserve">_____________ </w:t>
            </w:r>
          </w:p>
        </w:tc>
        <w:tc>
          <w:tcPr>
            <w:tcW w:w="0" w:type="auto"/>
            <w:hideMark/>
          </w:tcPr>
          <w:p w:rsidR="006907B5" w:rsidRPr="006907B5" w:rsidRDefault="006907B5" w:rsidP="00EE1E0B">
            <w:pPr>
              <w:spacing w:line="288" w:lineRule="auto"/>
              <w:ind w:right="9"/>
              <w:jc w:val="center"/>
              <w:rPr>
                <w:rFonts w:cs="Arial"/>
                <w:color w:val="000000"/>
              </w:rPr>
            </w:pPr>
            <w:bookmarkStart w:id="293" w:name="wp1148246"/>
            <w:bookmarkEnd w:id="293"/>
            <w:r w:rsidRPr="006907B5">
              <w:rPr>
                <w:rFonts w:cs="Arial"/>
                <w:color w:val="000000"/>
              </w:rPr>
              <w:t xml:space="preserve">____________________________ </w:t>
            </w:r>
          </w:p>
        </w:tc>
      </w:tr>
      <w:tr w:rsidR="006907B5" w:rsidRPr="006907B5" w:rsidTr="006907B5">
        <w:trPr>
          <w:tblCellSpacing w:w="15" w:type="dxa"/>
        </w:trPr>
        <w:tc>
          <w:tcPr>
            <w:tcW w:w="0" w:type="auto"/>
            <w:hideMark/>
          </w:tcPr>
          <w:p w:rsidR="006907B5" w:rsidRPr="006907B5" w:rsidRDefault="006907B5" w:rsidP="00EE1E0B">
            <w:pPr>
              <w:spacing w:line="288" w:lineRule="auto"/>
              <w:ind w:right="9"/>
              <w:jc w:val="center"/>
              <w:rPr>
                <w:rFonts w:cs="Arial"/>
                <w:color w:val="000000"/>
              </w:rPr>
            </w:pPr>
            <w:bookmarkStart w:id="294" w:name="wp1148248"/>
            <w:bookmarkEnd w:id="294"/>
            <w:r w:rsidRPr="006907B5">
              <w:rPr>
                <w:rFonts w:cs="Arial"/>
                <w:color w:val="000000"/>
              </w:rPr>
              <w:lastRenderedPageBreak/>
              <w:t xml:space="preserve">_____________ </w:t>
            </w:r>
          </w:p>
        </w:tc>
        <w:tc>
          <w:tcPr>
            <w:tcW w:w="0" w:type="auto"/>
            <w:hideMark/>
          </w:tcPr>
          <w:p w:rsidR="006907B5" w:rsidRPr="006907B5" w:rsidRDefault="006907B5" w:rsidP="00EE1E0B">
            <w:pPr>
              <w:spacing w:line="288" w:lineRule="auto"/>
              <w:ind w:right="9"/>
              <w:jc w:val="center"/>
              <w:rPr>
                <w:rFonts w:cs="Arial"/>
                <w:color w:val="000000"/>
              </w:rPr>
            </w:pPr>
            <w:bookmarkStart w:id="295" w:name="wp1148250"/>
            <w:bookmarkEnd w:id="295"/>
            <w:r w:rsidRPr="006907B5">
              <w:rPr>
                <w:rFonts w:cs="Arial"/>
                <w:color w:val="000000"/>
              </w:rPr>
              <w:t xml:space="preserve">____________________________ </w:t>
            </w:r>
          </w:p>
        </w:tc>
      </w:tr>
      <w:tr w:rsidR="006907B5" w:rsidRPr="006907B5" w:rsidTr="006907B5">
        <w:trPr>
          <w:tblCellSpacing w:w="15" w:type="dxa"/>
        </w:trPr>
        <w:tc>
          <w:tcPr>
            <w:tcW w:w="0" w:type="auto"/>
            <w:hideMark/>
          </w:tcPr>
          <w:p w:rsidR="006907B5" w:rsidRPr="006907B5" w:rsidRDefault="006907B5" w:rsidP="00EE1E0B">
            <w:pPr>
              <w:spacing w:line="288" w:lineRule="auto"/>
              <w:ind w:right="9"/>
              <w:jc w:val="center"/>
              <w:rPr>
                <w:rFonts w:cs="Arial"/>
                <w:color w:val="000000"/>
              </w:rPr>
            </w:pPr>
            <w:bookmarkStart w:id="296" w:name="wp1148252"/>
            <w:bookmarkEnd w:id="296"/>
            <w:r w:rsidRPr="006907B5">
              <w:rPr>
                <w:rFonts w:cs="Arial"/>
                <w:color w:val="000000"/>
              </w:rPr>
              <w:t xml:space="preserve">_____________ </w:t>
            </w:r>
          </w:p>
        </w:tc>
        <w:tc>
          <w:tcPr>
            <w:tcW w:w="0" w:type="auto"/>
            <w:hideMark/>
          </w:tcPr>
          <w:p w:rsidR="006907B5" w:rsidRPr="006907B5" w:rsidRDefault="006907B5" w:rsidP="00EE1E0B">
            <w:pPr>
              <w:spacing w:line="288" w:lineRule="auto"/>
              <w:ind w:right="9"/>
              <w:jc w:val="center"/>
              <w:rPr>
                <w:rFonts w:cs="Arial"/>
                <w:color w:val="000000"/>
              </w:rPr>
            </w:pPr>
            <w:bookmarkStart w:id="297" w:name="wp1148254"/>
            <w:bookmarkEnd w:id="297"/>
            <w:r w:rsidRPr="006907B5">
              <w:rPr>
                <w:rFonts w:cs="Arial"/>
                <w:color w:val="000000"/>
              </w:rPr>
              <w:t xml:space="preserve">____________________________ </w:t>
            </w:r>
          </w:p>
        </w:tc>
      </w:tr>
      <w:tr w:rsidR="006907B5" w:rsidRPr="006907B5" w:rsidTr="006907B5">
        <w:trPr>
          <w:tblCellSpacing w:w="15" w:type="dxa"/>
        </w:trPr>
        <w:tc>
          <w:tcPr>
            <w:tcW w:w="0" w:type="auto"/>
            <w:hideMark/>
          </w:tcPr>
          <w:p w:rsidR="006907B5" w:rsidRPr="006907B5" w:rsidRDefault="006907B5" w:rsidP="00EE1E0B">
            <w:pPr>
              <w:spacing w:line="288" w:lineRule="auto"/>
              <w:ind w:right="9"/>
              <w:jc w:val="center"/>
              <w:rPr>
                <w:rFonts w:cs="Arial"/>
                <w:color w:val="000000"/>
              </w:rPr>
            </w:pPr>
            <w:bookmarkStart w:id="298" w:name="wp1148256"/>
            <w:bookmarkEnd w:id="298"/>
            <w:r w:rsidRPr="006907B5">
              <w:rPr>
                <w:rFonts w:cs="Arial"/>
                <w:color w:val="000000"/>
              </w:rPr>
              <w:t xml:space="preserve">_____________ </w:t>
            </w:r>
          </w:p>
        </w:tc>
        <w:tc>
          <w:tcPr>
            <w:tcW w:w="0" w:type="auto"/>
            <w:hideMark/>
          </w:tcPr>
          <w:p w:rsidR="006907B5" w:rsidRPr="006907B5" w:rsidRDefault="006907B5" w:rsidP="00EE1E0B">
            <w:pPr>
              <w:spacing w:line="288" w:lineRule="auto"/>
              <w:ind w:right="9"/>
              <w:jc w:val="center"/>
              <w:rPr>
                <w:rFonts w:cs="Arial"/>
                <w:color w:val="000000"/>
              </w:rPr>
            </w:pPr>
            <w:bookmarkStart w:id="299" w:name="wp1148258"/>
            <w:bookmarkEnd w:id="299"/>
            <w:r w:rsidRPr="006907B5">
              <w:rPr>
                <w:rFonts w:cs="Arial"/>
                <w:color w:val="000000"/>
              </w:rPr>
              <w:t xml:space="preserve">____________________________ </w:t>
            </w:r>
          </w:p>
        </w:tc>
      </w:tr>
    </w:tbl>
    <w:p w:rsidR="006907B5" w:rsidRDefault="006907B5" w:rsidP="00EE1E0B">
      <w:pPr>
        <w:ind w:right="9"/>
        <w:jc w:val="center"/>
      </w:pPr>
      <w:r>
        <w:t>(End of Clause)</w:t>
      </w:r>
    </w:p>
    <w:p w:rsidR="00A565FF" w:rsidRDefault="00A565FF" w:rsidP="00EE1E0B">
      <w:pPr>
        <w:ind w:right="9"/>
      </w:pPr>
    </w:p>
    <w:p w:rsidR="00107C0C" w:rsidRDefault="008B33EE" w:rsidP="00EE1E0B">
      <w:pPr>
        <w:tabs>
          <w:tab w:val="left" w:pos="900"/>
        </w:tabs>
        <w:ind w:right="9"/>
        <w:rPr>
          <w:b/>
        </w:rPr>
      </w:pPr>
      <w:r w:rsidRPr="0022075E">
        <w:rPr>
          <w:b/>
        </w:rPr>
        <w:t>I.</w:t>
      </w:r>
      <w:r w:rsidR="00A5511B">
        <w:rPr>
          <w:b/>
        </w:rPr>
        <w:t>14</w:t>
      </w:r>
      <w:r w:rsidRPr="0022075E">
        <w:rPr>
          <w:b/>
        </w:rPr>
        <w:t>.</w:t>
      </w:r>
      <w:r w:rsidR="00F934FD">
        <w:rPr>
          <w:b/>
        </w:rPr>
        <w:t>51</w:t>
      </w:r>
      <w:r>
        <w:rPr>
          <w:b/>
        </w:rPr>
        <w:tab/>
      </w:r>
      <w:r w:rsidRPr="0022075E">
        <w:rPr>
          <w:b/>
        </w:rPr>
        <w:t>52.2</w:t>
      </w:r>
      <w:r>
        <w:rPr>
          <w:b/>
        </w:rPr>
        <w:t>32</w:t>
      </w:r>
      <w:r w:rsidRPr="0022075E">
        <w:rPr>
          <w:b/>
        </w:rPr>
        <w:t>-</w:t>
      </w:r>
      <w:r>
        <w:rPr>
          <w:b/>
        </w:rPr>
        <w:t>19</w:t>
      </w:r>
      <w:r>
        <w:rPr>
          <w:b/>
        </w:rPr>
        <w:tab/>
      </w:r>
      <w:r w:rsidRPr="008B33EE">
        <w:rPr>
          <w:b/>
        </w:rPr>
        <w:t>Availability of Funds for the Next Fiscal Year (Apr 1984)</w:t>
      </w:r>
    </w:p>
    <w:p w:rsidR="00F934FD" w:rsidRDefault="00F934FD" w:rsidP="00EE1E0B">
      <w:pPr>
        <w:ind w:right="9"/>
        <w:rPr>
          <w:rFonts w:cs="Arial"/>
        </w:rPr>
      </w:pPr>
    </w:p>
    <w:p w:rsidR="008B33EE" w:rsidRPr="008B33EE" w:rsidRDefault="008B33EE" w:rsidP="00EE1E0B">
      <w:pPr>
        <w:ind w:right="9"/>
        <w:rPr>
          <w:rFonts w:cs="Arial"/>
        </w:rPr>
      </w:pPr>
      <w:r w:rsidRPr="008B33EE">
        <w:rPr>
          <w:rFonts w:cs="Arial"/>
        </w:rPr>
        <w:t xml:space="preserve">Funds are not presently available for performance under this contract beyond ________. </w:t>
      </w:r>
      <w:r w:rsidR="00A62E1C">
        <w:rPr>
          <w:rFonts w:cs="Arial"/>
        </w:rPr>
        <w:t xml:space="preserve"> </w:t>
      </w:r>
      <w:r w:rsidRPr="008B33EE">
        <w:rPr>
          <w:rFonts w:cs="Arial"/>
        </w:rPr>
        <w:t xml:space="preserve">The Government’s obligation for performance of this contract beyond that date is contingent upon the availability of appropriated funds from which payment for contract purposes can be made. </w:t>
      </w:r>
      <w:r w:rsidR="00A62E1C">
        <w:rPr>
          <w:rFonts w:cs="Arial"/>
        </w:rPr>
        <w:t xml:space="preserve"> </w:t>
      </w:r>
      <w:r w:rsidRPr="008B33EE">
        <w:rPr>
          <w:rFonts w:cs="Arial"/>
        </w:rPr>
        <w:t>No legal liability on the part of the Government for any payment may arise for performance under this contract beyond _____, until funds are made available to the Contracting Officer for performance and until the Contractor receives notice of availability, to be confirmed in writing by the Contracting Officer.</w:t>
      </w:r>
    </w:p>
    <w:p w:rsidR="00A62E1C" w:rsidRDefault="00A62E1C" w:rsidP="00EE1E0B">
      <w:pPr>
        <w:ind w:right="9"/>
        <w:jc w:val="center"/>
        <w:rPr>
          <w:rFonts w:cs="Arial"/>
        </w:rPr>
      </w:pPr>
      <w:bookmarkStart w:id="300" w:name="wp1152928"/>
      <w:bookmarkEnd w:id="300"/>
    </w:p>
    <w:p w:rsidR="00107C0C" w:rsidRDefault="008B33EE" w:rsidP="00EE1E0B">
      <w:pPr>
        <w:ind w:right="9"/>
        <w:jc w:val="center"/>
        <w:rPr>
          <w:rFonts w:cs="Arial"/>
        </w:rPr>
      </w:pPr>
      <w:r w:rsidRPr="008B33EE">
        <w:rPr>
          <w:rFonts w:cs="Arial"/>
        </w:rPr>
        <w:t>(End of clause)</w:t>
      </w:r>
    </w:p>
    <w:p w:rsidR="00F934FD" w:rsidRDefault="00F934FD" w:rsidP="00EE1E0B">
      <w:pPr>
        <w:tabs>
          <w:tab w:val="left" w:pos="900"/>
        </w:tabs>
        <w:ind w:left="2160" w:right="9" w:hanging="2160"/>
        <w:rPr>
          <w:b/>
        </w:rPr>
      </w:pPr>
    </w:p>
    <w:p w:rsidR="00107C0C" w:rsidRPr="00107C0C" w:rsidRDefault="00107C0C" w:rsidP="00EE1E0B">
      <w:pPr>
        <w:tabs>
          <w:tab w:val="left" w:pos="900"/>
        </w:tabs>
        <w:ind w:left="2160" w:right="9" w:hanging="2160"/>
        <w:rPr>
          <w:b/>
        </w:rPr>
      </w:pPr>
      <w:r w:rsidRPr="00107C0C">
        <w:rPr>
          <w:b/>
        </w:rPr>
        <w:t>I.</w:t>
      </w:r>
      <w:r w:rsidR="00A5511B" w:rsidRPr="00107C0C">
        <w:rPr>
          <w:b/>
        </w:rPr>
        <w:t>1</w:t>
      </w:r>
      <w:r w:rsidR="00A5511B">
        <w:rPr>
          <w:b/>
        </w:rPr>
        <w:t>4</w:t>
      </w:r>
      <w:r w:rsidRPr="00107C0C">
        <w:rPr>
          <w:b/>
        </w:rPr>
        <w:t>.</w:t>
      </w:r>
      <w:r w:rsidR="000E47F5">
        <w:rPr>
          <w:b/>
        </w:rPr>
        <w:t>5</w:t>
      </w:r>
      <w:r w:rsidR="00F934FD">
        <w:rPr>
          <w:b/>
        </w:rPr>
        <w:t>2</w:t>
      </w:r>
      <w:r w:rsidRPr="00107C0C">
        <w:rPr>
          <w:b/>
        </w:rPr>
        <w:tab/>
        <w:t>52.245-2</w:t>
      </w:r>
      <w:r w:rsidRPr="00107C0C">
        <w:rPr>
          <w:b/>
        </w:rPr>
        <w:tab/>
        <w:t>Government Property Installation Operation Services (Apr 2012)</w:t>
      </w:r>
    </w:p>
    <w:p w:rsidR="00606C83" w:rsidRPr="00606C83" w:rsidRDefault="00107C0C" w:rsidP="00EE1E0B">
      <w:pPr>
        <w:spacing w:before="100" w:beforeAutospacing="1" w:after="100" w:afterAutospacing="1"/>
        <w:ind w:right="9"/>
        <w:rPr>
          <w:rFonts w:cs="Arial"/>
        </w:rPr>
      </w:pPr>
      <w:r w:rsidRPr="00107C0C">
        <w:rPr>
          <w:rFonts w:cs="Arial"/>
        </w:rPr>
        <w:t xml:space="preserve">(a) This Government Property listed in paragraph (e) of this clause is furnished to the Contractor in an “as-is, where is” condition. </w:t>
      </w:r>
      <w:r w:rsidR="00A62E1C">
        <w:rPr>
          <w:rFonts w:cs="Arial"/>
        </w:rPr>
        <w:t xml:space="preserve"> </w:t>
      </w:r>
      <w:r w:rsidRPr="00107C0C">
        <w:rPr>
          <w:rFonts w:cs="Arial"/>
        </w:rPr>
        <w:t>The Government makes no warranty regarding the suitability for use of the Government property specified in this contract. The Contractor shall be afforded the opportunity to inspect the Government property as specified in the solicitation.</w:t>
      </w:r>
    </w:p>
    <w:p w:rsidR="00606C83" w:rsidRPr="00606C83" w:rsidRDefault="00107C0C" w:rsidP="00EE1E0B">
      <w:pPr>
        <w:spacing w:before="100" w:beforeAutospacing="1" w:after="100" w:afterAutospacing="1"/>
        <w:ind w:right="9"/>
        <w:rPr>
          <w:rFonts w:cs="Arial"/>
        </w:rPr>
      </w:pPr>
      <w:bookmarkStart w:id="301" w:name="wp1153097"/>
      <w:bookmarkEnd w:id="301"/>
      <w:r w:rsidRPr="00107C0C">
        <w:rPr>
          <w:rFonts w:cs="Arial"/>
        </w:rPr>
        <w:t xml:space="preserve">(b) The Government bears no responsibility for repair or replacement of any lost Government property. </w:t>
      </w:r>
      <w:r w:rsidR="00A62E1C">
        <w:rPr>
          <w:rFonts w:cs="Arial"/>
        </w:rPr>
        <w:t xml:space="preserve"> </w:t>
      </w:r>
      <w:r w:rsidRPr="00107C0C">
        <w:rPr>
          <w:rFonts w:cs="Arial"/>
        </w:rPr>
        <w:t>If any or all of the Government property is lost or becomes no longer usable, the Contractor shall be responsible for replacement of the property at Contractor expense. The Contractor shall have title to all replacement property and shall continue to be responsible for contract performance.</w:t>
      </w:r>
    </w:p>
    <w:p w:rsidR="00606C83" w:rsidRPr="00606C83" w:rsidRDefault="00107C0C" w:rsidP="00EE1E0B">
      <w:pPr>
        <w:spacing w:before="100" w:beforeAutospacing="1" w:after="100" w:afterAutospacing="1"/>
        <w:ind w:right="9"/>
        <w:rPr>
          <w:rFonts w:cs="Arial"/>
        </w:rPr>
      </w:pPr>
      <w:bookmarkStart w:id="302" w:name="wp1153099"/>
      <w:bookmarkEnd w:id="302"/>
      <w:r w:rsidRPr="00107C0C">
        <w:rPr>
          <w:rFonts w:cs="Arial"/>
        </w:rPr>
        <w:t xml:space="preserve">(c) Unless the Contracting Officer determines otherwise, the Government abandons all rights and title to unserviceable and scrap property resulting from contract performance. </w:t>
      </w:r>
      <w:r w:rsidR="00A62E1C">
        <w:rPr>
          <w:rFonts w:cs="Arial"/>
        </w:rPr>
        <w:t xml:space="preserve"> </w:t>
      </w:r>
      <w:r w:rsidRPr="00107C0C">
        <w:rPr>
          <w:rFonts w:cs="Arial"/>
        </w:rPr>
        <w:t>Upon notification to the Contracting Officer, the Contractor shall remove such property from the Government premises and dispose of it at Contractor expense.</w:t>
      </w:r>
    </w:p>
    <w:p w:rsidR="00606C83" w:rsidRPr="00606C83" w:rsidRDefault="00107C0C" w:rsidP="00EE1E0B">
      <w:pPr>
        <w:spacing w:before="100" w:beforeAutospacing="1" w:after="100" w:afterAutospacing="1"/>
        <w:ind w:right="9"/>
        <w:rPr>
          <w:rFonts w:cs="Arial"/>
        </w:rPr>
      </w:pPr>
      <w:bookmarkStart w:id="303" w:name="wp1153101"/>
      <w:bookmarkEnd w:id="303"/>
      <w:r w:rsidRPr="00107C0C">
        <w:rPr>
          <w:rFonts w:cs="Arial"/>
        </w:rPr>
        <w:t>(d) Except as provided in this clause, Government property furnished under this contract shall be governed by the Government Property clause of this contract.</w:t>
      </w:r>
    </w:p>
    <w:p w:rsidR="00606C83" w:rsidRPr="00606C83" w:rsidRDefault="00107C0C" w:rsidP="00EE1E0B">
      <w:pPr>
        <w:spacing w:before="100" w:beforeAutospacing="1" w:after="100" w:afterAutospacing="1"/>
        <w:ind w:right="9"/>
        <w:rPr>
          <w:rFonts w:cs="Arial"/>
        </w:rPr>
      </w:pPr>
      <w:bookmarkStart w:id="304" w:name="wp1156066"/>
      <w:bookmarkEnd w:id="304"/>
      <w:r w:rsidRPr="00107C0C">
        <w:rPr>
          <w:rFonts w:cs="Arial"/>
        </w:rPr>
        <w:t>(e) Government property provided under this clause:</w:t>
      </w:r>
    </w:p>
    <w:p w:rsidR="00606C83" w:rsidRPr="00606C83" w:rsidRDefault="00107C0C" w:rsidP="00EE1E0B">
      <w:pPr>
        <w:spacing w:before="100" w:beforeAutospacing="1" w:after="100" w:afterAutospacing="1"/>
        <w:ind w:right="9"/>
        <w:rPr>
          <w:rFonts w:cs="Arial"/>
        </w:rPr>
      </w:pPr>
      <w:bookmarkStart w:id="305" w:name="wp1156077"/>
      <w:bookmarkEnd w:id="305"/>
      <w:r w:rsidRPr="00107C0C">
        <w:rPr>
          <w:rFonts w:cs="Arial"/>
        </w:rPr>
        <w:t xml:space="preserve">__________________________________________ </w:t>
      </w:r>
      <w:r w:rsidRPr="00107C0C">
        <w:rPr>
          <w:rFonts w:cs="Arial"/>
        </w:rPr>
        <w:br/>
        <w:t xml:space="preserve">__________________________________________ </w:t>
      </w:r>
      <w:r w:rsidRPr="00107C0C">
        <w:rPr>
          <w:rFonts w:cs="Arial"/>
        </w:rPr>
        <w:br/>
        <w:t xml:space="preserve">__________________________________________ </w:t>
      </w:r>
    </w:p>
    <w:p w:rsidR="00606C83" w:rsidRDefault="00606C83" w:rsidP="00EE1E0B">
      <w:pPr>
        <w:ind w:right="9"/>
        <w:jc w:val="center"/>
        <w:rPr>
          <w:rFonts w:cs="Arial"/>
        </w:rPr>
      </w:pPr>
      <w:bookmarkStart w:id="306" w:name="wp1156078"/>
      <w:bookmarkEnd w:id="306"/>
      <w:r w:rsidRPr="00606C83">
        <w:rPr>
          <w:rFonts w:cs="Arial"/>
        </w:rPr>
        <w:lastRenderedPageBreak/>
        <w:t>(End of clause)</w:t>
      </w:r>
    </w:p>
    <w:p w:rsidR="000E47F5" w:rsidRDefault="000E47F5" w:rsidP="00EE1E0B">
      <w:pPr>
        <w:ind w:right="9"/>
        <w:jc w:val="center"/>
        <w:rPr>
          <w:rFonts w:cs="Arial"/>
        </w:rPr>
      </w:pPr>
    </w:p>
    <w:p w:rsidR="004666D9" w:rsidRDefault="004666D9" w:rsidP="00EE1E0B">
      <w:pPr>
        <w:ind w:right="9"/>
        <w:jc w:val="center"/>
      </w:pPr>
      <w:r>
        <w:t>(END OF SECTION I)</w:t>
      </w:r>
    </w:p>
    <w:sectPr w:rsidR="004666D9" w:rsidSect="00C041DE">
      <w:headerReference w:type="default" r:id="rId19"/>
      <w:footerReference w:type="default" r:id="rId20"/>
      <w:type w:val="continuous"/>
      <w:pgSz w:w="12240" w:h="15840" w:code="1"/>
      <w:pgMar w:top="1440" w:right="1584"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259" w:rsidRDefault="00194259">
      <w:r>
        <w:separator/>
      </w:r>
    </w:p>
  </w:endnote>
  <w:endnote w:type="continuationSeparator" w:id="0">
    <w:p w:rsidR="00194259" w:rsidRDefault="00194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59" w:rsidRDefault="00194259">
    <w:pPr>
      <w:pStyle w:val="Footer"/>
      <w:jc w:val="center"/>
      <w:rPr>
        <w:rStyle w:val="PageNumber"/>
      </w:rPr>
    </w:pPr>
    <w:r>
      <w:t>I-</w:t>
    </w:r>
    <w:r>
      <w:rPr>
        <w:rStyle w:val="PageNumber"/>
      </w:rPr>
      <w:fldChar w:fldCharType="begin"/>
    </w:r>
    <w:r>
      <w:rPr>
        <w:rStyle w:val="PageNumber"/>
      </w:rPr>
      <w:instrText xml:space="preserve"> PAGE </w:instrText>
    </w:r>
    <w:r>
      <w:rPr>
        <w:rStyle w:val="PageNumber"/>
      </w:rPr>
      <w:fldChar w:fldCharType="separate"/>
    </w:r>
    <w:r w:rsidR="008758A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259" w:rsidRDefault="00194259">
      <w:r>
        <w:separator/>
      </w:r>
    </w:p>
  </w:footnote>
  <w:footnote w:type="continuationSeparator" w:id="0">
    <w:p w:rsidR="00194259" w:rsidRDefault="00194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59" w:rsidRPr="00BA4750" w:rsidRDefault="00194259" w:rsidP="00577019">
    <w:pPr>
      <w:tabs>
        <w:tab w:val="center" w:pos="4320"/>
        <w:tab w:val="right" w:pos="9960"/>
      </w:tabs>
      <w:jc w:val="right"/>
      <w:rPr>
        <w:rFonts w:ascii="Arial Narrow" w:hAnsi="Arial Narrow"/>
        <w:b/>
        <w:color w:val="999999"/>
        <w:sz w:val="16"/>
        <w:szCs w:val="16"/>
      </w:rPr>
    </w:pPr>
    <w:r w:rsidRPr="00BA4750">
      <w:rPr>
        <w:rFonts w:cs="Arial"/>
      </w:rPr>
      <w:t xml:space="preserve">                     </w:t>
    </w:r>
    <w:r>
      <w:rPr>
        <w:rFonts w:cs="Arial"/>
        <w:noProof/>
      </w:rPr>
      <w:drawing>
        <wp:anchor distT="0" distB="0" distL="114300" distR="114300" simplePos="0" relativeHeight="251659264" behindDoc="1" locked="0" layoutInCell="0" allowOverlap="1" wp14:anchorId="649A3703" wp14:editId="0B3D6C59">
          <wp:simplePos x="0" y="0"/>
          <wp:positionH relativeFrom="column">
            <wp:posOffset>-365760</wp:posOffset>
          </wp:positionH>
          <wp:positionV relativeFrom="paragraph">
            <wp:posOffset>-88900</wp:posOffset>
          </wp:positionV>
          <wp:extent cx="685800" cy="685800"/>
          <wp:effectExtent l="0" t="0" r="0" b="0"/>
          <wp:wrapThrough wrapText="bothSides">
            <wp:wrapPolygon edited="0">
              <wp:start x="0" y="0"/>
              <wp:lineTo x="0" y="21000"/>
              <wp:lineTo x="21000" y="21000"/>
              <wp:lineTo x="21000" y="0"/>
              <wp:lineTo x="0" y="0"/>
            </wp:wrapPolygon>
          </wp:wrapThrough>
          <wp:docPr id="2" name="Picture 2" descr="gsastandards_40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standards_40_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750">
      <w:rPr>
        <w:rFonts w:ascii="Arial Narrow" w:hAnsi="Arial Narrow"/>
        <w:b/>
        <w:color w:val="999999"/>
        <w:sz w:val="16"/>
        <w:szCs w:val="16"/>
      </w:rPr>
      <w:t>U.S. General Services Administration</w:t>
    </w:r>
  </w:p>
  <w:p w:rsidR="00194259" w:rsidRPr="00BA4750" w:rsidRDefault="00194259" w:rsidP="00577019">
    <w:pPr>
      <w:tabs>
        <w:tab w:val="center" w:pos="4320"/>
        <w:tab w:val="right" w:pos="8640"/>
      </w:tabs>
      <w:jc w:val="right"/>
      <w:rPr>
        <w:rFonts w:ascii="Arial Narrow" w:hAnsi="Arial Narrow"/>
        <w:b/>
        <w:color w:val="999999"/>
        <w:sz w:val="16"/>
        <w:szCs w:val="16"/>
      </w:rPr>
    </w:pPr>
    <w:r w:rsidRPr="00BA4750">
      <w:rPr>
        <w:rFonts w:ascii="Arial Narrow" w:hAnsi="Arial Narrow"/>
        <w:b/>
        <w:color w:val="999999"/>
        <w:sz w:val="16"/>
        <w:szCs w:val="16"/>
      </w:rPr>
      <w:t>Federal Acquisition Service (FAS)</w:t>
    </w:r>
  </w:p>
  <w:p w:rsidR="00194259" w:rsidRPr="00BA4750" w:rsidRDefault="00194259" w:rsidP="00577019">
    <w:pPr>
      <w:tabs>
        <w:tab w:val="center" w:pos="4320"/>
        <w:tab w:val="right" w:pos="8640"/>
      </w:tabs>
      <w:jc w:val="right"/>
      <w:rPr>
        <w:rFonts w:ascii="Arial Narrow" w:hAnsi="Arial Narrow"/>
        <w:b/>
        <w:color w:val="999999"/>
        <w:sz w:val="16"/>
        <w:szCs w:val="16"/>
      </w:rPr>
    </w:pPr>
    <w:r w:rsidRPr="00BA4750">
      <w:rPr>
        <w:rFonts w:ascii="Arial Narrow" w:hAnsi="Arial Narrow"/>
        <w:b/>
        <w:color w:val="999999"/>
        <w:sz w:val="16"/>
        <w:szCs w:val="16"/>
      </w:rPr>
      <w:t xml:space="preserve">Office of </w:t>
    </w:r>
    <w:r>
      <w:rPr>
        <w:rFonts w:ascii="Arial Narrow" w:hAnsi="Arial Narrow"/>
        <w:b/>
        <w:color w:val="999999"/>
        <w:sz w:val="16"/>
        <w:szCs w:val="16"/>
      </w:rPr>
      <w:t>Information</w:t>
    </w:r>
    <w:r w:rsidRPr="00BA4750">
      <w:rPr>
        <w:rFonts w:ascii="Arial Narrow" w:hAnsi="Arial Narrow"/>
        <w:b/>
        <w:color w:val="999999"/>
        <w:sz w:val="16"/>
        <w:szCs w:val="16"/>
      </w:rPr>
      <w:t xml:space="preserve"> Technology </w:t>
    </w:r>
    <w:r>
      <w:rPr>
        <w:rFonts w:ascii="Arial Narrow" w:hAnsi="Arial Narrow"/>
        <w:b/>
        <w:color w:val="999999"/>
        <w:sz w:val="16"/>
        <w:szCs w:val="16"/>
      </w:rPr>
      <w:t>Category</w:t>
    </w:r>
    <w:r w:rsidRPr="00BA4750">
      <w:rPr>
        <w:rFonts w:ascii="Arial Narrow" w:hAnsi="Arial Narrow"/>
        <w:b/>
        <w:color w:val="999999"/>
        <w:sz w:val="16"/>
        <w:szCs w:val="16"/>
      </w:rPr>
      <w:t xml:space="preserve"> (IT</w:t>
    </w:r>
    <w:r>
      <w:rPr>
        <w:rFonts w:ascii="Arial Narrow" w:hAnsi="Arial Narrow"/>
        <w:b/>
        <w:color w:val="999999"/>
        <w:sz w:val="16"/>
        <w:szCs w:val="16"/>
      </w:rPr>
      <w:t>C</w:t>
    </w:r>
    <w:r w:rsidRPr="00BA4750">
      <w:rPr>
        <w:rFonts w:ascii="Arial Narrow" w:hAnsi="Arial Narrow"/>
        <w:b/>
        <w:color w:val="999999"/>
        <w:sz w:val="16"/>
        <w:szCs w:val="16"/>
      </w:rPr>
      <w:t>)</w:t>
    </w:r>
  </w:p>
  <w:p w:rsidR="00194259" w:rsidRPr="00EC2C00" w:rsidRDefault="00194259" w:rsidP="00577019">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0C6B"/>
    <w:multiLevelType w:val="multilevel"/>
    <w:tmpl w:val="28AE29C8"/>
    <w:lvl w:ilvl="0">
      <w:start w:val="552"/>
      <w:numFmt w:val="decimal"/>
      <w:lvlText w:val="%1"/>
      <w:lvlJc w:val="left"/>
      <w:pPr>
        <w:tabs>
          <w:tab w:val="num" w:pos="1335"/>
        </w:tabs>
        <w:ind w:left="1335" w:hanging="1335"/>
      </w:pPr>
      <w:rPr>
        <w:rFonts w:ascii="Arial" w:hAnsi="Arial" w:cs="TimesNewRomanPS-BoldMT" w:hint="default"/>
      </w:rPr>
    </w:lvl>
    <w:lvl w:ilvl="1">
      <w:start w:val="229"/>
      <w:numFmt w:val="decimal"/>
      <w:lvlText w:val="%1.%2"/>
      <w:lvlJc w:val="left"/>
      <w:pPr>
        <w:tabs>
          <w:tab w:val="num" w:pos="1335"/>
        </w:tabs>
        <w:ind w:left="1335" w:hanging="1335"/>
      </w:pPr>
      <w:rPr>
        <w:rFonts w:ascii="Arial" w:hAnsi="Arial" w:cs="TimesNewRomanPS-BoldMT" w:hint="default"/>
      </w:rPr>
    </w:lvl>
    <w:lvl w:ilvl="2">
      <w:start w:val="71"/>
      <w:numFmt w:val="decimal"/>
      <w:lvlText w:val="%1.%2-%3"/>
      <w:lvlJc w:val="left"/>
      <w:pPr>
        <w:tabs>
          <w:tab w:val="num" w:pos="1335"/>
        </w:tabs>
        <w:ind w:left="1335" w:hanging="1335"/>
      </w:pPr>
      <w:rPr>
        <w:rFonts w:ascii="Arial" w:hAnsi="Arial" w:cs="TimesNewRomanPS-BoldMT" w:hint="default"/>
      </w:rPr>
    </w:lvl>
    <w:lvl w:ilvl="3">
      <w:start w:val="1"/>
      <w:numFmt w:val="decimal"/>
      <w:lvlText w:val="%1.%2-%3.%4"/>
      <w:lvlJc w:val="left"/>
      <w:pPr>
        <w:tabs>
          <w:tab w:val="num" w:pos="1335"/>
        </w:tabs>
        <w:ind w:left="1335" w:hanging="1335"/>
      </w:pPr>
      <w:rPr>
        <w:rFonts w:ascii="Arial" w:hAnsi="Arial" w:cs="TimesNewRomanPS-BoldMT" w:hint="default"/>
      </w:rPr>
    </w:lvl>
    <w:lvl w:ilvl="4">
      <w:start w:val="1"/>
      <w:numFmt w:val="decimal"/>
      <w:lvlText w:val="%1.%2-%3.%4.%5"/>
      <w:lvlJc w:val="left"/>
      <w:pPr>
        <w:tabs>
          <w:tab w:val="num" w:pos="1335"/>
        </w:tabs>
        <w:ind w:left="1335" w:hanging="1335"/>
      </w:pPr>
      <w:rPr>
        <w:rFonts w:ascii="Arial" w:hAnsi="Arial" w:cs="TimesNewRomanPS-BoldMT" w:hint="default"/>
      </w:rPr>
    </w:lvl>
    <w:lvl w:ilvl="5">
      <w:start w:val="1"/>
      <w:numFmt w:val="decimal"/>
      <w:lvlText w:val="%1.%2-%3.%4.%5.%6"/>
      <w:lvlJc w:val="left"/>
      <w:pPr>
        <w:tabs>
          <w:tab w:val="num" w:pos="1440"/>
        </w:tabs>
        <w:ind w:left="1440" w:hanging="1440"/>
      </w:pPr>
      <w:rPr>
        <w:rFonts w:ascii="Arial" w:hAnsi="Arial" w:cs="TimesNewRomanPS-BoldMT" w:hint="default"/>
      </w:rPr>
    </w:lvl>
    <w:lvl w:ilvl="6">
      <w:start w:val="1"/>
      <w:numFmt w:val="decimal"/>
      <w:lvlText w:val="%1.%2-%3.%4.%5.%6.%7"/>
      <w:lvlJc w:val="left"/>
      <w:pPr>
        <w:tabs>
          <w:tab w:val="num" w:pos="1440"/>
        </w:tabs>
        <w:ind w:left="1440" w:hanging="1440"/>
      </w:pPr>
      <w:rPr>
        <w:rFonts w:ascii="Arial" w:hAnsi="Arial" w:cs="TimesNewRomanPS-BoldMT" w:hint="default"/>
      </w:rPr>
    </w:lvl>
    <w:lvl w:ilvl="7">
      <w:start w:val="1"/>
      <w:numFmt w:val="decimal"/>
      <w:lvlText w:val="%1.%2-%3.%4.%5.%6.%7.%8"/>
      <w:lvlJc w:val="left"/>
      <w:pPr>
        <w:tabs>
          <w:tab w:val="num" w:pos="1800"/>
        </w:tabs>
        <w:ind w:left="1800" w:hanging="1800"/>
      </w:pPr>
      <w:rPr>
        <w:rFonts w:ascii="Arial" w:hAnsi="Arial" w:cs="TimesNewRomanPS-BoldMT" w:hint="default"/>
      </w:rPr>
    </w:lvl>
    <w:lvl w:ilvl="8">
      <w:start w:val="1"/>
      <w:numFmt w:val="decimal"/>
      <w:lvlText w:val="%1.%2-%3.%4.%5.%6.%7.%8.%9"/>
      <w:lvlJc w:val="left"/>
      <w:pPr>
        <w:tabs>
          <w:tab w:val="num" w:pos="1800"/>
        </w:tabs>
        <w:ind w:left="1800" w:hanging="1800"/>
      </w:pPr>
      <w:rPr>
        <w:rFonts w:ascii="Arial" w:hAnsi="Arial" w:cs="TimesNewRomanPS-BoldMT" w:hint="default"/>
      </w:rPr>
    </w:lvl>
  </w:abstractNum>
  <w:abstractNum w:abstractNumId="1">
    <w:nsid w:val="0BC70628"/>
    <w:multiLevelType w:val="multilevel"/>
    <w:tmpl w:val="34D8BF9A"/>
    <w:lvl w:ilvl="0">
      <w:start w:val="1"/>
      <w:numFmt w:val="upperLetter"/>
      <w:lvlText w:val="Section %1"/>
      <w:lvlJc w:val="left"/>
      <w:pPr>
        <w:tabs>
          <w:tab w:val="num" w:pos="1440"/>
        </w:tabs>
        <w:ind w:left="1440" w:hanging="1440"/>
      </w:pPr>
      <w:rPr>
        <w:rFonts w:hint="default"/>
        <w:sz w:val="24"/>
        <w:szCs w:val="24"/>
      </w:rPr>
    </w:lvl>
    <w:lvl w:ilvl="1">
      <w:start w:val="1"/>
      <w:numFmt w:val="decimal"/>
      <w:lvlRestart w:val="0"/>
      <w:lvlText w:val="%1.%2"/>
      <w:lvlJc w:val="left"/>
      <w:pPr>
        <w:tabs>
          <w:tab w:val="num" w:pos="72"/>
        </w:tabs>
        <w:ind w:left="72" w:hanging="72"/>
      </w:pPr>
      <w:rPr>
        <w:rFonts w:hint="default"/>
        <w:i w:val="0"/>
      </w:rPr>
    </w:lvl>
    <w:lvl w:ilvl="2">
      <w:start w:val="1"/>
      <w:numFmt w:val="decimal"/>
      <w:lvlText w:val="%1.%2.%3"/>
      <w:lvlJc w:val="left"/>
      <w:pPr>
        <w:tabs>
          <w:tab w:val="num" w:pos="2304"/>
        </w:tabs>
        <w:ind w:left="2304" w:hanging="230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3">
      <w:start w:val="1"/>
      <w:numFmt w:val="decimal"/>
      <w:lvlText w:val="%1.%2.%3.%4"/>
      <w:lvlJc w:val="left"/>
      <w:pPr>
        <w:tabs>
          <w:tab w:val="num" w:pos="2304"/>
        </w:tabs>
        <w:ind w:left="2304" w:hanging="2304"/>
      </w:pPr>
      <w:rPr>
        <w:rFonts w:cs="Times New Roman"/>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2304"/>
        </w:tabs>
        <w:ind w:left="2304" w:hanging="2304"/>
      </w:pPr>
      <w:rPr>
        <w:rFonts w:cs="Times New Roman"/>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2304"/>
        </w:tabs>
        <w:ind w:left="2304" w:hanging="2232"/>
      </w:pPr>
      <w:rPr>
        <w:rFonts w:ascii="Arial" w:hAnsi="Arial" w:cs="Arial" w:hint="default"/>
        <w:b/>
        <w:i w:val="0"/>
        <w:sz w:val="24"/>
        <w:szCs w:val="24"/>
      </w:rPr>
    </w:lvl>
    <w:lvl w:ilvl="6">
      <w:start w:val="1"/>
      <w:numFmt w:val="decimal"/>
      <w:lvlText w:val="%1.%2.%3.%4.%5.%6.%7"/>
      <w:lvlJc w:val="left"/>
      <w:pPr>
        <w:tabs>
          <w:tab w:val="num" w:pos="2304"/>
        </w:tabs>
        <w:ind w:left="2304" w:hanging="2232"/>
      </w:pPr>
      <w:rPr>
        <w:rFonts w:ascii="Arial" w:hAnsi="Arial" w:cs="Arial" w:hint="default"/>
        <w:b/>
      </w:rPr>
    </w:lvl>
    <w:lvl w:ilvl="7">
      <w:start w:val="1"/>
      <w:numFmt w:val="decimal"/>
      <w:lvlText w:val="%1.%2.%3.%4.%5.%6.%7.%8"/>
      <w:lvlJc w:val="left"/>
      <w:pPr>
        <w:tabs>
          <w:tab w:val="num" w:pos="2304"/>
        </w:tabs>
        <w:ind w:left="2304" w:hanging="2232"/>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304"/>
        </w:tabs>
        <w:ind w:left="2304" w:hanging="2232"/>
      </w:pPr>
      <w:rPr>
        <w:rFonts w:hint="default"/>
        <w:b/>
      </w:rPr>
    </w:lvl>
  </w:abstractNum>
  <w:abstractNum w:abstractNumId="2">
    <w:nsid w:val="0EFE4B40"/>
    <w:multiLevelType w:val="multilevel"/>
    <w:tmpl w:val="9CCE2B50"/>
    <w:lvl w:ilvl="0">
      <w:start w:val="1"/>
      <w:numFmt w:val="upperLetter"/>
      <w:lvlText w:val="Section %1"/>
      <w:lvlJc w:val="left"/>
      <w:pPr>
        <w:tabs>
          <w:tab w:val="num" w:pos="2304"/>
        </w:tabs>
        <w:ind w:left="2304" w:hanging="2232"/>
      </w:pPr>
      <w:rPr>
        <w:rFonts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lvlText w:val="%1.%2"/>
      <w:lvlJc w:val="left"/>
      <w:pPr>
        <w:tabs>
          <w:tab w:val="num" w:pos="2304"/>
        </w:tabs>
        <w:ind w:left="2304" w:hanging="2232"/>
      </w:pPr>
      <w:rPr>
        <w:rFonts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2304"/>
        </w:tabs>
        <w:ind w:left="2304" w:hanging="2232"/>
      </w:pPr>
      <w:rPr>
        <w:rFonts w:hint="default"/>
      </w:rPr>
    </w:lvl>
    <w:lvl w:ilvl="3">
      <w:start w:val="1"/>
      <w:numFmt w:val="decimal"/>
      <w:lvlText w:val="%1.%2.%3.%4"/>
      <w:lvlJc w:val="left"/>
      <w:pPr>
        <w:tabs>
          <w:tab w:val="num" w:pos="2304"/>
        </w:tabs>
        <w:ind w:left="2304" w:hanging="864"/>
      </w:pPr>
      <w:rPr>
        <w:rFonts w:ascii="Arial" w:hAnsi="Arial" w:cs="Arial" w:hint="default"/>
      </w:rPr>
    </w:lvl>
    <w:lvl w:ilvl="4">
      <w:start w:val="1"/>
      <w:numFmt w:val="decimal"/>
      <w:lvlText w:val="%1.%2.%3.%4.%5"/>
      <w:lvlJc w:val="left"/>
      <w:pPr>
        <w:tabs>
          <w:tab w:val="num" w:pos="2448"/>
        </w:tabs>
        <w:ind w:left="2448" w:hanging="1008"/>
      </w:pPr>
      <w:rPr>
        <w:rFonts w:cs="Times New Roman"/>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3582"/>
        </w:tabs>
        <w:ind w:left="3582" w:hanging="1152"/>
      </w:pPr>
      <w:rPr>
        <w:rFonts w:ascii="Arial" w:hAnsi="Arial" w:cs="Arial" w:hint="default"/>
        <w:b/>
        <w:i w:val="0"/>
        <w:sz w:val="24"/>
        <w:szCs w:val="24"/>
      </w:rPr>
    </w:lvl>
    <w:lvl w:ilvl="6">
      <w:start w:val="1"/>
      <w:numFmt w:val="decimal"/>
      <w:lvlText w:val="%1.%2.%3.%4.%5.%6.%7"/>
      <w:lvlJc w:val="left"/>
      <w:pPr>
        <w:tabs>
          <w:tab w:val="num" w:pos="2736"/>
        </w:tabs>
        <w:ind w:left="2736" w:hanging="1296"/>
      </w:pPr>
      <w:rPr>
        <w:rFonts w:ascii="Arial" w:hAnsi="Arial" w:cs="Arial" w:hint="default"/>
        <w:b/>
      </w:rPr>
    </w:lvl>
    <w:lvl w:ilvl="7">
      <w:start w:val="1"/>
      <w:numFmt w:val="decimal"/>
      <w:lvlText w:val="%1.%2.%3.%4.%5.%6.%7.%8"/>
      <w:lvlJc w:val="left"/>
      <w:pPr>
        <w:tabs>
          <w:tab w:val="num" w:pos="2880"/>
        </w:tabs>
        <w:ind w:left="2880" w:hanging="1440"/>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3024"/>
        </w:tabs>
        <w:ind w:left="3024" w:hanging="1584"/>
      </w:pPr>
      <w:rPr>
        <w:rFonts w:hint="default"/>
      </w:rPr>
    </w:lvl>
  </w:abstractNum>
  <w:abstractNum w:abstractNumId="3">
    <w:nsid w:val="121E4125"/>
    <w:multiLevelType w:val="multilevel"/>
    <w:tmpl w:val="B3CE6124"/>
    <w:lvl w:ilvl="0">
      <w:start w:val="5"/>
      <w:numFmt w:val="upperLetter"/>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4">
    <w:nsid w:val="14984CE2"/>
    <w:multiLevelType w:val="hybridMultilevel"/>
    <w:tmpl w:val="33F6EE28"/>
    <w:lvl w:ilvl="0" w:tplc="4248315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D73CE8"/>
    <w:multiLevelType w:val="multilevel"/>
    <w:tmpl w:val="6936A474"/>
    <w:lvl w:ilvl="0">
      <w:start w:val="3"/>
      <w:numFmt w:val="upperLetter"/>
      <w:lvlText w:val="Section %1"/>
      <w:lvlJc w:val="left"/>
      <w:pPr>
        <w:tabs>
          <w:tab w:val="num" w:pos="1440"/>
        </w:tabs>
        <w:ind w:left="1440" w:hanging="1440"/>
      </w:pPr>
      <w:rPr>
        <w:rFonts w:hint="default"/>
        <w:sz w:val="24"/>
        <w:szCs w:val="24"/>
      </w:rPr>
    </w:lvl>
    <w:lvl w:ilvl="1">
      <w:start w:val="2"/>
      <w:numFmt w:val="decimal"/>
      <w:lvlRestart w:val="0"/>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i w:val="0"/>
        <w:iCs w:val="0"/>
        <w:caps w:val="0"/>
        <w:smallCaps w:val="0"/>
        <w:strike w:val="0"/>
        <w:dstrike w:val="0"/>
        <w:vanish w:val="0"/>
        <w:spacing w:val="0"/>
        <w:kern w:val="0"/>
        <w:position w:val="0"/>
        <w:u w:val="none"/>
        <w:vertAlign w:val="baseline"/>
        <w:em w:val="none"/>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ascii="Arial" w:hAnsi="Arial" w:cs="Arial" w:hint="default"/>
        <w:i w:val="0"/>
        <w:sz w:val="24"/>
        <w:szCs w:val="24"/>
      </w:rPr>
    </w:lvl>
    <w:lvl w:ilvl="6">
      <w:start w:val="1"/>
      <w:numFmt w:val="decimal"/>
      <w:lvlText w:val="%1.%2.%3.%4.%5.%6.%7"/>
      <w:lvlJc w:val="left"/>
      <w:pPr>
        <w:tabs>
          <w:tab w:val="num" w:pos="1296"/>
        </w:tabs>
        <w:ind w:left="1296" w:hanging="1296"/>
      </w:pPr>
      <w:rPr>
        <w:rFonts w:ascii="Arial Bold" w:hAnsi="Arial Bold" w:hint="default"/>
        <w:b/>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hint="default"/>
      </w:rPr>
    </w:lvl>
  </w:abstractNum>
  <w:abstractNum w:abstractNumId="6">
    <w:nsid w:val="20E77F8D"/>
    <w:multiLevelType w:val="multilevel"/>
    <w:tmpl w:val="4CDC263E"/>
    <w:lvl w:ilvl="0">
      <w:start w:val="2"/>
      <w:numFmt w:val="upperLetter"/>
      <w:lvlText w:val="Section %1"/>
      <w:lvlJc w:val="left"/>
      <w:pPr>
        <w:tabs>
          <w:tab w:val="num" w:pos="1848"/>
        </w:tabs>
        <w:ind w:left="1848"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lvlText w:val="%1.%2"/>
      <w:lvlJc w:val="left"/>
      <w:pPr>
        <w:tabs>
          <w:tab w:val="num" w:pos="2232"/>
        </w:tabs>
        <w:ind w:left="2232"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1848"/>
        </w:tabs>
        <w:ind w:left="1848" w:hanging="2232"/>
      </w:pPr>
      <w:rPr>
        <w:rFonts w:hint="default"/>
      </w:rPr>
    </w:lvl>
    <w:lvl w:ilvl="3">
      <w:start w:val="1"/>
      <w:numFmt w:val="decimal"/>
      <w:lvlText w:val="%1.%2.%3.%4"/>
      <w:lvlJc w:val="left"/>
      <w:pPr>
        <w:tabs>
          <w:tab w:val="num" w:pos="264"/>
        </w:tabs>
        <w:ind w:left="264" w:hanging="720"/>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696"/>
        </w:tabs>
        <w:ind w:left="696" w:hanging="115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992"/>
        </w:tabs>
        <w:ind w:left="1992" w:hanging="1152"/>
      </w:pPr>
      <w:rPr>
        <w:rFonts w:ascii="Arial" w:hAnsi="Arial" w:cs="Arial" w:hint="default"/>
        <w:b/>
        <w:i w:val="0"/>
        <w:sz w:val="24"/>
        <w:szCs w:val="24"/>
      </w:rPr>
    </w:lvl>
    <w:lvl w:ilvl="6">
      <w:start w:val="1"/>
      <w:numFmt w:val="decimal"/>
      <w:lvlText w:val="%1.%2.%3.%4.%5.%6.%7"/>
      <w:lvlJc w:val="left"/>
      <w:pPr>
        <w:tabs>
          <w:tab w:val="num" w:pos="1320"/>
        </w:tabs>
        <w:ind w:left="1320" w:hanging="129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8.%7"/>
      <w:lvlJc w:val="left"/>
      <w:pPr>
        <w:tabs>
          <w:tab w:val="num" w:pos="1800"/>
        </w:tabs>
        <w:ind w:left="0" w:firstLine="144"/>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568"/>
        </w:tabs>
        <w:ind w:left="2568"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7">
    <w:nsid w:val="235A7F4D"/>
    <w:multiLevelType w:val="multilevel"/>
    <w:tmpl w:val="4CDC263E"/>
    <w:lvl w:ilvl="0">
      <w:start w:val="2"/>
      <w:numFmt w:val="upperLetter"/>
      <w:lvlText w:val="Section %1"/>
      <w:lvlJc w:val="left"/>
      <w:pPr>
        <w:tabs>
          <w:tab w:val="num" w:pos="1848"/>
        </w:tabs>
        <w:ind w:left="1848"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lvlText w:val="%1.%2"/>
      <w:lvlJc w:val="left"/>
      <w:pPr>
        <w:tabs>
          <w:tab w:val="num" w:pos="2232"/>
        </w:tabs>
        <w:ind w:left="2232"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1848"/>
        </w:tabs>
        <w:ind w:left="1848" w:hanging="2232"/>
      </w:pPr>
      <w:rPr>
        <w:rFonts w:hint="default"/>
      </w:rPr>
    </w:lvl>
    <w:lvl w:ilvl="3">
      <w:start w:val="1"/>
      <w:numFmt w:val="decimal"/>
      <w:lvlText w:val="%1.%2.%3.%4"/>
      <w:lvlJc w:val="left"/>
      <w:pPr>
        <w:tabs>
          <w:tab w:val="num" w:pos="264"/>
        </w:tabs>
        <w:ind w:left="264" w:hanging="720"/>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696"/>
        </w:tabs>
        <w:ind w:left="696" w:hanging="115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992"/>
        </w:tabs>
        <w:ind w:left="1992" w:hanging="1152"/>
      </w:pPr>
      <w:rPr>
        <w:rFonts w:ascii="Arial" w:hAnsi="Arial" w:cs="Arial" w:hint="default"/>
        <w:b/>
        <w:i w:val="0"/>
        <w:sz w:val="24"/>
        <w:szCs w:val="24"/>
      </w:rPr>
    </w:lvl>
    <w:lvl w:ilvl="6">
      <w:start w:val="1"/>
      <w:numFmt w:val="decimal"/>
      <w:lvlText w:val="%1.%2.%3.%4.%5.%6.%7"/>
      <w:lvlJc w:val="left"/>
      <w:pPr>
        <w:tabs>
          <w:tab w:val="num" w:pos="1320"/>
        </w:tabs>
        <w:ind w:left="1320" w:hanging="129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8.%7"/>
      <w:lvlJc w:val="left"/>
      <w:pPr>
        <w:tabs>
          <w:tab w:val="num" w:pos="1800"/>
        </w:tabs>
        <w:ind w:left="0" w:firstLine="144"/>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568"/>
        </w:tabs>
        <w:ind w:left="2568"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8">
    <w:nsid w:val="25B8404D"/>
    <w:multiLevelType w:val="multilevel"/>
    <w:tmpl w:val="D67C0190"/>
    <w:lvl w:ilvl="0">
      <w:start w:val="2"/>
      <w:numFmt w:val="upperLetter"/>
      <w:pStyle w:val="Captions"/>
      <w:lvlText w:val="Section %1"/>
      <w:lvlJc w:val="left"/>
      <w:pPr>
        <w:tabs>
          <w:tab w:val="num" w:pos="1152"/>
        </w:tabs>
        <w:ind w:left="1152" w:hanging="432"/>
      </w:pPr>
      <w:rPr>
        <w:rFonts w:hint="default"/>
        <w:sz w:val="24"/>
        <w:szCs w:val="24"/>
      </w:rPr>
    </w:lvl>
    <w:lvl w:ilvl="1">
      <w:start w:val="2"/>
      <w:numFmt w:val="decimal"/>
      <w:lvlRestart w:val="0"/>
      <w:lvlText w:val="%1.%2"/>
      <w:lvlJc w:val="left"/>
      <w:pPr>
        <w:tabs>
          <w:tab w:val="num" w:pos="1296"/>
        </w:tabs>
        <w:ind w:left="1296" w:hanging="576"/>
      </w:pPr>
      <w:rPr>
        <w:rFonts w:hint="default"/>
      </w:rPr>
    </w:lvl>
    <w:lvl w:ilvl="2">
      <w:start w:val="2"/>
      <w:numFmt w:val="decimal"/>
      <w:lvlText w:val="%1.%2.%3"/>
      <w:lvlJc w:val="left"/>
      <w:pPr>
        <w:tabs>
          <w:tab w:val="num" w:pos="1440"/>
        </w:tabs>
        <w:ind w:left="1440" w:hanging="720"/>
      </w:pPr>
      <w:rPr>
        <w:rFonts w:hint="default"/>
      </w:rPr>
    </w:lvl>
    <w:lvl w:ilvl="3">
      <w:start w:val="3"/>
      <w:numFmt w:val="decimal"/>
      <w:lvlText w:val="%1.%2.%3.%4"/>
      <w:lvlJc w:val="left"/>
      <w:pPr>
        <w:tabs>
          <w:tab w:val="num" w:pos="1584"/>
        </w:tabs>
        <w:ind w:left="1584" w:hanging="864"/>
      </w:pPr>
      <w:rPr>
        <w:rFonts w:ascii="Arial" w:hAnsi="Arial" w:cs="Arial"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2862"/>
        </w:tabs>
        <w:ind w:left="2862" w:hanging="1152"/>
      </w:pPr>
      <w:rPr>
        <w:rFonts w:ascii="Arial" w:hAnsi="Arial" w:cs="Arial" w:hint="default"/>
        <w:b/>
        <w:i w:val="0"/>
        <w:sz w:val="24"/>
        <w:szCs w:val="24"/>
      </w:rPr>
    </w:lvl>
    <w:lvl w:ilvl="6">
      <w:start w:val="1"/>
      <w:numFmt w:val="decimal"/>
      <w:lvlText w:val="%1.%2.%3.%4.%5.%6.%7"/>
      <w:lvlJc w:val="left"/>
      <w:pPr>
        <w:tabs>
          <w:tab w:val="num" w:pos="2016"/>
        </w:tabs>
        <w:ind w:left="2016" w:hanging="1296"/>
      </w:pPr>
      <w:rPr>
        <w:rFonts w:ascii="Arial" w:hAnsi="Arial" w:cs="Arial" w:hint="default"/>
        <w:b/>
      </w:rPr>
    </w:lvl>
    <w:lvl w:ilvl="7">
      <w:start w:val="1"/>
      <w:numFmt w:val="decimal"/>
      <w:lvlText w:val="%1.%2.%3.%4.%5.%6.%7.%8"/>
      <w:lvlJc w:val="left"/>
      <w:pPr>
        <w:tabs>
          <w:tab w:val="num" w:pos="2160"/>
        </w:tabs>
        <w:ind w:left="2160" w:hanging="144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304"/>
        </w:tabs>
        <w:ind w:left="2304" w:hanging="1584"/>
      </w:pPr>
      <w:rPr>
        <w:rFonts w:hint="default"/>
      </w:rPr>
    </w:lvl>
  </w:abstractNum>
  <w:abstractNum w:abstractNumId="9">
    <w:nsid w:val="29E02DF3"/>
    <w:multiLevelType w:val="multilevel"/>
    <w:tmpl w:val="90B04CBC"/>
    <w:lvl w:ilvl="0">
      <w:start w:val="1"/>
      <w:numFmt w:val="upperLetter"/>
      <w:lvlText w:val="Section %1"/>
      <w:lvlJc w:val="left"/>
      <w:pPr>
        <w:tabs>
          <w:tab w:val="num" w:pos="1440"/>
        </w:tabs>
        <w:ind w:left="1440" w:hanging="1440"/>
      </w:pPr>
      <w:rPr>
        <w:rFonts w:hint="default"/>
        <w:sz w:val="24"/>
        <w:szCs w:val="24"/>
      </w:rPr>
    </w:lvl>
    <w:lvl w:ilvl="1">
      <w:start w:val="1"/>
      <w:numFmt w:val="decimal"/>
      <w:lvlRestart w:val="0"/>
      <w:lvlText w:val="%1.%2"/>
      <w:lvlJc w:val="left"/>
      <w:pPr>
        <w:tabs>
          <w:tab w:val="num" w:pos="72"/>
        </w:tabs>
        <w:ind w:left="72" w:hanging="72"/>
      </w:pPr>
      <w:rPr>
        <w:rFonts w:hint="default"/>
        <w:i w:val="0"/>
      </w:rPr>
    </w:lvl>
    <w:lvl w:ilvl="2">
      <w:start w:val="1"/>
      <w:numFmt w:val="decimal"/>
      <w:lvlText w:val="%1.%2.%3"/>
      <w:lvlJc w:val="left"/>
      <w:pPr>
        <w:tabs>
          <w:tab w:val="num" w:pos="2304"/>
        </w:tabs>
        <w:ind w:left="2304" w:hanging="230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3">
      <w:start w:val="1"/>
      <w:numFmt w:val="decimal"/>
      <w:lvlText w:val="%1.%2.%3.%4"/>
      <w:lvlJc w:val="left"/>
      <w:pPr>
        <w:tabs>
          <w:tab w:val="num" w:pos="2304"/>
        </w:tabs>
        <w:ind w:left="2304" w:hanging="2304"/>
      </w:pPr>
      <w:rPr>
        <w:rFonts w:cs="Times New Roman"/>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2304"/>
        </w:tabs>
        <w:ind w:left="2304" w:hanging="2304"/>
      </w:pPr>
      <w:rPr>
        <w:rFonts w:cs="Times New Roman"/>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2304"/>
        </w:tabs>
        <w:ind w:left="2304" w:hanging="2232"/>
      </w:pPr>
      <w:rPr>
        <w:rFonts w:ascii="Arial" w:hAnsi="Arial" w:cs="Arial" w:hint="default"/>
        <w:b/>
        <w:i w:val="0"/>
        <w:sz w:val="24"/>
        <w:szCs w:val="24"/>
      </w:rPr>
    </w:lvl>
    <w:lvl w:ilvl="6">
      <w:start w:val="1"/>
      <w:numFmt w:val="decimal"/>
      <w:lvlText w:val="%1.%2.%3.%4.%5.%6.%7"/>
      <w:lvlJc w:val="left"/>
      <w:pPr>
        <w:tabs>
          <w:tab w:val="num" w:pos="2304"/>
        </w:tabs>
        <w:ind w:left="2304" w:hanging="2232"/>
      </w:pPr>
      <w:rPr>
        <w:rFonts w:ascii="Arial" w:hAnsi="Arial" w:cs="Arial" w:hint="default"/>
        <w:b/>
      </w:rPr>
    </w:lvl>
    <w:lvl w:ilvl="7">
      <w:start w:val="1"/>
      <w:numFmt w:val="decimal"/>
      <w:lvlText w:val="%1.%2.%3.%4.%5.%6.%7.%8"/>
      <w:lvlJc w:val="left"/>
      <w:pPr>
        <w:tabs>
          <w:tab w:val="num" w:pos="2304"/>
        </w:tabs>
        <w:ind w:left="2304" w:hanging="2232"/>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304"/>
        </w:tabs>
        <w:ind w:left="2304" w:hanging="2232"/>
      </w:pPr>
      <w:rPr>
        <w:rFonts w:hint="default"/>
        <w:b/>
      </w:rPr>
    </w:lvl>
  </w:abstractNum>
  <w:abstractNum w:abstractNumId="10">
    <w:nsid w:val="2D5016B1"/>
    <w:multiLevelType w:val="multilevel"/>
    <w:tmpl w:val="4D9018B2"/>
    <w:lvl w:ilvl="0">
      <w:start w:val="3"/>
      <w:numFmt w:val="upperLetter"/>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11">
    <w:nsid w:val="3C5C4DA0"/>
    <w:multiLevelType w:val="multilevel"/>
    <w:tmpl w:val="3DDA3A20"/>
    <w:lvl w:ilvl="0">
      <w:start w:val="9"/>
      <w:numFmt w:val="upperLetter"/>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12">
    <w:nsid w:val="3D6335AB"/>
    <w:multiLevelType w:val="multilevel"/>
    <w:tmpl w:val="E8FED6C0"/>
    <w:lvl w:ilvl="0">
      <w:start w:val="1"/>
      <w:numFmt w:val="upperLetter"/>
      <w:lvlText w:val="Section %1"/>
      <w:lvlJc w:val="left"/>
      <w:pPr>
        <w:tabs>
          <w:tab w:val="num" w:pos="1848"/>
        </w:tabs>
        <w:ind w:left="1848"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lvlText w:val="%1.%2"/>
      <w:lvlJc w:val="left"/>
      <w:pPr>
        <w:tabs>
          <w:tab w:val="num" w:pos="1848"/>
        </w:tabs>
        <w:ind w:left="1848"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1848"/>
        </w:tabs>
        <w:ind w:left="1848" w:hanging="2232"/>
      </w:pPr>
      <w:rPr>
        <w:rFonts w:hint="default"/>
      </w:rPr>
    </w:lvl>
    <w:lvl w:ilvl="3">
      <w:start w:val="1"/>
      <w:numFmt w:val="decimal"/>
      <w:lvlText w:val="%1.%2.%3.%4"/>
      <w:lvlJc w:val="left"/>
      <w:pPr>
        <w:tabs>
          <w:tab w:val="num" w:pos="264"/>
        </w:tabs>
        <w:ind w:left="264" w:hanging="720"/>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696"/>
        </w:tabs>
        <w:ind w:left="696" w:hanging="115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3126"/>
        </w:tabs>
        <w:ind w:left="3126" w:hanging="1152"/>
      </w:pPr>
      <w:rPr>
        <w:rFonts w:ascii="Arial" w:hAnsi="Arial" w:cs="Arial" w:hint="default"/>
        <w:b/>
        <w:i w:val="0"/>
        <w:sz w:val="24"/>
        <w:szCs w:val="24"/>
      </w:rPr>
    </w:lvl>
    <w:lvl w:ilvl="6">
      <w:start w:val="1"/>
      <w:numFmt w:val="decimal"/>
      <w:lvlText w:val="%1.%2.%3.%4.%5.%6.%7"/>
      <w:lvlJc w:val="left"/>
      <w:pPr>
        <w:tabs>
          <w:tab w:val="num" w:pos="1320"/>
        </w:tabs>
        <w:ind w:left="1320" w:hanging="129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8.%7"/>
      <w:lvlJc w:val="left"/>
      <w:pPr>
        <w:tabs>
          <w:tab w:val="num" w:pos="1800"/>
        </w:tabs>
        <w:ind w:left="0" w:firstLine="144"/>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568"/>
        </w:tabs>
        <w:ind w:left="2568"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13">
    <w:nsid w:val="42EE611C"/>
    <w:multiLevelType w:val="multilevel"/>
    <w:tmpl w:val="4D9018B2"/>
    <w:lvl w:ilvl="0">
      <w:start w:val="3"/>
      <w:numFmt w:val="upperLetter"/>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14">
    <w:nsid w:val="494B7F4A"/>
    <w:multiLevelType w:val="multilevel"/>
    <w:tmpl w:val="A0C4E6F8"/>
    <w:lvl w:ilvl="0">
      <w:start w:val="1"/>
      <w:numFmt w:val="upperLetter"/>
      <w:lvlText w:val="Section %1"/>
      <w:lvlJc w:val="left"/>
      <w:pPr>
        <w:tabs>
          <w:tab w:val="num" w:pos="2304"/>
        </w:tabs>
        <w:ind w:left="2304"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lvlText w:val="%1.%2"/>
      <w:lvlJc w:val="left"/>
      <w:pPr>
        <w:tabs>
          <w:tab w:val="num" w:pos="2304"/>
        </w:tabs>
        <w:ind w:left="2304"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2304"/>
        </w:tabs>
        <w:ind w:left="2304" w:hanging="2232"/>
      </w:pPr>
      <w:rPr>
        <w:rFonts w:hint="default"/>
      </w:rPr>
    </w:lvl>
    <w:lvl w:ilvl="3">
      <w:start w:val="1"/>
      <w:numFmt w:val="decimal"/>
      <w:lvlText w:val="%1.%2.%3.%4"/>
      <w:lvlJc w:val="left"/>
      <w:pPr>
        <w:tabs>
          <w:tab w:val="num" w:pos="720"/>
        </w:tabs>
        <w:ind w:left="720" w:hanging="720"/>
      </w:pPr>
      <w:rPr>
        <w:rFonts w:cs="Times New Roman"/>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1152"/>
        </w:tabs>
        <w:ind w:left="1152" w:hanging="115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3582"/>
        </w:tabs>
        <w:ind w:left="3582" w:hanging="1152"/>
      </w:pPr>
      <w:rPr>
        <w:rFonts w:ascii="Arial" w:hAnsi="Arial" w:cs="Arial" w:hint="default"/>
        <w:b/>
        <w:i w:val="0"/>
        <w:sz w:val="24"/>
        <w:szCs w:val="24"/>
      </w:rPr>
    </w:lvl>
    <w:lvl w:ilvl="6">
      <w:start w:val="1"/>
      <w:numFmt w:val="decimal"/>
      <w:lvlText w:val="%1.%2.%3.%4.%5.%6.%7"/>
      <w:lvlJc w:val="left"/>
      <w:pPr>
        <w:tabs>
          <w:tab w:val="num" w:pos="1776"/>
        </w:tabs>
        <w:ind w:left="1776" w:hanging="1296"/>
      </w:pPr>
      <w:rPr>
        <w:rFonts w:cs="Times New Roman"/>
        <w:b w:val="0"/>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7.%8"/>
      <w:lvlJc w:val="left"/>
      <w:pPr>
        <w:tabs>
          <w:tab w:val="num" w:pos="0"/>
        </w:tabs>
        <w:ind w:left="0" w:firstLine="2160"/>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3024"/>
        </w:tabs>
        <w:ind w:left="302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15">
    <w:nsid w:val="4C313DE8"/>
    <w:multiLevelType w:val="multilevel"/>
    <w:tmpl w:val="B36EF954"/>
    <w:lvl w:ilvl="0">
      <w:start w:val="1"/>
      <w:numFmt w:val="upperLetter"/>
      <w:lvlText w:val="Section %1"/>
      <w:lvlJc w:val="left"/>
      <w:pPr>
        <w:tabs>
          <w:tab w:val="num" w:pos="2304"/>
        </w:tabs>
        <w:ind w:left="2304"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lvlText w:val="%1.%2"/>
      <w:lvlJc w:val="left"/>
      <w:pPr>
        <w:tabs>
          <w:tab w:val="num" w:pos="2304"/>
        </w:tabs>
        <w:ind w:left="2304"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2304"/>
        </w:tabs>
        <w:ind w:left="2304" w:hanging="2232"/>
      </w:pPr>
      <w:rPr>
        <w:rFonts w:hint="default"/>
      </w:rPr>
    </w:lvl>
    <w:lvl w:ilvl="3">
      <w:start w:val="1"/>
      <w:numFmt w:val="decimal"/>
      <w:lvlText w:val="%1.%2.%3.%4"/>
      <w:lvlJc w:val="left"/>
      <w:pPr>
        <w:tabs>
          <w:tab w:val="num" w:pos="2304"/>
        </w:tabs>
        <w:ind w:left="2304" w:hanging="864"/>
      </w:pPr>
      <w:rPr>
        <w:rFonts w:cs="Times New Roman"/>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2448"/>
        </w:tabs>
        <w:ind w:left="244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3582"/>
        </w:tabs>
        <w:ind w:left="3582" w:hanging="1152"/>
      </w:pPr>
      <w:rPr>
        <w:rFonts w:ascii="Arial" w:hAnsi="Arial" w:cs="Arial" w:hint="default"/>
        <w:b/>
        <w:i w:val="0"/>
        <w:sz w:val="24"/>
        <w:szCs w:val="24"/>
      </w:rPr>
    </w:lvl>
    <w:lvl w:ilvl="6">
      <w:start w:val="1"/>
      <w:numFmt w:val="decimal"/>
      <w:lvlText w:val="%1.%2.%3.%4.%5.%6.%7"/>
      <w:lvlJc w:val="left"/>
      <w:pPr>
        <w:tabs>
          <w:tab w:val="num" w:pos="2736"/>
        </w:tabs>
        <w:ind w:left="2736" w:hanging="1296"/>
      </w:pPr>
      <w:rPr>
        <w:rFonts w:ascii="Arial" w:hAnsi="Arial" w:cs="Arial" w:hint="default"/>
        <w:b/>
      </w:rPr>
    </w:lvl>
    <w:lvl w:ilvl="7">
      <w:start w:val="1"/>
      <w:numFmt w:val="decimal"/>
      <w:lvlText w:val="%1.%2.%3.%4.%5.%6.%7.%8"/>
      <w:lvlJc w:val="left"/>
      <w:pPr>
        <w:tabs>
          <w:tab w:val="num" w:pos="0"/>
        </w:tabs>
        <w:ind w:left="0" w:firstLine="2160"/>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3024"/>
        </w:tabs>
        <w:ind w:left="3024" w:hanging="1584"/>
      </w:pPr>
      <w:rPr>
        <w:rFonts w:hint="default"/>
      </w:rPr>
    </w:lvl>
  </w:abstractNum>
  <w:abstractNum w:abstractNumId="16">
    <w:nsid w:val="4CE52C46"/>
    <w:multiLevelType w:val="multilevel"/>
    <w:tmpl w:val="3AE24168"/>
    <w:lvl w:ilvl="0">
      <w:start w:val="1"/>
      <w:numFmt w:val="upperLetter"/>
      <w:lvlText w:val="Section %1"/>
      <w:lvlJc w:val="left"/>
      <w:pPr>
        <w:tabs>
          <w:tab w:val="num" w:pos="1440"/>
        </w:tabs>
        <w:ind w:left="1440" w:hanging="1440"/>
      </w:pPr>
      <w:rPr>
        <w:rFonts w:hint="default"/>
        <w:sz w:val="24"/>
        <w:szCs w:val="24"/>
      </w:rPr>
    </w:lvl>
    <w:lvl w:ilvl="1">
      <w:start w:val="1"/>
      <w:numFmt w:val="decimal"/>
      <w:lvlRestart w:val="0"/>
      <w:lvlText w:val="%1.%2"/>
      <w:lvlJc w:val="left"/>
      <w:pPr>
        <w:tabs>
          <w:tab w:val="num" w:pos="2304"/>
        </w:tabs>
        <w:ind w:left="2304" w:hanging="2232"/>
      </w:pPr>
      <w:rPr>
        <w:rFonts w:hint="default"/>
        <w:i w:val="0"/>
      </w:rPr>
    </w:lvl>
    <w:lvl w:ilvl="2">
      <w:start w:val="1"/>
      <w:numFmt w:val="decimal"/>
      <w:lvlText w:val="%1.%2.%3"/>
      <w:lvlJc w:val="left"/>
      <w:pPr>
        <w:tabs>
          <w:tab w:val="num" w:pos="2304"/>
        </w:tabs>
        <w:ind w:left="2304" w:hanging="2232"/>
      </w:pPr>
      <w:rPr>
        <w:rFonts w:hint="default"/>
      </w:rPr>
    </w:lvl>
    <w:lvl w:ilvl="3">
      <w:start w:val="1"/>
      <w:numFmt w:val="decimal"/>
      <w:lvlText w:val="%1.%2.%3.%4"/>
      <w:lvlJc w:val="left"/>
      <w:pPr>
        <w:tabs>
          <w:tab w:val="num" w:pos="2304"/>
        </w:tabs>
        <w:ind w:left="2304" w:hanging="2232"/>
      </w:pPr>
      <w:rPr>
        <w:rFonts w:ascii="Arial" w:hAnsi="Arial" w:cs="Arial" w:hint="default"/>
      </w:rPr>
    </w:lvl>
    <w:lvl w:ilvl="4">
      <w:start w:val="1"/>
      <w:numFmt w:val="decimal"/>
      <w:lvlText w:val="%1.%2.%3.%4.%5"/>
      <w:lvlJc w:val="left"/>
      <w:pPr>
        <w:tabs>
          <w:tab w:val="num" w:pos="2304"/>
        </w:tabs>
        <w:ind w:left="2304" w:hanging="2232"/>
      </w:pPr>
      <w:rPr>
        <w:rFonts w:cs="Times New Roman" w:hint="default"/>
        <w:i w:val="0"/>
        <w:iCs w:val="0"/>
        <w:caps w:val="0"/>
        <w:smallCaps w:val="0"/>
        <w:strike w:val="0"/>
        <w:dstrike w:val="0"/>
        <w:vanish w:val="0"/>
        <w:spacing w:val="0"/>
        <w:kern w:val="0"/>
        <w:position w:val="0"/>
        <w:u w:val="none"/>
        <w:vertAlign w:val="baseline"/>
        <w:em w:val="none"/>
      </w:rPr>
    </w:lvl>
    <w:lvl w:ilvl="5">
      <w:start w:val="1"/>
      <w:numFmt w:val="decimal"/>
      <w:lvlText w:val="%1.%2.%3.%4.%5.%6"/>
      <w:lvlJc w:val="left"/>
      <w:pPr>
        <w:tabs>
          <w:tab w:val="num" w:pos="2304"/>
        </w:tabs>
        <w:ind w:left="2304" w:hanging="2232"/>
      </w:pPr>
      <w:rPr>
        <w:rFonts w:ascii="Arial" w:hAnsi="Arial" w:cs="Arial" w:hint="default"/>
        <w:b/>
        <w:i w:val="0"/>
        <w:sz w:val="24"/>
        <w:szCs w:val="24"/>
      </w:rPr>
    </w:lvl>
    <w:lvl w:ilvl="6">
      <w:start w:val="1"/>
      <w:numFmt w:val="decimal"/>
      <w:lvlText w:val="%1.%2.%3.%4.%5.%6.%7"/>
      <w:lvlJc w:val="left"/>
      <w:pPr>
        <w:tabs>
          <w:tab w:val="num" w:pos="2304"/>
        </w:tabs>
        <w:ind w:left="2304" w:hanging="2232"/>
      </w:pPr>
      <w:rPr>
        <w:rFonts w:ascii="Arial" w:hAnsi="Arial" w:cs="Arial" w:hint="default"/>
        <w:b/>
      </w:rPr>
    </w:lvl>
    <w:lvl w:ilvl="7">
      <w:start w:val="1"/>
      <w:numFmt w:val="decimal"/>
      <w:lvlText w:val="%1.%2.%3.%4.%5.%6.%7.%8"/>
      <w:lvlJc w:val="left"/>
      <w:pPr>
        <w:tabs>
          <w:tab w:val="num" w:pos="2304"/>
        </w:tabs>
        <w:ind w:left="2304" w:hanging="2232"/>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304"/>
        </w:tabs>
        <w:ind w:left="2304" w:hanging="2232"/>
      </w:pPr>
      <w:rPr>
        <w:rFonts w:hint="default"/>
      </w:rPr>
    </w:lvl>
  </w:abstractNum>
  <w:abstractNum w:abstractNumId="17">
    <w:nsid w:val="4EF96CCA"/>
    <w:multiLevelType w:val="multilevel"/>
    <w:tmpl w:val="66764FFA"/>
    <w:lvl w:ilvl="0">
      <w:start w:val="1"/>
      <w:numFmt w:val="upperLetter"/>
      <w:lvlText w:val="Section %1"/>
      <w:lvlJc w:val="left"/>
      <w:pPr>
        <w:tabs>
          <w:tab w:val="num" w:pos="2304"/>
        </w:tabs>
        <w:ind w:left="2304" w:hanging="2232"/>
      </w:pPr>
      <w:rPr>
        <w:rFonts w:hint="default"/>
        <w:sz w:val="24"/>
        <w:szCs w:val="24"/>
      </w:rPr>
    </w:lvl>
    <w:lvl w:ilvl="1">
      <w:start w:val="1"/>
      <w:numFmt w:val="decimal"/>
      <w:lvlRestart w:val="0"/>
      <w:lvlText w:val="%1.%2"/>
      <w:lvlJc w:val="left"/>
      <w:pPr>
        <w:tabs>
          <w:tab w:val="num" w:pos="2304"/>
        </w:tabs>
        <w:ind w:left="2304" w:hanging="2232"/>
      </w:pPr>
      <w:rPr>
        <w:rFonts w:hint="default"/>
        <w:i w:val="0"/>
      </w:rPr>
    </w:lvl>
    <w:lvl w:ilvl="2">
      <w:start w:val="1"/>
      <w:numFmt w:val="decimal"/>
      <w:lvlText w:val="%1.%2.%3"/>
      <w:lvlJc w:val="left"/>
      <w:pPr>
        <w:tabs>
          <w:tab w:val="num" w:pos="2304"/>
        </w:tabs>
        <w:ind w:left="2304" w:hanging="2232"/>
      </w:pPr>
      <w:rPr>
        <w:rFonts w:hint="default"/>
      </w:rPr>
    </w:lvl>
    <w:lvl w:ilvl="3">
      <w:start w:val="1"/>
      <w:numFmt w:val="decimal"/>
      <w:lvlText w:val="%1.%2.%3.%4"/>
      <w:lvlJc w:val="left"/>
      <w:pPr>
        <w:tabs>
          <w:tab w:val="num" w:pos="2304"/>
        </w:tabs>
        <w:ind w:left="2304" w:hanging="2232"/>
      </w:pPr>
      <w:rPr>
        <w:rFonts w:ascii="Arial" w:hAnsi="Arial" w:cs="Arial" w:hint="default"/>
      </w:rPr>
    </w:lvl>
    <w:lvl w:ilvl="4">
      <w:start w:val="1"/>
      <w:numFmt w:val="decimal"/>
      <w:lvlText w:val="%1.%2.%3.%4.%5"/>
      <w:lvlJc w:val="left"/>
      <w:pPr>
        <w:tabs>
          <w:tab w:val="num" w:pos="2304"/>
        </w:tabs>
        <w:ind w:left="2304" w:hanging="2232"/>
      </w:pPr>
      <w:rPr>
        <w:rFonts w:cs="Times New Roman" w:hint="default"/>
        <w:i w:val="0"/>
        <w:iCs w:val="0"/>
        <w:caps w:val="0"/>
        <w:smallCaps w:val="0"/>
        <w:strike w:val="0"/>
        <w:dstrike w:val="0"/>
        <w:vanish w:val="0"/>
        <w:spacing w:val="0"/>
        <w:kern w:val="0"/>
        <w:position w:val="0"/>
        <w:u w:val="none"/>
        <w:vertAlign w:val="baseline"/>
        <w:em w:val="none"/>
      </w:rPr>
    </w:lvl>
    <w:lvl w:ilvl="5">
      <w:start w:val="1"/>
      <w:numFmt w:val="decimal"/>
      <w:lvlText w:val="%1.%2.%3.%4.%5.%6"/>
      <w:lvlJc w:val="left"/>
      <w:pPr>
        <w:tabs>
          <w:tab w:val="num" w:pos="2304"/>
        </w:tabs>
        <w:ind w:left="2304" w:hanging="2232"/>
      </w:pPr>
      <w:rPr>
        <w:rFonts w:ascii="Arial" w:hAnsi="Arial" w:cs="Arial" w:hint="default"/>
        <w:b/>
        <w:i w:val="0"/>
        <w:sz w:val="24"/>
        <w:szCs w:val="24"/>
      </w:rPr>
    </w:lvl>
    <w:lvl w:ilvl="6">
      <w:start w:val="1"/>
      <w:numFmt w:val="decimal"/>
      <w:lvlText w:val="%1.%2.%3.%4.%5.%6.%7"/>
      <w:lvlJc w:val="left"/>
      <w:pPr>
        <w:tabs>
          <w:tab w:val="num" w:pos="2304"/>
        </w:tabs>
        <w:ind w:left="2304" w:hanging="2232"/>
      </w:pPr>
      <w:rPr>
        <w:rFonts w:ascii="Arial" w:hAnsi="Arial" w:cs="Arial" w:hint="default"/>
        <w:b/>
      </w:rPr>
    </w:lvl>
    <w:lvl w:ilvl="7">
      <w:start w:val="1"/>
      <w:numFmt w:val="decimal"/>
      <w:lvlText w:val="%1.%2.%3.%4.%5.%6.%7.%8"/>
      <w:lvlJc w:val="left"/>
      <w:pPr>
        <w:tabs>
          <w:tab w:val="num" w:pos="2304"/>
        </w:tabs>
        <w:ind w:left="2304" w:hanging="2232"/>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304"/>
        </w:tabs>
        <w:ind w:left="2304" w:hanging="2232"/>
      </w:pPr>
      <w:rPr>
        <w:rFonts w:hint="default"/>
      </w:rPr>
    </w:lvl>
  </w:abstractNum>
  <w:abstractNum w:abstractNumId="18">
    <w:nsid w:val="55FE3CC7"/>
    <w:multiLevelType w:val="multilevel"/>
    <w:tmpl w:val="4D9018B2"/>
    <w:lvl w:ilvl="0">
      <w:start w:val="3"/>
      <w:numFmt w:val="upperLetter"/>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19">
    <w:nsid w:val="569A091F"/>
    <w:multiLevelType w:val="multilevel"/>
    <w:tmpl w:val="4CDC263E"/>
    <w:lvl w:ilvl="0">
      <w:start w:val="2"/>
      <w:numFmt w:val="upperLetter"/>
      <w:lvlText w:val="Section %1"/>
      <w:lvlJc w:val="left"/>
      <w:pPr>
        <w:tabs>
          <w:tab w:val="num" w:pos="1848"/>
        </w:tabs>
        <w:ind w:left="1848"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lvlText w:val="%1.%2"/>
      <w:lvlJc w:val="left"/>
      <w:pPr>
        <w:tabs>
          <w:tab w:val="num" w:pos="2232"/>
        </w:tabs>
        <w:ind w:left="2232"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1848"/>
        </w:tabs>
        <w:ind w:left="1848" w:hanging="2232"/>
      </w:pPr>
      <w:rPr>
        <w:rFonts w:hint="default"/>
      </w:rPr>
    </w:lvl>
    <w:lvl w:ilvl="3">
      <w:start w:val="1"/>
      <w:numFmt w:val="decimal"/>
      <w:lvlText w:val="%1.%2.%3.%4"/>
      <w:lvlJc w:val="left"/>
      <w:pPr>
        <w:tabs>
          <w:tab w:val="num" w:pos="264"/>
        </w:tabs>
        <w:ind w:left="264" w:hanging="720"/>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696"/>
        </w:tabs>
        <w:ind w:left="696" w:hanging="115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992"/>
        </w:tabs>
        <w:ind w:left="1992" w:hanging="1152"/>
      </w:pPr>
      <w:rPr>
        <w:rFonts w:ascii="Arial" w:hAnsi="Arial" w:cs="Arial" w:hint="default"/>
        <w:b/>
        <w:i w:val="0"/>
        <w:sz w:val="24"/>
        <w:szCs w:val="24"/>
      </w:rPr>
    </w:lvl>
    <w:lvl w:ilvl="6">
      <w:start w:val="1"/>
      <w:numFmt w:val="decimal"/>
      <w:lvlText w:val="%1.%2.%3.%4.%5.%6.%7"/>
      <w:lvlJc w:val="left"/>
      <w:pPr>
        <w:tabs>
          <w:tab w:val="num" w:pos="1320"/>
        </w:tabs>
        <w:ind w:left="1320" w:hanging="129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8.%7"/>
      <w:lvlJc w:val="left"/>
      <w:pPr>
        <w:tabs>
          <w:tab w:val="num" w:pos="1800"/>
        </w:tabs>
        <w:ind w:left="0" w:firstLine="144"/>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568"/>
        </w:tabs>
        <w:ind w:left="2568"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20">
    <w:nsid w:val="58A3411C"/>
    <w:multiLevelType w:val="multilevel"/>
    <w:tmpl w:val="2402CBB8"/>
    <w:lvl w:ilvl="0">
      <w:start w:val="1"/>
      <w:numFmt w:val="upperLetter"/>
      <w:lvlText w:val="%1"/>
      <w:lvlJc w:val="left"/>
      <w:pPr>
        <w:tabs>
          <w:tab w:val="num" w:pos="1152"/>
        </w:tabs>
        <w:ind w:left="1152" w:hanging="432"/>
      </w:pPr>
      <w:rPr>
        <w:rFonts w:hint="default"/>
      </w:rPr>
    </w:lvl>
    <w:lvl w:ilvl="1">
      <w:start w:val="1"/>
      <w:numFmt w:val="decimal"/>
      <w:lvlRestart w:val="0"/>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1">
    <w:nsid w:val="5C916C17"/>
    <w:multiLevelType w:val="hybridMultilevel"/>
    <w:tmpl w:val="FCEEE3F6"/>
    <w:lvl w:ilvl="0" w:tplc="C4CEBC06">
      <w:start w:val="4"/>
      <w:numFmt w:val="bullet"/>
      <w:lvlText w:val="-"/>
      <w:lvlJc w:val="left"/>
      <w:pPr>
        <w:tabs>
          <w:tab w:val="num" w:pos="2160"/>
        </w:tabs>
        <w:ind w:left="2160" w:hanging="360"/>
      </w:pPr>
      <w:rPr>
        <w:rFonts w:ascii="Times New Roman" w:eastAsia="Times New Roman" w:hAnsi="Times New Roman" w:cs="Times New Roman"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nsid w:val="6225673A"/>
    <w:multiLevelType w:val="hybridMultilevel"/>
    <w:tmpl w:val="7C064DF0"/>
    <w:lvl w:ilvl="0" w:tplc="F5CADE16">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nsid w:val="69407DCA"/>
    <w:multiLevelType w:val="multilevel"/>
    <w:tmpl w:val="F7365654"/>
    <w:lvl w:ilvl="0">
      <w:start w:val="1"/>
      <w:numFmt w:val="upperLetter"/>
      <w:lvlText w:val="Section %1"/>
      <w:lvlJc w:val="left"/>
      <w:pPr>
        <w:tabs>
          <w:tab w:val="num" w:pos="1848"/>
        </w:tabs>
        <w:ind w:left="1848"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lvlText w:val="%1.%2"/>
      <w:lvlJc w:val="left"/>
      <w:pPr>
        <w:tabs>
          <w:tab w:val="num" w:pos="1848"/>
        </w:tabs>
        <w:ind w:left="1848"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1848"/>
        </w:tabs>
        <w:ind w:left="1848" w:hanging="2232"/>
      </w:pPr>
      <w:rPr>
        <w:rFonts w:hint="default"/>
      </w:rPr>
    </w:lvl>
    <w:lvl w:ilvl="3">
      <w:start w:val="1"/>
      <w:numFmt w:val="decimal"/>
      <w:lvlText w:val="%1.%2.%3.%4"/>
      <w:lvlJc w:val="left"/>
      <w:pPr>
        <w:tabs>
          <w:tab w:val="num" w:pos="264"/>
        </w:tabs>
        <w:ind w:left="264" w:hanging="720"/>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696"/>
        </w:tabs>
        <w:ind w:left="696" w:hanging="115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3126"/>
        </w:tabs>
        <w:ind w:left="3126" w:hanging="1152"/>
      </w:pPr>
      <w:rPr>
        <w:rFonts w:ascii="Arial" w:hAnsi="Arial" w:cs="Arial" w:hint="default"/>
        <w:b/>
        <w:i w:val="0"/>
        <w:sz w:val="24"/>
        <w:szCs w:val="24"/>
      </w:rPr>
    </w:lvl>
    <w:lvl w:ilvl="6">
      <w:start w:val="1"/>
      <w:numFmt w:val="decimal"/>
      <w:lvlText w:val="%1.%2.%3.%4.%5.%6.%7"/>
      <w:lvlJc w:val="left"/>
      <w:pPr>
        <w:tabs>
          <w:tab w:val="num" w:pos="1320"/>
        </w:tabs>
        <w:ind w:left="1320" w:hanging="129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8.%7"/>
      <w:lvlJc w:val="left"/>
      <w:pPr>
        <w:tabs>
          <w:tab w:val="num" w:pos="-456"/>
        </w:tabs>
        <w:ind w:left="-456" w:firstLine="2160"/>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568"/>
        </w:tabs>
        <w:ind w:left="2568"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24">
    <w:nsid w:val="69AC418F"/>
    <w:multiLevelType w:val="multilevel"/>
    <w:tmpl w:val="E1622AB6"/>
    <w:lvl w:ilvl="0">
      <w:start w:val="8"/>
      <w:numFmt w:val="upperLetter"/>
      <w:lvlText w:val="Section %1"/>
      <w:lvlJc w:val="left"/>
      <w:pPr>
        <w:tabs>
          <w:tab w:val="num" w:pos="1440"/>
        </w:tabs>
        <w:ind w:left="1440" w:hanging="1440"/>
      </w:pPr>
      <w:rPr>
        <w:rFonts w:cs="Times New Roman" w:hint="default"/>
        <w:bCs w:val="0"/>
        <w:i w:val="0"/>
        <w:iCs w:val="0"/>
        <w:caps w:val="0"/>
        <w:smallCaps w:val="0"/>
        <w:strike w:val="0"/>
        <w:dstrike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Cs w:val="0"/>
        <w:i w:val="0"/>
        <w:iCs w:val="0"/>
        <w:caps w:val="0"/>
        <w:smallCaps w:val="0"/>
        <w:strike w:val="0"/>
        <w:dstrike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Cs w:val="0"/>
        <w:i w:val="0"/>
        <w:iCs w:val="0"/>
        <w:caps w:val="0"/>
        <w:smallCaps w:val="0"/>
        <w:strike w:val="0"/>
        <w:dstrike w:val="0"/>
        <w:vanish w:val="0"/>
        <w:spacing w:val="0"/>
        <w:kern w:val="0"/>
        <w:position w:val="0"/>
        <w:u w:val="none"/>
        <w:vertAlign w:val="baseline"/>
        <w:em w:val="none"/>
      </w:rPr>
    </w:lvl>
    <w:lvl w:ilvl="4">
      <w:start w:val="1"/>
      <w:numFmt w:val="decimal"/>
      <w:lvlText w:val="%1.%2.%3.%4.%5"/>
      <w:lvlJc w:val="left"/>
      <w:pPr>
        <w:tabs>
          <w:tab w:val="num" w:pos="1152"/>
        </w:tabs>
        <w:ind w:left="1152" w:hanging="1152"/>
      </w:pPr>
      <w:rPr>
        <w:rFonts w:cs="Times New Roman" w:hint="default"/>
        <w:bCs w:val="0"/>
        <w:i w:val="0"/>
        <w:iCs w:val="0"/>
        <w:caps w:val="0"/>
        <w:smallCaps w:val="0"/>
        <w:strike w:val="0"/>
        <w:dstrike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vanish w:val="0"/>
        <w:spacing w:val="0"/>
        <w:kern w:val="0"/>
        <w:position w:val="0"/>
        <w:u w:val="none"/>
        <w:vertAlign w:val="baseline"/>
        <w:em w:val="none"/>
      </w:rPr>
    </w:lvl>
  </w:abstractNum>
  <w:abstractNum w:abstractNumId="25">
    <w:nsid w:val="69D55FD3"/>
    <w:multiLevelType w:val="multilevel"/>
    <w:tmpl w:val="04826FCA"/>
    <w:lvl w:ilvl="0">
      <w:start w:val="9"/>
      <w:numFmt w:val="upperLetter"/>
      <w:pStyle w:val="Heading1"/>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Restart w:val="0"/>
      <w:pStyle w:val="StyleHeading212pt"/>
      <w:lvlText w:val="%1.%2"/>
      <w:lvlJc w:val="left"/>
      <w:pPr>
        <w:tabs>
          <w:tab w:val="num" w:pos="576"/>
        </w:tabs>
        <w:ind w:left="576" w:hanging="57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bCs w:val="0"/>
        <w:i w:val="0"/>
        <w:iCs w:val="0"/>
        <w:caps w:val="0"/>
        <w:smallCaps w:val="0"/>
        <w:strike w:val="0"/>
        <w:dstrike w:val="0"/>
        <w:noProof w:val="0"/>
        <w:vanish w:val="0"/>
        <w:spacing w:val="0"/>
        <w:kern w:val="0"/>
        <w:position w:val="0"/>
        <w:u w:val="none"/>
        <w:vertAlign w:val="baseline"/>
        <w:em w:val="none"/>
      </w:rPr>
    </w:lvl>
    <w:lvl w:ilvl="4">
      <w:start w:val="1"/>
      <w:numFmt w:val="decimal"/>
      <w:pStyle w:val="Heading5"/>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pStyle w:val="Heading6"/>
      <w:lvlText w:val="%1.%2.%3.%4.%5.%6"/>
      <w:lvlJc w:val="left"/>
      <w:pPr>
        <w:tabs>
          <w:tab w:val="num" w:pos="1152"/>
        </w:tabs>
        <w:ind w:left="1152" w:hanging="1152"/>
      </w:pPr>
      <w:rPr>
        <w:rFonts w:ascii="Arial" w:hAnsi="Arial" w:cs="Arial" w:hint="default"/>
        <w:b/>
        <w:i w:val="0"/>
        <w:sz w:val="24"/>
        <w:szCs w:val="24"/>
      </w:rPr>
    </w:lvl>
    <w:lvl w:ilvl="6">
      <w:start w:val="1"/>
      <w:numFmt w:val="decimal"/>
      <w:pStyle w:val="Heading7"/>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spacing w:val="0"/>
        <w:kern w:val="0"/>
        <w:position w:val="0"/>
        <w:u w:val="none"/>
        <w:vertAlign w:val="baseline"/>
        <w:em w:val="none"/>
      </w:rPr>
    </w:lvl>
    <w:lvl w:ilvl="7">
      <w:start w:val="1"/>
      <w:numFmt w:val="decimal"/>
      <w:pStyle w:val="Heading8"/>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pStyle w:val="Heading9"/>
      <w:lvlText w:val="%1.%2.%3.%4.%5.%6.%7.%8.%9"/>
      <w:lvlJc w:val="left"/>
      <w:pPr>
        <w:tabs>
          <w:tab w:val="num" w:pos="1584"/>
        </w:tabs>
        <w:ind w:left="158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26">
    <w:nsid w:val="6AB87623"/>
    <w:multiLevelType w:val="multilevel"/>
    <w:tmpl w:val="3DDA3A20"/>
    <w:lvl w:ilvl="0">
      <w:start w:val="9"/>
      <w:numFmt w:val="upperLetter"/>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27">
    <w:nsid w:val="6E480DE6"/>
    <w:multiLevelType w:val="multilevel"/>
    <w:tmpl w:val="84CAD452"/>
    <w:lvl w:ilvl="0">
      <w:start w:val="2"/>
      <w:numFmt w:val="upperLetter"/>
      <w:lvlText w:val="Section %1"/>
      <w:lvlJc w:val="left"/>
      <w:pPr>
        <w:tabs>
          <w:tab w:val="num" w:pos="1440"/>
        </w:tabs>
        <w:ind w:left="1440" w:hanging="1440"/>
      </w:pPr>
      <w:rPr>
        <w:rFonts w:ascii="Arial" w:hAnsi="Arial" w:hint="default"/>
        <w:sz w:val="24"/>
        <w:szCs w:val="24"/>
      </w:rPr>
    </w:lvl>
    <w:lvl w:ilvl="1">
      <w:start w:val="1"/>
      <w:numFmt w:val="decimal"/>
      <w:lvlRestart w:val="0"/>
      <w:lvlText w:val="%1.%2"/>
      <w:lvlJc w:val="left"/>
      <w:pPr>
        <w:tabs>
          <w:tab w:val="num" w:pos="2232"/>
        </w:tabs>
        <w:ind w:left="2232" w:hanging="2232"/>
      </w:pPr>
      <w:rPr>
        <w:rFonts w:hint="default"/>
        <w:i w:val="0"/>
      </w:rPr>
    </w:lvl>
    <w:lvl w:ilvl="2">
      <w:start w:val="1"/>
      <w:numFmt w:val="decimal"/>
      <w:lvlText w:val="%1.%2.%3"/>
      <w:lvlJc w:val="left"/>
      <w:pPr>
        <w:tabs>
          <w:tab w:val="num" w:pos="2304"/>
        </w:tabs>
        <w:ind w:left="2304" w:hanging="2232"/>
      </w:pPr>
      <w:rPr>
        <w:rFonts w:hint="default"/>
      </w:rPr>
    </w:lvl>
    <w:lvl w:ilvl="3">
      <w:start w:val="1"/>
      <w:numFmt w:val="decimal"/>
      <w:lvlText w:val="%1.%2.%3.%4"/>
      <w:lvlJc w:val="left"/>
      <w:pPr>
        <w:tabs>
          <w:tab w:val="num" w:pos="2304"/>
        </w:tabs>
        <w:ind w:left="2304" w:hanging="2232"/>
      </w:pPr>
      <w:rPr>
        <w:rFonts w:ascii="Arial" w:hAnsi="Arial" w:cs="Arial" w:hint="default"/>
      </w:rPr>
    </w:lvl>
    <w:lvl w:ilvl="4">
      <w:start w:val="1"/>
      <w:numFmt w:val="decimal"/>
      <w:lvlText w:val="%1.%2.%3.%4.%5"/>
      <w:lvlJc w:val="left"/>
      <w:pPr>
        <w:tabs>
          <w:tab w:val="num" w:pos="2304"/>
        </w:tabs>
        <w:ind w:left="2304" w:hanging="2232"/>
      </w:pPr>
      <w:rPr>
        <w:rFonts w:hint="default"/>
        <w:i w:val="0"/>
        <w:iCs w:val="0"/>
        <w:caps w:val="0"/>
        <w:smallCaps w:val="0"/>
        <w:strike w:val="0"/>
        <w:dstrike w:val="0"/>
        <w:vanish w:val="0"/>
        <w:spacing w:val="0"/>
        <w:position w:val="0"/>
        <w:u w:val="none"/>
        <w:vertAlign w:val="baseline"/>
        <w:em w:val="none"/>
      </w:rPr>
    </w:lvl>
    <w:lvl w:ilvl="5">
      <w:start w:val="1"/>
      <w:numFmt w:val="decimal"/>
      <w:lvlText w:val="%1.%2.%3.%4.%5.%6"/>
      <w:lvlJc w:val="left"/>
      <w:pPr>
        <w:tabs>
          <w:tab w:val="num" w:pos="2304"/>
        </w:tabs>
        <w:ind w:left="2304" w:hanging="2232"/>
      </w:pPr>
      <w:rPr>
        <w:rFonts w:hint="default"/>
        <w:i w:val="0"/>
        <w:iCs w:val="0"/>
        <w:caps w:val="0"/>
        <w:smallCaps w:val="0"/>
        <w:strike w:val="0"/>
        <w:dstrike w:val="0"/>
        <w:vanish w:val="0"/>
        <w:spacing w:val="0"/>
        <w:position w:val="0"/>
        <w:u w:val="none"/>
        <w:vertAlign w:val="baseline"/>
        <w:em w:val="none"/>
      </w:rPr>
    </w:lvl>
    <w:lvl w:ilvl="6">
      <w:start w:val="1"/>
      <w:numFmt w:val="decimal"/>
      <w:lvlText w:val="%1.%2.%3.%4.%5.%6.%7"/>
      <w:lvlJc w:val="left"/>
      <w:pPr>
        <w:tabs>
          <w:tab w:val="num" w:pos="2304"/>
        </w:tabs>
        <w:ind w:left="2304" w:hanging="2232"/>
      </w:pPr>
      <w:rPr>
        <w:rFonts w:ascii="Arial" w:hAnsi="Arial" w:cs="Arial" w:hint="default"/>
        <w:b/>
      </w:rPr>
    </w:lvl>
    <w:lvl w:ilvl="7">
      <w:start w:val="1"/>
      <w:numFmt w:val="decimal"/>
      <w:lvlText w:val="%1.%2.%3.%4.%5.%6.%7.%8"/>
      <w:lvlJc w:val="left"/>
      <w:pPr>
        <w:tabs>
          <w:tab w:val="num" w:pos="2304"/>
        </w:tabs>
        <w:ind w:left="2304" w:hanging="2232"/>
      </w:pPr>
      <w:rPr>
        <w:rFonts w:cs="Times New Roman" w:hint="default"/>
        <w:i w:val="0"/>
        <w:iCs w:val="0"/>
        <w:caps w:val="0"/>
        <w:smallCaps w:val="0"/>
        <w:strike w:val="0"/>
        <w:dstrike w:val="0"/>
        <w:vanish w:val="0"/>
        <w:spacing w:val="0"/>
        <w:kern w:val="0"/>
        <w:position w:val="0"/>
        <w:u w:val="none"/>
        <w:vertAlign w:val="baseline"/>
        <w:em w:val="none"/>
      </w:rPr>
    </w:lvl>
    <w:lvl w:ilvl="8">
      <w:start w:val="2"/>
      <w:numFmt w:val="decimal"/>
      <w:lvlText w:val="%1.%2.%3.%4.%5.%6.%7.%8.%9"/>
      <w:lvlJc w:val="left"/>
      <w:pPr>
        <w:tabs>
          <w:tab w:val="num" w:pos="2304"/>
        </w:tabs>
        <w:ind w:left="2304" w:hanging="2232"/>
      </w:pPr>
      <w:rPr>
        <w:rFonts w:hint="default"/>
        <w:b/>
      </w:rPr>
    </w:lvl>
  </w:abstractNum>
  <w:abstractNum w:abstractNumId="28">
    <w:nsid w:val="6ECB2033"/>
    <w:multiLevelType w:val="multilevel"/>
    <w:tmpl w:val="D38095AA"/>
    <w:lvl w:ilvl="0">
      <w:start w:val="7"/>
      <w:numFmt w:val="upperLetter"/>
      <w:lvlText w:val="Section %1"/>
      <w:lvlJc w:val="left"/>
      <w:pPr>
        <w:tabs>
          <w:tab w:val="num" w:pos="1440"/>
        </w:tabs>
        <w:ind w:left="1440" w:hanging="1440"/>
      </w:pPr>
      <w:rPr>
        <w:rFonts w:cs="Times New Roman" w:hint="default"/>
        <w:bCs w:val="0"/>
        <w:i w:val="0"/>
        <w:iCs w:val="0"/>
        <w:caps w:val="0"/>
        <w:smallCaps w:val="0"/>
        <w:strike w:val="0"/>
        <w:dstrike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Cs w:val="0"/>
        <w:i w:val="0"/>
        <w:iCs w:val="0"/>
        <w:caps w:val="0"/>
        <w:smallCaps w:val="0"/>
        <w:strike w:val="0"/>
        <w:dstrike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Cs w:val="0"/>
        <w:i w:val="0"/>
        <w:iCs w:val="0"/>
        <w:caps w:val="0"/>
        <w:smallCaps w:val="0"/>
        <w:strike w:val="0"/>
        <w:dstrike w:val="0"/>
        <w:vanish w:val="0"/>
        <w:spacing w:val="0"/>
        <w:kern w:val="0"/>
        <w:position w:val="0"/>
        <w:u w:val="none"/>
        <w:vertAlign w:val="baseline"/>
        <w:em w:val="none"/>
      </w:rPr>
    </w:lvl>
    <w:lvl w:ilvl="4">
      <w:start w:val="1"/>
      <w:numFmt w:val="decimal"/>
      <w:lvlText w:val="%1.%2.%3.%4.%5"/>
      <w:lvlJc w:val="left"/>
      <w:pPr>
        <w:tabs>
          <w:tab w:val="num" w:pos="1152"/>
        </w:tabs>
        <w:ind w:left="1152" w:hanging="1152"/>
      </w:pPr>
      <w:rPr>
        <w:rFonts w:cs="Times New Roman" w:hint="default"/>
        <w:bCs w:val="0"/>
        <w:i w:val="0"/>
        <w:iCs w:val="0"/>
        <w:caps w:val="0"/>
        <w:smallCaps w:val="0"/>
        <w:strike w:val="0"/>
        <w:dstrike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vanish w:val="0"/>
        <w:spacing w:val="0"/>
        <w:kern w:val="0"/>
        <w:position w:val="0"/>
        <w:u w:val="none"/>
        <w:vertAlign w:val="baseline"/>
        <w:em w:val="none"/>
      </w:rPr>
    </w:lvl>
  </w:abstractNum>
  <w:abstractNum w:abstractNumId="29">
    <w:nsid w:val="7105209A"/>
    <w:multiLevelType w:val="hybridMultilevel"/>
    <w:tmpl w:val="CE8C4812"/>
    <w:lvl w:ilvl="0" w:tplc="00D89CD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3B70477"/>
    <w:multiLevelType w:val="multilevel"/>
    <w:tmpl w:val="20664540"/>
    <w:lvl w:ilvl="0">
      <w:start w:val="3"/>
      <w:numFmt w:val="upperLetter"/>
      <w:lvlText w:val="Section %1"/>
      <w:lvlJc w:val="left"/>
      <w:pPr>
        <w:tabs>
          <w:tab w:val="num" w:pos="1440"/>
        </w:tabs>
        <w:ind w:left="1440" w:hanging="1440"/>
      </w:pPr>
      <w:rPr>
        <w:rFonts w:cs="Times New Roman" w:hint="default"/>
        <w:bCs w:val="0"/>
        <w:i w:val="0"/>
        <w:iCs w:val="0"/>
        <w:caps w:val="0"/>
        <w:smallCaps w:val="0"/>
        <w:strike w:val="0"/>
        <w:dstrike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Cs w:val="0"/>
        <w:i w:val="0"/>
        <w:iCs w:val="0"/>
        <w:caps w:val="0"/>
        <w:smallCaps w:val="0"/>
        <w:strike w:val="0"/>
        <w:dstrike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Cs w:val="0"/>
        <w:i w:val="0"/>
        <w:iCs w:val="0"/>
        <w:caps w:val="0"/>
        <w:smallCaps w:val="0"/>
        <w:strike w:val="0"/>
        <w:dstrike w:val="0"/>
        <w:vanish w:val="0"/>
        <w:spacing w:val="0"/>
        <w:kern w:val="0"/>
        <w:position w:val="0"/>
        <w:u w:val="none"/>
        <w:vertAlign w:val="baseline"/>
        <w:em w:val="none"/>
      </w:rPr>
    </w:lvl>
    <w:lvl w:ilvl="4">
      <w:start w:val="1"/>
      <w:numFmt w:val="decimal"/>
      <w:lvlText w:val="%1.%2.%3.%4.%5"/>
      <w:lvlJc w:val="left"/>
      <w:pPr>
        <w:tabs>
          <w:tab w:val="num" w:pos="1152"/>
        </w:tabs>
        <w:ind w:left="1152" w:hanging="1152"/>
      </w:pPr>
      <w:rPr>
        <w:rFonts w:cs="Times New Roman" w:hint="default"/>
        <w:bCs w:val="0"/>
        <w:i w:val="0"/>
        <w:iCs w:val="0"/>
        <w:caps w:val="0"/>
        <w:smallCaps w:val="0"/>
        <w:strike w:val="0"/>
        <w:dstrike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vanish w:val="0"/>
        <w:spacing w:val="0"/>
        <w:kern w:val="0"/>
        <w:position w:val="0"/>
        <w:u w:val="none"/>
        <w:vertAlign w:val="baseline"/>
        <w:em w:val="none"/>
      </w:rPr>
    </w:lvl>
  </w:abstractNum>
  <w:abstractNum w:abstractNumId="31">
    <w:nsid w:val="7A182B88"/>
    <w:multiLevelType w:val="multilevel"/>
    <w:tmpl w:val="60BA2444"/>
    <w:lvl w:ilvl="0">
      <w:start w:val="1"/>
      <w:numFmt w:val="upperLetter"/>
      <w:lvlText w:val="Section %1"/>
      <w:lvlJc w:val="left"/>
      <w:pPr>
        <w:tabs>
          <w:tab w:val="num" w:pos="1152"/>
        </w:tabs>
        <w:ind w:left="1152" w:hanging="432"/>
      </w:pPr>
      <w:rPr>
        <w:rFonts w:hint="default"/>
        <w:sz w:val="24"/>
        <w:szCs w:val="24"/>
      </w:rPr>
    </w:lvl>
    <w:lvl w:ilvl="1">
      <w:start w:val="1"/>
      <w:numFmt w:val="decimal"/>
      <w:lvlRestart w:val="0"/>
      <w:lvlText w:val="%1.%2"/>
      <w:lvlJc w:val="left"/>
      <w:pPr>
        <w:tabs>
          <w:tab w:val="num" w:pos="1296"/>
        </w:tabs>
        <w:ind w:left="1296" w:hanging="576"/>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864"/>
        </w:tabs>
        <w:ind w:left="864" w:hanging="864"/>
      </w:pPr>
      <w:rPr>
        <w:rFonts w:ascii="Arial" w:hAnsi="Arial" w:cs="Arial"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152"/>
        </w:tabs>
        <w:ind w:left="1152" w:hanging="1152"/>
      </w:pPr>
      <w:rPr>
        <w:rFonts w:cs="Times New Roman"/>
        <w:b w:val="0"/>
        <w:bCs w:val="0"/>
        <w:i w:val="0"/>
        <w:iCs w:val="0"/>
        <w:caps w:val="0"/>
        <w:smallCaps w:val="0"/>
        <w:strike w:val="0"/>
        <w:dstrike w:val="0"/>
        <w:noProof w:val="0"/>
        <w:vanish w:val="0"/>
        <w:spacing w:val="0"/>
        <w:kern w:val="0"/>
        <w:position w:val="0"/>
        <w:u w:val="none"/>
        <w:vertAlign w:val="baseline"/>
        <w:em w:val="none"/>
      </w:rPr>
    </w:lvl>
    <w:lvl w:ilvl="6">
      <w:start w:val="1"/>
      <w:numFmt w:val="decimal"/>
      <w:lvlText w:val="%1.%2.%3.%4.%5.%6.%7"/>
      <w:lvlJc w:val="left"/>
      <w:pPr>
        <w:tabs>
          <w:tab w:val="num" w:pos="2016"/>
        </w:tabs>
        <w:ind w:left="2016" w:hanging="1296"/>
      </w:pPr>
      <w:rPr>
        <w:rFonts w:ascii="Arial" w:hAnsi="Arial" w:cs="Arial" w:hint="default"/>
        <w:b/>
      </w:rPr>
    </w:lvl>
    <w:lvl w:ilvl="7">
      <w:start w:val="1"/>
      <w:numFmt w:val="decimal"/>
      <w:lvlText w:val="%1.%2.%3.%4.%5.%6.%7.%8"/>
      <w:lvlJc w:val="left"/>
      <w:pPr>
        <w:tabs>
          <w:tab w:val="num" w:pos="2160"/>
        </w:tabs>
        <w:ind w:left="2160" w:hanging="1440"/>
      </w:pPr>
      <w:rPr>
        <w:rFonts w:cs="Times New Roman"/>
        <w:b w:val="0"/>
        <w:bCs w:val="0"/>
        <w:i w:val="0"/>
        <w:iCs w:val="0"/>
        <w:caps w:val="0"/>
        <w:smallCaps w:val="0"/>
        <w:strike w:val="0"/>
        <w:dstrike w:val="0"/>
        <w:noProof w:val="0"/>
        <w:vanish w:val="0"/>
        <w:spacing w:val="0"/>
        <w:kern w:val="0"/>
        <w:position w:val="0"/>
        <w:u w:val="none"/>
        <w:vertAlign w:val="baseline"/>
        <w:em w:val="none"/>
      </w:rPr>
    </w:lvl>
    <w:lvl w:ilvl="8">
      <w:start w:val="1"/>
      <w:numFmt w:val="decimal"/>
      <w:lvlText w:val="%1.%2.%3.%4.%5.%6.%7.%8.%9"/>
      <w:lvlJc w:val="left"/>
      <w:pPr>
        <w:tabs>
          <w:tab w:val="num" w:pos="2304"/>
        </w:tabs>
        <w:ind w:left="2304" w:hanging="1584"/>
      </w:pPr>
      <w:rPr>
        <w:rFonts w:hint="default"/>
      </w:rPr>
    </w:lvl>
  </w:abstractNum>
  <w:abstractNum w:abstractNumId="32">
    <w:nsid w:val="7AD0625F"/>
    <w:multiLevelType w:val="multilevel"/>
    <w:tmpl w:val="4D9018B2"/>
    <w:lvl w:ilvl="0">
      <w:start w:val="3"/>
      <w:numFmt w:val="upperLetter"/>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33">
    <w:nsid w:val="7E9A3202"/>
    <w:multiLevelType w:val="multilevel"/>
    <w:tmpl w:val="7B18CB9E"/>
    <w:lvl w:ilvl="0">
      <w:start w:val="9"/>
      <w:numFmt w:val="upperLetter"/>
      <w:lvlText w:val="Section %1"/>
      <w:lvlJc w:val="left"/>
      <w:pPr>
        <w:tabs>
          <w:tab w:val="num" w:pos="1440"/>
        </w:tabs>
        <w:ind w:left="1440" w:hanging="1440"/>
      </w:pPr>
      <w:rPr>
        <w:rFonts w:cs="Times New Roman" w:hint="default"/>
        <w:bCs w:val="0"/>
        <w:i w:val="0"/>
        <w:iCs w:val="0"/>
        <w:caps w:val="0"/>
        <w:smallCaps w:val="0"/>
        <w:strike w:val="0"/>
        <w:dstrike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Cs w:val="0"/>
        <w:i w:val="0"/>
        <w:iCs w:val="0"/>
        <w:caps w:val="0"/>
        <w:smallCaps w:val="0"/>
        <w:strike w:val="0"/>
        <w:dstrike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Cs w:val="0"/>
        <w:i w:val="0"/>
        <w:iCs w:val="0"/>
        <w:caps w:val="0"/>
        <w:smallCaps w:val="0"/>
        <w:strike w:val="0"/>
        <w:dstrike w:val="0"/>
        <w:vanish w:val="0"/>
        <w:spacing w:val="0"/>
        <w:kern w:val="0"/>
        <w:position w:val="0"/>
        <w:u w:val="none"/>
        <w:vertAlign w:val="baseline"/>
        <w:em w:val="none"/>
      </w:rPr>
    </w:lvl>
    <w:lvl w:ilvl="4">
      <w:start w:val="1"/>
      <w:numFmt w:val="decimal"/>
      <w:lvlText w:val="%1.%2.%3.%4.%5"/>
      <w:lvlJc w:val="left"/>
      <w:pPr>
        <w:tabs>
          <w:tab w:val="num" w:pos="1152"/>
        </w:tabs>
        <w:ind w:left="1152" w:hanging="1152"/>
      </w:pPr>
      <w:rPr>
        <w:rFonts w:cs="Times New Roman" w:hint="default"/>
        <w:bCs w:val="0"/>
        <w:i w:val="0"/>
        <w:iCs w:val="0"/>
        <w:caps w:val="0"/>
        <w:smallCaps w:val="0"/>
        <w:strike w:val="0"/>
        <w:dstrike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vanish w:val="0"/>
        <w:spacing w:val="0"/>
        <w:kern w:val="0"/>
        <w:position w:val="0"/>
        <w:u w:val="none"/>
        <w:vertAlign w:val="baseline"/>
        <w:em w:val="none"/>
      </w:rPr>
    </w:lvl>
  </w:abstractNum>
  <w:num w:numId="1">
    <w:abstractNumId w:val="25"/>
  </w:num>
  <w:num w:numId="2">
    <w:abstractNumId w:val="27"/>
  </w:num>
  <w:num w:numId="3">
    <w:abstractNumId w:val="31"/>
  </w:num>
  <w:num w:numId="4">
    <w:abstractNumId w:val="20"/>
  </w:num>
  <w:num w:numId="5">
    <w:abstractNumId w:val="8"/>
  </w:num>
  <w:num w:numId="6">
    <w:abstractNumId w:val="9"/>
  </w:num>
  <w:num w:numId="7">
    <w:abstractNumId w:val="17"/>
  </w:num>
  <w:num w:numId="8">
    <w:abstractNumId w:val="16"/>
  </w:num>
  <w:num w:numId="9">
    <w:abstractNumId w:val="1"/>
  </w:num>
  <w:num w:numId="10">
    <w:abstractNumId w:val="2"/>
  </w:num>
  <w:num w:numId="11">
    <w:abstractNumId w:val="15"/>
  </w:num>
  <w:num w:numId="12">
    <w:abstractNumId w:val="14"/>
  </w:num>
  <w:num w:numId="13">
    <w:abstractNumId w:val="23"/>
  </w:num>
  <w:num w:numId="14">
    <w:abstractNumId w:val="12"/>
  </w:num>
  <w:num w:numId="15">
    <w:abstractNumId w:val="6"/>
  </w:num>
  <w:num w:numId="16">
    <w:abstractNumId w:val="7"/>
  </w:num>
  <w:num w:numId="17">
    <w:abstractNumId w:val="19"/>
  </w:num>
  <w:num w:numId="18">
    <w:abstractNumId w:val="13"/>
  </w:num>
  <w:num w:numId="19">
    <w:abstractNumId w:val="10"/>
  </w:num>
  <w:num w:numId="20">
    <w:abstractNumId w:val="32"/>
  </w:num>
  <w:num w:numId="21">
    <w:abstractNumId w:val="5"/>
  </w:num>
  <w:num w:numId="22">
    <w:abstractNumId w:val="33"/>
  </w:num>
  <w:num w:numId="23">
    <w:abstractNumId w:val="30"/>
  </w:num>
  <w:num w:numId="24">
    <w:abstractNumId w:val="28"/>
  </w:num>
  <w:num w:numId="25">
    <w:abstractNumId w:val="24"/>
  </w:num>
  <w:num w:numId="26">
    <w:abstractNumId w:val="18"/>
  </w:num>
  <w:num w:numId="27">
    <w:abstractNumId w:val="3"/>
  </w:num>
  <w:num w:numId="28">
    <w:abstractNumId w:val="22"/>
  </w:num>
  <w:num w:numId="29">
    <w:abstractNumId w:val="29"/>
  </w:num>
  <w:num w:numId="30">
    <w:abstractNumId w:val="25"/>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4"/>
  </w:num>
  <w:num w:numId="38">
    <w:abstractNumId w:val="26"/>
  </w:num>
  <w:num w:numId="39">
    <w:abstractNumId w:val="11"/>
  </w:num>
  <w:num w:numId="40">
    <w:abstractNumId w:val="0"/>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A38"/>
    <w:rsid w:val="000002CF"/>
    <w:rsid w:val="00011741"/>
    <w:rsid w:val="000117D1"/>
    <w:rsid w:val="00013744"/>
    <w:rsid w:val="000161C8"/>
    <w:rsid w:val="00021EED"/>
    <w:rsid w:val="000220FA"/>
    <w:rsid w:val="00024F03"/>
    <w:rsid w:val="00033F40"/>
    <w:rsid w:val="00034C13"/>
    <w:rsid w:val="00035806"/>
    <w:rsid w:val="000405D1"/>
    <w:rsid w:val="0004690D"/>
    <w:rsid w:val="00055AF3"/>
    <w:rsid w:val="00060D1F"/>
    <w:rsid w:val="00065F02"/>
    <w:rsid w:val="000666BE"/>
    <w:rsid w:val="000676A7"/>
    <w:rsid w:val="00081220"/>
    <w:rsid w:val="00082E42"/>
    <w:rsid w:val="00083207"/>
    <w:rsid w:val="000941FB"/>
    <w:rsid w:val="00094C63"/>
    <w:rsid w:val="0009577F"/>
    <w:rsid w:val="000A6078"/>
    <w:rsid w:val="000B4A1D"/>
    <w:rsid w:val="000B708F"/>
    <w:rsid w:val="000C6BA0"/>
    <w:rsid w:val="000D09A7"/>
    <w:rsid w:val="000E1409"/>
    <w:rsid w:val="000E31F4"/>
    <w:rsid w:val="000E47F5"/>
    <w:rsid w:val="000F4DCA"/>
    <w:rsid w:val="000F6A2E"/>
    <w:rsid w:val="00107C0C"/>
    <w:rsid w:val="00121545"/>
    <w:rsid w:val="0012646E"/>
    <w:rsid w:val="001439FB"/>
    <w:rsid w:val="001529D1"/>
    <w:rsid w:val="00154398"/>
    <w:rsid w:val="0015454E"/>
    <w:rsid w:val="00154C5C"/>
    <w:rsid w:val="00154D0D"/>
    <w:rsid w:val="00155089"/>
    <w:rsid w:val="00164669"/>
    <w:rsid w:val="0016730B"/>
    <w:rsid w:val="00167D17"/>
    <w:rsid w:val="00171481"/>
    <w:rsid w:val="00171DFC"/>
    <w:rsid w:val="00172EBE"/>
    <w:rsid w:val="00174EE7"/>
    <w:rsid w:val="001825F4"/>
    <w:rsid w:val="0018352B"/>
    <w:rsid w:val="00185277"/>
    <w:rsid w:val="00191F78"/>
    <w:rsid w:val="00194259"/>
    <w:rsid w:val="00195890"/>
    <w:rsid w:val="001978C8"/>
    <w:rsid w:val="001A7BC7"/>
    <w:rsid w:val="001B31E0"/>
    <w:rsid w:val="001C69F3"/>
    <w:rsid w:val="001C7DE6"/>
    <w:rsid w:val="001D1579"/>
    <w:rsid w:val="001E4E58"/>
    <w:rsid w:val="001E63A6"/>
    <w:rsid w:val="001F3C0D"/>
    <w:rsid w:val="001F6529"/>
    <w:rsid w:val="0020165E"/>
    <w:rsid w:val="00211E4F"/>
    <w:rsid w:val="00213E7F"/>
    <w:rsid w:val="0021670E"/>
    <w:rsid w:val="0022075E"/>
    <w:rsid w:val="00231614"/>
    <w:rsid w:val="002319FF"/>
    <w:rsid w:val="002333D5"/>
    <w:rsid w:val="00236B4A"/>
    <w:rsid w:val="002372C1"/>
    <w:rsid w:val="002506FE"/>
    <w:rsid w:val="002679F7"/>
    <w:rsid w:val="00270086"/>
    <w:rsid w:val="00271B45"/>
    <w:rsid w:val="00280158"/>
    <w:rsid w:val="002963F6"/>
    <w:rsid w:val="002A49B9"/>
    <w:rsid w:val="002A5CAC"/>
    <w:rsid w:val="002B70F9"/>
    <w:rsid w:val="002C4E4E"/>
    <w:rsid w:val="002C700F"/>
    <w:rsid w:val="002D26A9"/>
    <w:rsid w:val="002E00C7"/>
    <w:rsid w:val="002E1D88"/>
    <w:rsid w:val="002E357F"/>
    <w:rsid w:val="002E3B20"/>
    <w:rsid w:val="002E5D86"/>
    <w:rsid w:val="002F18F8"/>
    <w:rsid w:val="002F32D2"/>
    <w:rsid w:val="002F6E64"/>
    <w:rsid w:val="003005CC"/>
    <w:rsid w:val="00301755"/>
    <w:rsid w:val="003103D9"/>
    <w:rsid w:val="00311344"/>
    <w:rsid w:val="00312EDF"/>
    <w:rsid w:val="00315DA5"/>
    <w:rsid w:val="00320C56"/>
    <w:rsid w:val="003244FD"/>
    <w:rsid w:val="00327AC5"/>
    <w:rsid w:val="003378AD"/>
    <w:rsid w:val="00340773"/>
    <w:rsid w:val="00341142"/>
    <w:rsid w:val="0034763C"/>
    <w:rsid w:val="00351270"/>
    <w:rsid w:val="00360ED2"/>
    <w:rsid w:val="00367CDD"/>
    <w:rsid w:val="00377C36"/>
    <w:rsid w:val="00380780"/>
    <w:rsid w:val="003834ED"/>
    <w:rsid w:val="003920F0"/>
    <w:rsid w:val="0039472F"/>
    <w:rsid w:val="003A08BF"/>
    <w:rsid w:val="003A0F35"/>
    <w:rsid w:val="003C555B"/>
    <w:rsid w:val="003C56F2"/>
    <w:rsid w:val="003C7AA7"/>
    <w:rsid w:val="003D57D1"/>
    <w:rsid w:val="003E2A3E"/>
    <w:rsid w:val="003E3675"/>
    <w:rsid w:val="003E455C"/>
    <w:rsid w:val="003F4A38"/>
    <w:rsid w:val="003F63AF"/>
    <w:rsid w:val="00412DF2"/>
    <w:rsid w:val="004151B8"/>
    <w:rsid w:val="00415B48"/>
    <w:rsid w:val="00420E1F"/>
    <w:rsid w:val="00422DCF"/>
    <w:rsid w:val="00422DDE"/>
    <w:rsid w:val="00423109"/>
    <w:rsid w:val="0043683A"/>
    <w:rsid w:val="00441ACF"/>
    <w:rsid w:val="00444213"/>
    <w:rsid w:val="004471DB"/>
    <w:rsid w:val="00447EBD"/>
    <w:rsid w:val="004666D9"/>
    <w:rsid w:val="00472EFF"/>
    <w:rsid w:val="00474E13"/>
    <w:rsid w:val="00480F5E"/>
    <w:rsid w:val="00484946"/>
    <w:rsid w:val="00493906"/>
    <w:rsid w:val="00496E39"/>
    <w:rsid w:val="004A6032"/>
    <w:rsid w:val="004B0986"/>
    <w:rsid w:val="004C4EFF"/>
    <w:rsid w:val="004D3711"/>
    <w:rsid w:val="004D3E71"/>
    <w:rsid w:val="004E5FBE"/>
    <w:rsid w:val="004F1185"/>
    <w:rsid w:val="004F3CB2"/>
    <w:rsid w:val="004F4F01"/>
    <w:rsid w:val="004F6412"/>
    <w:rsid w:val="0050337B"/>
    <w:rsid w:val="00506C81"/>
    <w:rsid w:val="00507D27"/>
    <w:rsid w:val="00512E0F"/>
    <w:rsid w:val="005156FD"/>
    <w:rsid w:val="00525810"/>
    <w:rsid w:val="005324F3"/>
    <w:rsid w:val="00532606"/>
    <w:rsid w:val="00534DEE"/>
    <w:rsid w:val="0054221F"/>
    <w:rsid w:val="0054314F"/>
    <w:rsid w:val="00543CC6"/>
    <w:rsid w:val="005519CF"/>
    <w:rsid w:val="00565339"/>
    <w:rsid w:val="00565E9C"/>
    <w:rsid w:val="00571DCD"/>
    <w:rsid w:val="00577019"/>
    <w:rsid w:val="00581A8F"/>
    <w:rsid w:val="00582B26"/>
    <w:rsid w:val="00587C61"/>
    <w:rsid w:val="005963E6"/>
    <w:rsid w:val="005A2A70"/>
    <w:rsid w:val="005A4FB3"/>
    <w:rsid w:val="005C2B86"/>
    <w:rsid w:val="005D1775"/>
    <w:rsid w:val="005E1318"/>
    <w:rsid w:val="005F20AA"/>
    <w:rsid w:val="005F2E12"/>
    <w:rsid w:val="005F3146"/>
    <w:rsid w:val="005F70C8"/>
    <w:rsid w:val="00600303"/>
    <w:rsid w:val="00606C83"/>
    <w:rsid w:val="00613E4B"/>
    <w:rsid w:val="0061688D"/>
    <w:rsid w:val="00620143"/>
    <w:rsid w:val="006204BB"/>
    <w:rsid w:val="0062075F"/>
    <w:rsid w:val="0062374B"/>
    <w:rsid w:val="00626536"/>
    <w:rsid w:val="0063574E"/>
    <w:rsid w:val="0064182C"/>
    <w:rsid w:val="0064759D"/>
    <w:rsid w:val="006600C6"/>
    <w:rsid w:val="006705F7"/>
    <w:rsid w:val="00681EFB"/>
    <w:rsid w:val="006907B5"/>
    <w:rsid w:val="0069270C"/>
    <w:rsid w:val="006948CE"/>
    <w:rsid w:val="006A19A9"/>
    <w:rsid w:val="006A24D8"/>
    <w:rsid w:val="006A3D2E"/>
    <w:rsid w:val="006B7EB6"/>
    <w:rsid w:val="006C16B8"/>
    <w:rsid w:val="006C5D22"/>
    <w:rsid w:val="006D2768"/>
    <w:rsid w:val="006D53A7"/>
    <w:rsid w:val="006D68E8"/>
    <w:rsid w:val="006D6D2B"/>
    <w:rsid w:val="006E2120"/>
    <w:rsid w:val="006E2A50"/>
    <w:rsid w:val="006E2BF3"/>
    <w:rsid w:val="006E4F13"/>
    <w:rsid w:val="006E5331"/>
    <w:rsid w:val="006F2C3A"/>
    <w:rsid w:val="00700295"/>
    <w:rsid w:val="00714706"/>
    <w:rsid w:val="00716291"/>
    <w:rsid w:val="00727C96"/>
    <w:rsid w:val="00734903"/>
    <w:rsid w:val="00745379"/>
    <w:rsid w:val="00750CD4"/>
    <w:rsid w:val="0075578F"/>
    <w:rsid w:val="00756D35"/>
    <w:rsid w:val="007701C2"/>
    <w:rsid w:val="00775F63"/>
    <w:rsid w:val="007818B4"/>
    <w:rsid w:val="0078481B"/>
    <w:rsid w:val="0078660E"/>
    <w:rsid w:val="007875D6"/>
    <w:rsid w:val="0079260A"/>
    <w:rsid w:val="00796140"/>
    <w:rsid w:val="007961E6"/>
    <w:rsid w:val="007A1940"/>
    <w:rsid w:val="007A6B00"/>
    <w:rsid w:val="007A71A1"/>
    <w:rsid w:val="007A7BF9"/>
    <w:rsid w:val="007C2600"/>
    <w:rsid w:val="007C68B6"/>
    <w:rsid w:val="007C79AE"/>
    <w:rsid w:val="007D2B65"/>
    <w:rsid w:val="007D438A"/>
    <w:rsid w:val="007D490F"/>
    <w:rsid w:val="007E3B76"/>
    <w:rsid w:val="008023B9"/>
    <w:rsid w:val="0080382B"/>
    <w:rsid w:val="00806129"/>
    <w:rsid w:val="00810320"/>
    <w:rsid w:val="00817A01"/>
    <w:rsid w:val="00826892"/>
    <w:rsid w:val="008336FB"/>
    <w:rsid w:val="00833CE6"/>
    <w:rsid w:val="00833F23"/>
    <w:rsid w:val="008348F6"/>
    <w:rsid w:val="00840BD9"/>
    <w:rsid w:val="008477B0"/>
    <w:rsid w:val="00850B6D"/>
    <w:rsid w:val="00854DD1"/>
    <w:rsid w:val="00861B0E"/>
    <w:rsid w:val="00863A9B"/>
    <w:rsid w:val="00865A95"/>
    <w:rsid w:val="008670A8"/>
    <w:rsid w:val="00874564"/>
    <w:rsid w:val="008758AC"/>
    <w:rsid w:val="0088341D"/>
    <w:rsid w:val="008858AF"/>
    <w:rsid w:val="0088704E"/>
    <w:rsid w:val="008908C1"/>
    <w:rsid w:val="008B33EE"/>
    <w:rsid w:val="008B3ECE"/>
    <w:rsid w:val="008B51F5"/>
    <w:rsid w:val="008B6088"/>
    <w:rsid w:val="008C449F"/>
    <w:rsid w:val="008D214F"/>
    <w:rsid w:val="008E14FA"/>
    <w:rsid w:val="008E40E1"/>
    <w:rsid w:val="008F078C"/>
    <w:rsid w:val="009042BF"/>
    <w:rsid w:val="00906662"/>
    <w:rsid w:val="0090670E"/>
    <w:rsid w:val="00916AE3"/>
    <w:rsid w:val="009179AC"/>
    <w:rsid w:val="009244EE"/>
    <w:rsid w:val="00930796"/>
    <w:rsid w:val="00934E10"/>
    <w:rsid w:val="00937317"/>
    <w:rsid w:val="00945293"/>
    <w:rsid w:val="00950A0A"/>
    <w:rsid w:val="009555C5"/>
    <w:rsid w:val="00955D8C"/>
    <w:rsid w:val="009628F8"/>
    <w:rsid w:val="009632B2"/>
    <w:rsid w:val="00964DAE"/>
    <w:rsid w:val="00982857"/>
    <w:rsid w:val="009A0FDB"/>
    <w:rsid w:val="009A5909"/>
    <w:rsid w:val="009A68F1"/>
    <w:rsid w:val="009B14E1"/>
    <w:rsid w:val="009B71FD"/>
    <w:rsid w:val="009C6BAE"/>
    <w:rsid w:val="009D33D7"/>
    <w:rsid w:val="009D4989"/>
    <w:rsid w:val="009D76C8"/>
    <w:rsid w:val="009E17BE"/>
    <w:rsid w:val="009E1827"/>
    <w:rsid w:val="009E28B1"/>
    <w:rsid w:val="009E743E"/>
    <w:rsid w:val="009F4C54"/>
    <w:rsid w:val="009F5012"/>
    <w:rsid w:val="00A03CA8"/>
    <w:rsid w:val="00A1215C"/>
    <w:rsid w:val="00A12208"/>
    <w:rsid w:val="00A13033"/>
    <w:rsid w:val="00A15CBB"/>
    <w:rsid w:val="00A20F95"/>
    <w:rsid w:val="00A23CAB"/>
    <w:rsid w:val="00A24D8A"/>
    <w:rsid w:val="00A25C65"/>
    <w:rsid w:val="00A2618B"/>
    <w:rsid w:val="00A269BF"/>
    <w:rsid w:val="00A26A62"/>
    <w:rsid w:val="00A3036D"/>
    <w:rsid w:val="00A335D2"/>
    <w:rsid w:val="00A36FAA"/>
    <w:rsid w:val="00A5511B"/>
    <w:rsid w:val="00A565FF"/>
    <w:rsid w:val="00A62E1C"/>
    <w:rsid w:val="00A71D2C"/>
    <w:rsid w:val="00A74FD5"/>
    <w:rsid w:val="00A823FB"/>
    <w:rsid w:val="00A83DA8"/>
    <w:rsid w:val="00A84667"/>
    <w:rsid w:val="00A84D0D"/>
    <w:rsid w:val="00A9653E"/>
    <w:rsid w:val="00AA4AFA"/>
    <w:rsid w:val="00AB34BF"/>
    <w:rsid w:val="00AC2D5A"/>
    <w:rsid w:val="00AC2E34"/>
    <w:rsid w:val="00AC7293"/>
    <w:rsid w:val="00AD0C85"/>
    <w:rsid w:val="00AD15CE"/>
    <w:rsid w:val="00AD3833"/>
    <w:rsid w:val="00AD56A3"/>
    <w:rsid w:val="00AD6388"/>
    <w:rsid w:val="00AE24F2"/>
    <w:rsid w:val="00AE355F"/>
    <w:rsid w:val="00AE7BC9"/>
    <w:rsid w:val="00AF0E7E"/>
    <w:rsid w:val="00AF1524"/>
    <w:rsid w:val="00AF33D6"/>
    <w:rsid w:val="00AF4B7A"/>
    <w:rsid w:val="00AF4D79"/>
    <w:rsid w:val="00B04C54"/>
    <w:rsid w:val="00B156A5"/>
    <w:rsid w:val="00B16CAA"/>
    <w:rsid w:val="00B23587"/>
    <w:rsid w:val="00B445CD"/>
    <w:rsid w:val="00B53D27"/>
    <w:rsid w:val="00B557BC"/>
    <w:rsid w:val="00B64AAA"/>
    <w:rsid w:val="00B67AB3"/>
    <w:rsid w:val="00B707E3"/>
    <w:rsid w:val="00B737F7"/>
    <w:rsid w:val="00B7787B"/>
    <w:rsid w:val="00B853A4"/>
    <w:rsid w:val="00B87B61"/>
    <w:rsid w:val="00B91845"/>
    <w:rsid w:val="00B97587"/>
    <w:rsid w:val="00BA32F4"/>
    <w:rsid w:val="00BA4EBF"/>
    <w:rsid w:val="00BA5485"/>
    <w:rsid w:val="00BC2F6E"/>
    <w:rsid w:val="00BC3091"/>
    <w:rsid w:val="00BC36F5"/>
    <w:rsid w:val="00BC7360"/>
    <w:rsid w:val="00BD0072"/>
    <w:rsid w:val="00BD1B03"/>
    <w:rsid w:val="00BD7FD6"/>
    <w:rsid w:val="00BE269F"/>
    <w:rsid w:val="00BE4913"/>
    <w:rsid w:val="00BE6178"/>
    <w:rsid w:val="00BF47FC"/>
    <w:rsid w:val="00C023D3"/>
    <w:rsid w:val="00C02C5A"/>
    <w:rsid w:val="00C0335F"/>
    <w:rsid w:val="00C041DE"/>
    <w:rsid w:val="00C059F3"/>
    <w:rsid w:val="00C0671F"/>
    <w:rsid w:val="00C13185"/>
    <w:rsid w:val="00C1799F"/>
    <w:rsid w:val="00C20784"/>
    <w:rsid w:val="00C259F0"/>
    <w:rsid w:val="00C26E77"/>
    <w:rsid w:val="00C30E62"/>
    <w:rsid w:val="00C3170E"/>
    <w:rsid w:val="00C4339E"/>
    <w:rsid w:val="00C5509C"/>
    <w:rsid w:val="00C66272"/>
    <w:rsid w:val="00C80939"/>
    <w:rsid w:val="00C8658D"/>
    <w:rsid w:val="00C94E60"/>
    <w:rsid w:val="00C96545"/>
    <w:rsid w:val="00CB13BE"/>
    <w:rsid w:val="00CB1F0C"/>
    <w:rsid w:val="00CC3DB8"/>
    <w:rsid w:val="00CC5E74"/>
    <w:rsid w:val="00CC7562"/>
    <w:rsid w:val="00CD1266"/>
    <w:rsid w:val="00CD6289"/>
    <w:rsid w:val="00CE638B"/>
    <w:rsid w:val="00CE6A34"/>
    <w:rsid w:val="00CF7916"/>
    <w:rsid w:val="00D04354"/>
    <w:rsid w:val="00D04B47"/>
    <w:rsid w:val="00D067C3"/>
    <w:rsid w:val="00D15EC0"/>
    <w:rsid w:val="00D26534"/>
    <w:rsid w:val="00D30A9D"/>
    <w:rsid w:val="00D40CDE"/>
    <w:rsid w:val="00D41157"/>
    <w:rsid w:val="00D50269"/>
    <w:rsid w:val="00D55046"/>
    <w:rsid w:val="00D6678E"/>
    <w:rsid w:val="00D70CF0"/>
    <w:rsid w:val="00D70FE5"/>
    <w:rsid w:val="00D7188A"/>
    <w:rsid w:val="00D7271F"/>
    <w:rsid w:val="00D77E77"/>
    <w:rsid w:val="00D83C8A"/>
    <w:rsid w:val="00D84C65"/>
    <w:rsid w:val="00D85817"/>
    <w:rsid w:val="00D873E9"/>
    <w:rsid w:val="00D91AB6"/>
    <w:rsid w:val="00D93351"/>
    <w:rsid w:val="00D97234"/>
    <w:rsid w:val="00DA1DC7"/>
    <w:rsid w:val="00DA3566"/>
    <w:rsid w:val="00DA59EB"/>
    <w:rsid w:val="00DA6A90"/>
    <w:rsid w:val="00DA7B6E"/>
    <w:rsid w:val="00DB5FB1"/>
    <w:rsid w:val="00DC112A"/>
    <w:rsid w:val="00DC15C7"/>
    <w:rsid w:val="00DC234C"/>
    <w:rsid w:val="00DD3A7F"/>
    <w:rsid w:val="00DD47BB"/>
    <w:rsid w:val="00DE75F3"/>
    <w:rsid w:val="00DE7AAE"/>
    <w:rsid w:val="00DF5FAB"/>
    <w:rsid w:val="00E008DA"/>
    <w:rsid w:val="00E02ED2"/>
    <w:rsid w:val="00E05386"/>
    <w:rsid w:val="00E10B61"/>
    <w:rsid w:val="00E259B7"/>
    <w:rsid w:val="00E33AF6"/>
    <w:rsid w:val="00E37789"/>
    <w:rsid w:val="00E429D7"/>
    <w:rsid w:val="00E44048"/>
    <w:rsid w:val="00E53C47"/>
    <w:rsid w:val="00E57387"/>
    <w:rsid w:val="00E62272"/>
    <w:rsid w:val="00E6301A"/>
    <w:rsid w:val="00E85F54"/>
    <w:rsid w:val="00E8623F"/>
    <w:rsid w:val="00E92877"/>
    <w:rsid w:val="00EA39C4"/>
    <w:rsid w:val="00EA785E"/>
    <w:rsid w:val="00EB0602"/>
    <w:rsid w:val="00EB3269"/>
    <w:rsid w:val="00EC0977"/>
    <w:rsid w:val="00EC2C00"/>
    <w:rsid w:val="00ED4B9B"/>
    <w:rsid w:val="00EE0D69"/>
    <w:rsid w:val="00EE1E0B"/>
    <w:rsid w:val="00EF0698"/>
    <w:rsid w:val="00EF2C86"/>
    <w:rsid w:val="00F0218B"/>
    <w:rsid w:val="00F0781E"/>
    <w:rsid w:val="00F1058C"/>
    <w:rsid w:val="00F22AAE"/>
    <w:rsid w:val="00F276A7"/>
    <w:rsid w:val="00F3453D"/>
    <w:rsid w:val="00F34634"/>
    <w:rsid w:val="00F35FBC"/>
    <w:rsid w:val="00F45EC2"/>
    <w:rsid w:val="00F64022"/>
    <w:rsid w:val="00F735D5"/>
    <w:rsid w:val="00F73DB6"/>
    <w:rsid w:val="00F764EA"/>
    <w:rsid w:val="00F76924"/>
    <w:rsid w:val="00F7758C"/>
    <w:rsid w:val="00F93143"/>
    <w:rsid w:val="00F934FD"/>
    <w:rsid w:val="00F97D5E"/>
    <w:rsid w:val="00FA4C22"/>
    <w:rsid w:val="00FB0ECC"/>
    <w:rsid w:val="00FD1171"/>
    <w:rsid w:val="00FD2E09"/>
    <w:rsid w:val="00FD652B"/>
    <w:rsid w:val="00FE0558"/>
    <w:rsid w:val="00FE134A"/>
    <w:rsid w:val="00FE3353"/>
    <w:rsid w:val="00FF6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HTML Cod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5F4"/>
    <w:rPr>
      <w:rFonts w:ascii="Arial" w:hAnsi="Arial"/>
      <w:sz w:val="24"/>
      <w:szCs w:val="24"/>
    </w:rPr>
  </w:style>
  <w:style w:type="paragraph" w:styleId="Heading1">
    <w:name w:val="heading 1"/>
    <w:basedOn w:val="Normal"/>
    <w:next w:val="Normal"/>
    <w:link w:val="Heading1Char"/>
    <w:uiPriority w:val="9"/>
    <w:qFormat/>
    <w:rsid w:val="003C7AA7"/>
    <w:pPr>
      <w:keepNext/>
      <w:numPr>
        <w:numId w:val="1"/>
      </w:numPr>
      <w:spacing w:before="240" w:after="60"/>
      <w:outlineLvl w:val="0"/>
    </w:pPr>
    <w:rPr>
      <w:rFonts w:cs="Arial"/>
      <w:b/>
      <w:bCs/>
      <w:kern w:val="32"/>
    </w:rPr>
  </w:style>
  <w:style w:type="paragraph" w:styleId="Heading2">
    <w:name w:val="heading 2"/>
    <w:basedOn w:val="Normal"/>
    <w:next w:val="Normal"/>
    <w:link w:val="Heading2Char"/>
    <w:autoRedefine/>
    <w:uiPriority w:val="9"/>
    <w:qFormat/>
    <w:rsid w:val="000E47F5"/>
    <w:pPr>
      <w:keepNext/>
      <w:tabs>
        <w:tab w:val="left" w:pos="1800"/>
        <w:tab w:val="left" w:pos="2340"/>
        <w:tab w:val="left" w:pos="4860"/>
      </w:tabs>
      <w:ind w:left="2340" w:hanging="3780"/>
      <w:outlineLvl w:val="1"/>
    </w:pPr>
    <w:rPr>
      <w:rFonts w:cs="Arial"/>
      <w:b/>
      <w:bCs/>
      <w:iCs/>
      <w:szCs w:val="28"/>
    </w:rPr>
  </w:style>
  <w:style w:type="paragraph" w:styleId="Heading3">
    <w:name w:val="heading 3"/>
    <w:basedOn w:val="Normal"/>
    <w:next w:val="Normal"/>
    <w:link w:val="Heading3Char"/>
    <w:autoRedefine/>
    <w:uiPriority w:val="9"/>
    <w:qFormat/>
    <w:rsid w:val="003C7AA7"/>
    <w:pPr>
      <w:keepNext/>
      <w:numPr>
        <w:ilvl w:val="2"/>
        <w:numId w:val="1"/>
      </w:numPr>
      <w:spacing w:before="240" w:after="60"/>
      <w:outlineLvl w:val="2"/>
    </w:pPr>
    <w:rPr>
      <w:rFonts w:cs="Arial"/>
      <w:b/>
      <w:bCs/>
      <w:szCs w:val="26"/>
    </w:rPr>
  </w:style>
  <w:style w:type="paragraph" w:styleId="Heading4">
    <w:name w:val="heading 4"/>
    <w:basedOn w:val="Heading5"/>
    <w:next w:val="Normal"/>
    <w:autoRedefine/>
    <w:qFormat/>
    <w:rsid w:val="00727C96"/>
    <w:pPr>
      <w:numPr>
        <w:ilvl w:val="0"/>
        <w:numId w:val="0"/>
      </w:numPr>
      <w:tabs>
        <w:tab w:val="left" w:pos="900"/>
      </w:tabs>
      <w:spacing w:before="480" w:after="240"/>
      <w:ind w:left="2160" w:hanging="2160"/>
      <w:outlineLvl w:val="3"/>
    </w:pPr>
  </w:style>
  <w:style w:type="paragraph" w:styleId="Heading5">
    <w:name w:val="heading 5"/>
    <w:basedOn w:val="Normal"/>
    <w:next w:val="Normal"/>
    <w:autoRedefine/>
    <w:qFormat/>
    <w:rsid w:val="003C7AA7"/>
    <w:pPr>
      <w:numPr>
        <w:ilvl w:val="4"/>
        <w:numId w:val="1"/>
      </w:numPr>
      <w:spacing w:before="240" w:after="60"/>
      <w:outlineLvl w:val="4"/>
    </w:pPr>
    <w:rPr>
      <w:b/>
      <w:bCs/>
      <w:szCs w:val="26"/>
    </w:rPr>
  </w:style>
  <w:style w:type="paragraph" w:styleId="Heading6">
    <w:name w:val="heading 6"/>
    <w:basedOn w:val="Normal"/>
    <w:next w:val="Normal"/>
    <w:link w:val="Heading6Char"/>
    <w:autoRedefine/>
    <w:qFormat/>
    <w:rsid w:val="003C7AA7"/>
    <w:pPr>
      <w:numPr>
        <w:ilvl w:val="5"/>
        <w:numId w:val="1"/>
      </w:numPr>
      <w:spacing w:before="120" w:after="120"/>
      <w:outlineLvl w:val="5"/>
    </w:pPr>
    <w:rPr>
      <w:rFonts w:cs="Arial"/>
      <w:b/>
    </w:rPr>
  </w:style>
  <w:style w:type="paragraph" w:styleId="Heading7">
    <w:name w:val="heading 7"/>
    <w:basedOn w:val="Normal"/>
    <w:next w:val="Normal"/>
    <w:link w:val="Heading7Char"/>
    <w:autoRedefine/>
    <w:qFormat/>
    <w:rsid w:val="003C7AA7"/>
    <w:pPr>
      <w:numPr>
        <w:ilvl w:val="6"/>
        <w:numId w:val="1"/>
      </w:numPr>
      <w:spacing w:before="240" w:after="60"/>
      <w:outlineLvl w:val="6"/>
    </w:pPr>
    <w:rPr>
      <w:b/>
    </w:rPr>
  </w:style>
  <w:style w:type="paragraph" w:styleId="Heading8">
    <w:name w:val="heading 8"/>
    <w:basedOn w:val="Heading7"/>
    <w:autoRedefine/>
    <w:qFormat/>
    <w:rsid w:val="003C7AA7"/>
    <w:pPr>
      <w:numPr>
        <w:ilvl w:val="7"/>
      </w:numPr>
      <w:outlineLvl w:val="7"/>
    </w:pPr>
  </w:style>
  <w:style w:type="paragraph" w:styleId="Heading9">
    <w:name w:val="heading 9"/>
    <w:basedOn w:val="Normal"/>
    <w:next w:val="Normal"/>
    <w:autoRedefine/>
    <w:qFormat/>
    <w:rsid w:val="003C7AA7"/>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5Before0pt">
    <w:name w:val="Style Heading 5 + Before:  0 pt"/>
    <w:basedOn w:val="Heading5"/>
    <w:autoRedefine/>
    <w:rsid w:val="003C7AA7"/>
    <w:pPr>
      <w:numPr>
        <w:ilvl w:val="0"/>
        <w:numId w:val="0"/>
      </w:numPr>
      <w:spacing w:before="0"/>
    </w:pPr>
    <w:rPr>
      <w:iCs/>
      <w:szCs w:val="20"/>
    </w:rPr>
  </w:style>
  <w:style w:type="paragraph" w:customStyle="1" w:styleId="StyleHeading5Italic">
    <w:name w:val="Style Heading 5 + Italic"/>
    <w:basedOn w:val="Heading5"/>
    <w:next w:val="Normal"/>
    <w:rsid w:val="005F20AA"/>
    <w:rPr>
      <w:rFonts w:ascii="Arial Bold" w:hAnsi="Arial Bold"/>
      <w:i/>
      <w:szCs w:val="24"/>
    </w:rPr>
  </w:style>
  <w:style w:type="paragraph" w:styleId="Caption">
    <w:name w:val="caption"/>
    <w:basedOn w:val="Normal"/>
    <w:next w:val="Normal"/>
    <w:qFormat/>
    <w:rsid w:val="003C7AA7"/>
    <w:pPr>
      <w:spacing w:before="120" w:after="120"/>
    </w:pPr>
    <w:rPr>
      <w:b/>
      <w:bCs/>
      <w:sz w:val="20"/>
      <w:szCs w:val="20"/>
    </w:rPr>
  </w:style>
  <w:style w:type="paragraph" w:customStyle="1" w:styleId="StyleCaptionRed">
    <w:name w:val="Style Caption + Red"/>
    <w:basedOn w:val="Caption"/>
    <w:next w:val="Heading6"/>
    <w:rsid w:val="005F20AA"/>
    <w:rPr>
      <w:rFonts w:ascii="Arial Bold" w:hAnsi="Arial Bold"/>
      <w:szCs w:val="24"/>
    </w:rPr>
  </w:style>
  <w:style w:type="character" w:customStyle="1" w:styleId="StyleTimesNewRoman">
    <w:name w:val="Style Times New Roman"/>
    <w:rsid w:val="005F20AA"/>
    <w:rPr>
      <w:rFonts w:ascii="Arial" w:hAnsi="Arial"/>
      <w:sz w:val="24"/>
      <w:szCs w:val="24"/>
    </w:rPr>
  </w:style>
  <w:style w:type="paragraph" w:customStyle="1" w:styleId="Captions">
    <w:name w:val="Captions"/>
    <w:basedOn w:val="StyleCaptionArial12ptCentered"/>
    <w:autoRedefine/>
    <w:rsid w:val="003C7AA7"/>
    <w:pPr>
      <w:numPr>
        <w:numId w:val="5"/>
      </w:numPr>
    </w:pPr>
  </w:style>
  <w:style w:type="paragraph" w:customStyle="1" w:styleId="StyleHeading212pt">
    <w:name w:val="Style Heading 2 + 12 pt"/>
    <w:basedOn w:val="Heading2"/>
    <w:rsid w:val="009B71FD"/>
    <w:pPr>
      <w:numPr>
        <w:ilvl w:val="1"/>
        <w:numId w:val="1"/>
      </w:numPr>
    </w:pPr>
    <w:rPr>
      <w:i/>
    </w:rPr>
  </w:style>
  <w:style w:type="character" w:styleId="Hyperlink">
    <w:name w:val="Hyperlink"/>
    <w:uiPriority w:val="99"/>
    <w:rsid w:val="005F20AA"/>
    <w:rPr>
      <w:color w:val="0000FF"/>
      <w:u w:val="single"/>
    </w:rPr>
  </w:style>
  <w:style w:type="paragraph" w:styleId="Header">
    <w:name w:val="header"/>
    <w:aliases w:val="Header-Even,B&amp;D Header,Header 1"/>
    <w:basedOn w:val="Normal"/>
    <w:rsid w:val="005F20AA"/>
    <w:pPr>
      <w:tabs>
        <w:tab w:val="center" w:pos="4320"/>
        <w:tab w:val="right" w:pos="8640"/>
      </w:tabs>
    </w:pPr>
  </w:style>
  <w:style w:type="paragraph" w:styleId="Footer">
    <w:name w:val="footer"/>
    <w:basedOn w:val="Normal"/>
    <w:rsid w:val="005F20AA"/>
    <w:pPr>
      <w:tabs>
        <w:tab w:val="center" w:pos="4320"/>
        <w:tab w:val="right" w:pos="8640"/>
      </w:tabs>
    </w:pPr>
  </w:style>
  <w:style w:type="character" w:styleId="PageNumber">
    <w:name w:val="page number"/>
    <w:basedOn w:val="DefaultParagraphFont"/>
    <w:rsid w:val="005F20AA"/>
  </w:style>
  <w:style w:type="paragraph" w:styleId="TOC1">
    <w:name w:val="toc 1"/>
    <w:basedOn w:val="Normal"/>
    <w:next w:val="Normal"/>
    <w:autoRedefine/>
    <w:semiHidden/>
    <w:rsid w:val="005F20AA"/>
    <w:pPr>
      <w:tabs>
        <w:tab w:val="left" w:pos="540"/>
        <w:tab w:val="right" w:pos="8630"/>
      </w:tabs>
      <w:spacing w:before="360"/>
    </w:pPr>
    <w:rPr>
      <w:rFonts w:cs="Arial"/>
      <w:b/>
      <w:bCs/>
      <w:caps/>
    </w:rPr>
  </w:style>
  <w:style w:type="paragraph" w:styleId="TOC2">
    <w:name w:val="toc 2"/>
    <w:basedOn w:val="Normal"/>
    <w:next w:val="Normal"/>
    <w:semiHidden/>
    <w:rsid w:val="009B71FD"/>
    <w:pPr>
      <w:spacing w:before="240"/>
    </w:pPr>
    <w:rPr>
      <w:rFonts w:ascii="Arial Bold" w:hAnsi="Arial Bold"/>
      <w:b/>
      <w:bCs/>
    </w:rPr>
  </w:style>
  <w:style w:type="paragraph" w:styleId="TOC3">
    <w:name w:val="toc 3"/>
    <w:basedOn w:val="Normal"/>
    <w:next w:val="Normal"/>
    <w:autoRedefine/>
    <w:semiHidden/>
    <w:rsid w:val="005F20AA"/>
    <w:pPr>
      <w:ind w:left="240"/>
    </w:pPr>
    <w:rPr>
      <w:rFonts w:ascii="Times New Roman" w:hAnsi="Times New Roman"/>
      <w:sz w:val="20"/>
      <w:szCs w:val="20"/>
    </w:rPr>
  </w:style>
  <w:style w:type="paragraph" w:styleId="TOC4">
    <w:name w:val="toc 4"/>
    <w:basedOn w:val="Normal"/>
    <w:next w:val="Normal"/>
    <w:autoRedefine/>
    <w:semiHidden/>
    <w:rsid w:val="005F20AA"/>
    <w:pPr>
      <w:ind w:left="480"/>
    </w:pPr>
    <w:rPr>
      <w:rFonts w:ascii="Times New Roman" w:hAnsi="Times New Roman"/>
      <w:sz w:val="20"/>
      <w:szCs w:val="20"/>
    </w:rPr>
  </w:style>
  <w:style w:type="paragraph" w:styleId="TOC5">
    <w:name w:val="toc 5"/>
    <w:basedOn w:val="Normal"/>
    <w:next w:val="Normal"/>
    <w:autoRedefine/>
    <w:semiHidden/>
    <w:rsid w:val="005F20AA"/>
    <w:pPr>
      <w:ind w:left="720"/>
    </w:pPr>
    <w:rPr>
      <w:rFonts w:ascii="Times New Roman" w:hAnsi="Times New Roman"/>
      <w:sz w:val="20"/>
      <w:szCs w:val="20"/>
    </w:rPr>
  </w:style>
  <w:style w:type="paragraph" w:styleId="TOC6">
    <w:name w:val="toc 6"/>
    <w:basedOn w:val="Normal"/>
    <w:next w:val="Normal"/>
    <w:autoRedefine/>
    <w:semiHidden/>
    <w:rsid w:val="005F20AA"/>
    <w:pPr>
      <w:ind w:left="960"/>
    </w:pPr>
    <w:rPr>
      <w:rFonts w:ascii="Times New Roman" w:hAnsi="Times New Roman"/>
      <w:sz w:val="20"/>
      <w:szCs w:val="20"/>
    </w:rPr>
  </w:style>
  <w:style w:type="paragraph" w:styleId="TOC7">
    <w:name w:val="toc 7"/>
    <w:basedOn w:val="Normal"/>
    <w:next w:val="Normal"/>
    <w:autoRedefine/>
    <w:semiHidden/>
    <w:rsid w:val="005F20AA"/>
    <w:pPr>
      <w:ind w:left="1200"/>
    </w:pPr>
    <w:rPr>
      <w:rFonts w:ascii="Times New Roman" w:hAnsi="Times New Roman"/>
      <w:sz w:val="20"/>
      <w:szCs w:val="20"/>
    </w:rPr>
  </w:style>
  <w:style w:type="paragraph" w:styleId="TOC8">
    <w:name w:val="toc 8"/>
    <w:basedOn w:val="Normal"/>
    <w:next w:val="Normal"/>
    <w:autoRedefine/>
    <w:semiHidden/>
    <w:rsid w:val="005F20AA"/>
    <w:pPr>
      <w:ind w:left="1440"/>
    </w:pPr>
    <w:rPr>
      <w:rFonts w:ascii="Times New Roman" w:hAnsi="Times New Roman"/>
      <w:sz w:val="20"/>
      <w:szCs w:val="20"/>
    </w:rPr>
  </w:style>
  <w:style w:type="paragraph" w:styleId="TOC9">
    <w:name w:val="toc 9"/>
    <w:basedOn w:val="Normal"/>
    <w:next w:val="Normal"/>
    <w:autoRedefine/>
    <w:semiHidden/>
    <w:rsid w:val="005F20AA"/>
    <w:pPr>
      <w:ind w:left="1680"/>
    </w:pPr>
    <w:rPr>
      <w:rFonts w:ascii="Times New Roman" w:hAnsi="Times New Roman"/>
      <w:sz w:val="20"/>
      <w:szCs w:val="20"/>
    </w:rPr>
  </w:style>
  <w:style w:type="paragraph" w:customStyle="1" w:styleId="StyleCaptionArial12ptCentered">
    <w:name w:val="Style Caption + Arial 12 pt Centered"/>
    <w:basedOn w:val="Caption"/>
    <w:autoRedefine/>
    <w:rsid w:val="003C7AA7"/>
    <w:pPr>
      <w:jc w:val="center"/>
    </w:pPr>
    <w:rPr>
      <w:sz w:val="24"/>
      <w:szCs w:val="24"/>
    </w:rPr>
  </w:style>
  <w:style w:type="paragraph" w:customStyle="1" w:styleId="StyleHeading3Italic">
    <w:name w:val="Style Heading 3 + Italic"/>
    <w:basedOn w:val="Heading3"/>
    <w:autoRedefine/>
    <w:rsid w:val="003C7AA7"/>
    <w:pPr>
      <w:numPr>
        <w:ilvl w:val="0"/>
        <w:numId w:val="0"/>
      </w:numPr>
    </w:pPr>
    <w:rPr>
      <w:iCs/>
    </w:rPr>
  </w:style>
  <w:style w:type="paragraph" w:customStyle="1" w:styleId="StyleHeading112pt">
    <w:name w:val="Style Heading 1 + 12 pt"/>
    <w:basedOn w:val="Heading1"/>
    <w:autoRedefine/>
    <w:rsid w:val="003C7AA7"/>
    <w:pPr>
      <w:numPr>
        <w:numId w:val="0"/>
      </w:numPr>
    </w:pPr>
  </w:style>
  <w:style w:type="paragraph" w:customStyle="1" w:styleId="StyleCaptionArial12ptCentered1">
    <w:name w:val="Style Caption + Arial 12 pt Centered1"/>
    <w:basedOn w:val="Caption"/>
    <w:autoRedefine/>
    <w:rsid w:val="003C7AA7"/>
    <w:pPr>
      <w:jc w:val="center"/>
    </w:pPr>
    <w:rPr>
      <w:sz w:val="24"/>
    </w:rPr>
  </w:style>
  <w:style w:type="paragraph" w:customStyle="1" w:styleId="StyleCaptionCentered">
    <w:name w:val="Style Caption + Centered"/>
    <w:basedOn w:val="Caption"/>
    <w:autoRedefine/>
    <w:rsid w:val="003C7AA7"/>
    <w:pPr>
      <w:jc w:val="center"/>
    </w:pPr>
    <w:rPr>
      <w:sz w:val="24"/>
    </w:rPr>
  </w:style>
  <w:style w:type="paragraph" w:customStyle="1" w:styleId="StyleCaptionArial12ptCentered2">
    <w:name w:val="Style Caption + Arial 12 pt Centered2"/>
    <w:basedOn w:val="Caption"/>
    <w:autoRedefine/>
    <w:rsid w:val="003C7AA7"/>
    <w:pPr>
      <w:jc w:val="center"/>
    </w:pPr>
    <w:rPr>
      <w:sz w:val="24"/>
    </w:rPr>
  </w:style>
  <w:style w:type="paragraph" w:customStyle="1" w:styleId="StyleCaptionArial12ptCentered3">
    <w:name w:val="Style Caption + Arial 12 pt Centered3"/>
    <w:basedOn w:val="Caption"/>
    <w:autoRedefine/>
    <w:rsid w:val="003C7AA7"/>
    <w:pPr>
      <w:jc w:val="center"/>
    </w:pPr>
    <w:rPr>
      <w:sz w:val="24"/>
    </w:rPr>
  </w:style>
  <w:style w:type="paragraph" w:customStyle="1" w:styleId="StyleArialBoldCentered">
    <w:name w:val="Style Arial Bold Centered"/>
    <w:basedOn w:val="Normal"/>
    <w:autoRedefine/>
    <w:rsid w:val="003C7AA7"/>
    <w:pPr>
      <w:jc w:val="center"/>
    </w:pPr>
    <w:rPr>
      <w:b/>
      <w:bCs/>
      <w:szCs w:val="20"/>
    </w:rPr>
  </w:style>
  <w:style w:type="paragraph" w:customStyle="1" w:styleId="List-1stLevel">
    <w:name w:val="List - 1st Level"/>
    <w:basedOn w:val="Normal"/>
    <w:rsid w:val="005F20AA"/>
    <w:pPr>
      <w:tabs>
        <w:tab w:val="left" w:pos="360"/>
      </w:tabs>
      <w:ind w:left="900" w:hanging="540"/>
    </w:pPr>
    <w:rPr>
      <w:rFonts w:ascii="Times" w:hAnsi="Times"/>
      <w:szCs w:val="20"/>
    </w:rPr>
  </w:style>
  <w:style w:type="paragraph" w:customStyle="1" w:styleId="List-2ndLevel">
    <w:name w:val="List - 2nd Level"/>
    <w:basedOn w:val="Normal"/>
    <w:rsid w:val="005F20AA"/>
    <w:pPr>
      <w:tabs>
        <w:tab w:val="left" w:pos="360"/>
      </w:tabs>
      <w:ind w:left="1440" w:hanging="540"/>
    </w:pPr>
    <w:rPr>
      <w:rFonts w:ascii="Times" w:hAnsi="Times"/>
      <w:szCs w:val="20"/>
    </w:rPr>
  </w:style>
  <w:style w:type="character" w:customStyle="1" w:styleId="Heading7Char">
    <w:name w:val="Heading 7 Char"/>
    <w:link w:val="Heading7"/>
    <w:rsid w:val="005F20AA"/>
    <w:rPr>
      <w:rFonts w:ascii="Arial" w:hAnsi="Arial"/>
      <w:b/>
      <w:sz w:val="24"/>
      <w:szCs w:val="24"/>
      <w:lang w:val="en-US" w:eastAsia="en-US" w:bidi="ar-SA"/>
    </w:rPr>
  </w:style>
  <w:style w:type="character" w:customStyle="1" w:styleId="Heading6Char">
    <w:name w:val="Heading 6 Char"/>
    <w:link w:val="Heading6"/>
    <w:rsid w:val="005F20AA"/>
    <w:rPr>
      <w:rFonts w:ascii="Arial" w:hAnsi="Arial" w:cs="Arial"/>
      <w:b/>
      <w:sz w:val="24"/>
      <w:szCs w:val="24"/>
      <w:lang w:val="en-US" w:eastAsia="en-US" w:bidi="ar-SA"/>
    </w:rPr>
  </w:style>
  <w:style w:type="character" w:customStyle="1" w:styleId="Heading2Char">
    <w:name w:val="Heading 2 Char"/>
    <w:link w:val="Heading2"/>
    <w:uiPriority w:val="9"/>
    <w:rsid w:val="000E47F5"/>
    <w:rPr>
      <w:rFonts w:ascii="Arial" w:hAnsi="Arial" w:cs="Arial"/>
      <w:b/>
      <w:bCs/>
      <w:iCs/>
      <w:sz w:val="24"/>
      <w:szCs w:val="28"/>
    </w:rPr>
  </w:style>
  <w:style w:type="paragraph" w:styleId="BalloonText">
    <w:name w:val="Balloon Text"/>
    <w:basedOn w:val="Normal"/>
    <w:semiHidden/>
    <w:rsid w:val="00571DCD"/>
    <w:rPr>
      <w:rFonts w:ascii="Tahoma" w:hAnsi="Tahoma" w:cs="Tahoma"/>
      <w:sz w:val="16"/>
      <w:szCs w:val="16"/>
    </w:rPr>
  </w:style>
  <w:style w:type="character" w:styleId="CommentReference">
    <w:name w:val="annotation reference"/>
    <w:rsid w:val="00082E42"/>
    <w:rPr>
      <w:sz w:val="16"/>
      <w:szCs w:val="16"/>
    </w:rPr>
  </w:style>
  <w:style w:type="paragraph" w:styleId="CommentText">
    <w:name w:val="annotation text"/>
    <w:basedOn w:val="Normal"/>
    <w:link w:val="CommentTextChar"/>
    <w:rsid w:val="00082E42"/>
    <w:rPr>
      <w:sz w:val="20"/>
      <w:szCs w:val="20"/>
    </w:rPr>
  </w:style>
  <w:style w:type="paragraph" w:styleId="CommentSubject">
    <w:name w:val="annotation subject"/>
    <w:basedOn w:val="CommentText"/>
    <w:next w:val="CommentText"/>
    <w:semiHidden/>
    <w:rsid w:val="00082E42"/>
    <w:rPr>
      <w:b/>
      <w:bCs/>
    </w:rPr>
  </w:style>
  <w:style w:type="paragraph" w:customStyle="1" w:styleId="endofclause">
    <w:name w:val="endofclause"/>
    <w:basedOn w:val="Normal"/>
    <w:rsid w:val="00620143"/>
    <w:pPr>
      <w:spacing w:before="100" w:beforeAutospacing="1" w:after="100" w:afterAutospacing="1"/>
    </w:pPr>
    <w:rPr>
      <w:rFonts w:ascii="Times New Roman" w:hAnsi="Times New Roman"/>
      <w:sz w:val="18"/>
      <w:szCs w:val="18"/>
    </w:rPr>
  </w:style>
  <w:style w:type="paragraph" w:customStyle="1" w:styleId="indentlevel1">
    <w:name w:val="indentlevel1"/>
    <w:basedOn w:val="Normal"/>
    <w:rsid w:val="002E357F"/>
    <w:pPr>
      <w:spacing w:before="100" w:beforeAutospacing="1" w:after="100" w:afterAutospacing="1"/>
    </w:pPr>
    <w:rPr>
      <w:rFonts w:ascii="Times New Roman" w:hAnsi="Times New Roman"/>
      <w:sz w:val="18"/>
      <w:szCs w:val="18"/>
    </w:rPr>
  </w:style>
  <w:style w:type="character" w:styleId="Emphasis">
    <w:name w:val="Emphasis"/>
    <w:uiPriority w:val="20"/>
    <w:qFormat/>
    <w:rsid w:val="002E357F"/>
    <w:rPr>
      <w:i/>
      <w:iCs/>
    </w:rPr>
  </w:style>
  <w:style w:type="paragraph" w:customStyle="1" w:styleId="leftflush">
    <w:name w:val="leftflush"/>
    <w:basedOn w:val="Normal"/>
    <w:rsid w:val="002E357F"/>
    <w:pPr>
      <w:spacing w:before="100" w:beforeAutospacing="1" w:after="100" w:afterAutospacing="1"/>
    </w:pPr>
    <w:rPr>
      <w:rFonts w:ascii="Times New Roman" w:hAnsi="Times New Roman"/>
      <w:sz w:val="18"/>
      <w:szCs w:val="18"/>
    </w:rPr>
  </w:style>
  <w:style w:type="paragraph" w:customStyle="1" w:styleId="pbody">
    <w:name w:val="pbody"/>
    <w:basedOn w:val="Normal"/>
    <w:rsid w:val="004D3711"/>
    <w:pPr>
      <w:spacing w:line="288" w:lineRule="auto"/>
      <w:ind w:firstLine="240"/>
    </w:pPr>
    <w:rPr>
      <w:rFonts w:cs="Arial"/>
      <w:color w:val="000000"/>
      <w:sz w:val="20"/>
      <w:szCs w:val="20"/>
    </w:rPr>
  </w:style>
  <w:style w:type="paragraph" w:customStyle="1" w:styleId="pbodyctr">
    <w:name w:val="pbodyctr"/>
    <w:basedOn w:val="Normal"/>
    <w:rsid w:val="004D3711"/>
    <w:pPr>
      <w:spacing w:before="240" w:after="240" w:line="288" w:lineRule="auto"/>
      <w:jc w:val="center"/>
    </w:pPr>
    <w:rPr>
      <w:rFonts w:cs="Arial"/>
      <w:color w:val="000000"/>
      <w:sz w:val="20"/>
      <w:szCs w:val="20"/>
    </w:rPr>
  </w:style>
  <w:style w:type="paragraph" w:customStyle="1" w:styleId="pbodyctrsmcaps">
    <w:name w:val="pbodyctrsmcaps"/>
    <w:basedOn w:val="Normal"/>
    <w:rsid w:val="004D3711"/>
    <w:pPr>
      <w:spacing w:before="240" w:after="240" w:line="288" w:lineRule="auto"/>
      <w:jc w:val="center"/>
    </w:pPr>
    <w:rPr>
      <w:rFonts w:cs="Arial"/>
      <w:smallCaps/>
      <w:color w:val="000000"/>
      <w:sz w:val="20"/>
      <w:szCs w:val="20"/>
    </w:rPr>
  </w:style>
  <w:style w:type="paragraph" w:customStyle="1" w:styleId="pindented1">
    <w:name w:val="pindented1"/>
    <w:basedOn w:val="Normal"/>
    <w:rsid w:val="00B16CAA"/>
    <w:pPr>
      <w:ind w:firstLine="240"/>
    </w:pPr>
    <w:rPr>
      <w:rFonts w:cs="Arial"/>
      <w:color w:val="000000"/>
      <w:sz w:val="20"/>
      <w:szCs w:val="20"/>
    </w:rPr>
  </w:style>
  <w:style w:type="paragraph" w:customStyle="1" w:styleId="pindented2">
    <w:name w:val="pindented2"/>
    <w:basedOn w:val="Normal"/>
    <w:rsid w:val="00B16CAA"/>
    <w:pPr>
      <w:ind w:firstLine="480"/>
    </w:pPr>
    <w:rPr>
      <w:rFonts w:cs="Arial"/>
      <w:color w:val="000000"/>
      <w:sz w:val="20"/>
      <w:szCs w:val="20"/>
    </w:rPr>
  </w:style>
  <w:style w:type="paragraph" w:customStyle="1" w:styleId="pcellbodyctr">
    <w:name w:val="pcellbodyctr"/>
    <w:basedOn w:val="Normal"/>
    <w:rsid w:val="006907B5"/>
    <w:pPr>
      <w:spacing w:line="288" w:lineRule="auto"/>
      <w:jc w:val="center"/>
    </w:pPr>
    <w:rPr>
      <w:rFonts w:cs="Arial"/>
      <w:color w:val="000000"/>
      <w:sz w:val="15"/>
      <w:szCs w:val="15"/>
    </w:rPr>
  </w:style>
  <w:style w:type="paragraph" w:customStyle="1" w:styleId="pcellheadingctr">
    <w:name w:val="pcellheadingctr"/>
    <w:basedOn w:val="Normal"/>
    <w:rsid w:val="006907B5"/>
    <w:pPr>
      <w:spacing w:line="288" w:lineRule="auto"/>
      <w:jc w:val="center"/>
    </w:pPr>
    <w:rPr>
      <w:rFonts w:cs="Arial"/>
      <w:b/>
      <w:bCs/>
      <w:color w:val="000000"/>
      <w:sz w:val="15"/>
      <w:szCs w:val="15"/>
    </w:rPr>
  </w:style>
  <w:style w:type="paragraph" w:styleId="Title">
    <w:name w:val="Title"/>
    <w:basedOn w:val="Normal"/>
    <w:next w:val="Normal"/>
    <w:link w:val="TitleChar"/>
    <w:qFormat/>
    <w:rsid w:val="00756D35"/>
    <w:pPr>
      <w:spacing w:before="240" w:after="60"/>
      <w:jc w:val="center"/>
      <w:outlineLvl w:val="0"/>
    </w:pPr>
    <w:rPr>
      <w:rFonts w:ascii="Cambria" w:hAnsi="Cambria"/>
      <w:b/>
      <w:bCs/>
      <w:kern w:val="28"/>
      <w:sz w:val="32"/>
      <w:szCs w:val="32"/>
    </w:rPr>
  </w:style>
  <w:style w:type="character" w:customStyle="1" w:styleId="TitleChar">
    <w:name w:val="Title Char"/>
    <w:link w:val="Title"/>
    <w:rsid w:val="00756D35"/>
    <w:rPr>
      <w:rFonts w:ascii="Cambria" w:eastAsia="Times New Roman" w:hAnsi="Cambria" w:cs="Times New Roman"/>
      <w:b/>
      <w:bCs/>
      <w:kern w:val="28"/>
      <w:sz w:val="32"/>
      <w:szCs w:val="32"/>
    </w:rPr>
  </w:style>
  <w:style w:type="character" w:customStyle="1" w:styleId="Heading1Char">
    <w:name w:val="Heading 1 Char"/>
    <w:link w:val="Heading1"/>
    <w:uiPriority w:val="9"/>
    <w:rsid w:val="00AF4B7A"/>
    <w:rPr>
      <w:rFonts w:ascii="Arial" w:hAnsi="Arial" w:cs="Arial"/>
      <w:b/>
      <w:bCs/>
      <w:kern w:val="32"/>
      <w:sz w:val="24"/>
      <w:szCs w:val="24"/>
    </w:rPr>
  </w:style>
  <w:style w:type="character" w:customStyle="1" w:styleId="Heading3Char">
    <w:name w:val="Heading 3 Char"/>
    <w:link w:val="Heading3"/>
    <w:uiPriority w:val="9"/>
    <w:rsid w:val="00AF4B7A"/>
    <w:rPr>
      <w:rFonts w:ascii="Arial" w:hAnsi="Arial" w:cs="Arial"/>
      <w:b/>
      <w:bCs/>
      <w:sz w:val="24"/>
      <w:szCs w:val="26"/>
    </w:rPr>
  </w:style>
  <w:style w:type="character" w:styleId="FollowedHyperlink">
    <w:name w:val="FollowedHyperlink"/>
    <w:uiPriority w:val="99"/>
    <w:unhideWhenUsed/>
    <w:rsid w:val="00AF4B7A"/>
    <w:rPr>
      <w:color w:val="9999CC"/>
      <w:u w:val="single"/>
    </w:rPr>
  </w:style>
  <w:style w:type="character" w:styleId="HTMLCode">
    <w:name w:val="HTML Code"/>
    <w:uiPriority w:val="99"/>
    <w:unhideWhenUsed/>
    <w:rsid w:val="00AF4B7A"/>
    <w:rPr>
      <w:rFonts w:ascii="Courier New" w:eastAsia="Times New Roman" w:hAnsi="Courier New" w:cs="Courier New"/>
      <w:sz w:val="20"/>
      <w:szCs w:val="20"/>
    </w:rPr>
  </w:style>
  <w:style w:type="paragraph" w:customStyle="1" w:styleId="pdefault">
    <w:name w:val="pdefault"/>
    <w:basedOn w:val="Normal"/>
    <w:rsid w:val="00AF4B7A"/>
    <w:pPr>
      <w:spacing w:line="288" w:lineRule="auto"/>
      <w:ind w:firstLine="240"/>
    </w:pPr>
    <w:rPr>
      <w:rFonts w:cs="Arial"/>
      <w:color w:val="000000"/>
      <w:sz w:val="20"/>
      <w:szCs w:val="20"/>
    </w:rPr>
  </w:style>
  <w:style w:type="paragraph" w:customStyle="1" w:styleId="pbodyalt">
    <w:name w:val="pbodyalt"/>
    <w:basedOn w:val="Normal"/>
    <w:rsid w:val="00AF4B7A"/>
    <w:pPr>
      <w:spacing w:before="240" w:after="240" w:line="288" w:lineRule="auto"/>
      <w:ind w:left="240" w:right="240" w:firstLine="240"/>
    </w:pPr>
    <w:rPr>
      <w:rFonts w:cs="Arial"/>
      <w:color w:val="000000"/>
      <w:sz w:val="15"/>
      <w:szCs w:val="15"/>
    </w:rPr>
  </w:style>
  <w:style w:type="paragraph" w:customStyle="1" w:styleId="pbodyaltctr">
    <w:name w:val="pbodyaltctr"/>
    <w:basedOn w:val="Normal"/>
    <w:rsid w:val="00AF4B7A"/>
    <w:pPr>
      <w:spacing w:before="240" w:after="240" w:line="288" w:lineRule="auto"/>
      <w:ind w:left="240" w:right="240"/>
      <w:jc w:val="center"/>
    </w:pPr>
    <w:rPr>
      <w:rFonts w:cs="Arial"/>
      <w:color w:val="000000"/>
      <w:sz w:val="15"/>
      <w:szCs w:val="15"/>
    </w:rPr>
  </w:style>
  <w:style w:type="paragraph" w:customStyle="1" w:styleId="pbodyaltctrallcaps">
    <w:name w:val="pbodyaltctrallcaps"/>
    <w:basedOn w:val="Normal"/>
    <w:rsid w:val="00AF4B7A"/>
    <w:pPr>
      <w:spacing w:before="240" w:after="240" w:line="288" w:lineRule="auto"/>
      <w:ind w:left="240" w:right="240"/>
      <w:jc w:val="center"/>
    </w:pPr>
    <w:rPr>
      <w:rFonts w:cs="Arial"/>
      <w:caps/>
      <w:color w:val="000000"/>
      <w:sz w:val="15"/>
      <w:szCs w:val="15"/>
    </w:rPr>
  </w:style>
  <w:style w:type="paragraph" w:customStyle="1" w:styleId="pbodyaltctrallcapsbold">
    <w:name w:val="pbodyaltctrallcapsbold"/>
    <w:basedOn w:val="Normal"/>
    <w:rsid w:val="00AF4B7A"/>
    <w:pPr>
      <w:spacing w:before="240" w:after="240" w:line="288" w:lineRule="auto"/>
      <w:ind w:left="240" w:right="240"/>
      <w:jc w:val="center"/>
    </w:pPr>
    <w:rPr>
      <w:rFonts w:cs="Arial"/>
      <w:b/>
      <w:bCs/>
      <w:caps/>
      <w:color w:val="000000"/>
      <w:sz w:val="15"/>
      <w:szCs w:val="15"/>
    </w:rPr>
  </w:style>
  <w:style w:type="paragraph" w:customStyle="1" w:styleId="pbodyaltctrsmcaps">
    <w:name w:val="pbodyaltctrsmcaps"/>
    <w:basedOn w:val="Normal"/>
    <w:rsid w:val="00AF4B7A"/>
    <w:pPr>
      <w:spacing w:before="240" w:after="240" w:line="288" w:lineRule="auto"/>
      <w:ind w:left="240" w:right="240"/>
      <w:jc w:val="center"/>
    </w:pPr>
    <w:rPr>
      <w:rFonts w:cs="Arial"/>
      <w:smallCaps/>
      <w:color w:val="000000"/>
      <w:sz w:val="15"/>
      <w:szCs w:val="15"/>
    </w:rPr>
  </w:style>
  <w:style w:type="paragraph" w:customStyle="1" w:styleId="pbodyalthanging">
    <w:name w:val="pbodyalthanging"/>
    <w:basedOn w:val="Normal"/>
    <w:rsid w:val="00AF4B7A"/>
    <w:pPr>
      <w:spacing w:line="288" w:lineRule="auto"/>
      <w:ind w:left="480" w:right="240" w:hanging="240"/>
    </w:pPr>
    <w:rPr>
      <w:rFonts w:cs="Arial"/>
      <w:color w:val="000000"/>
      <w:sz w:val="15"/>
      <w:szCs w:val="15"/>
    </w:rPr>
  </w:style>
  <w:style w:type="paragraph" w:customStyle="1" w:styleId="pbodyaltlist1">
    <w:name w:val="pbodyaltlist1"/>
    <w:basedOn w:val="Normal"/>
    <w:rsid w:val="00AF4B7A"/>
    <w:pPr>
      <w:spacing w:line="288" w:lineRule="auto"/>
      <w:ind w:left="240" w:right="240" w:firstLine="240"/>
    </w:pPr>
    <w:rPr>
      <w:rFonts w:cs="Arial"/>
      <w:color w:val="000000"/>
      <w:sz w:val="15"/>
      <w:szCs w:val="15"/>
    </w:rPr>
  </w:style>
  <w:style w:type="paragraph" w:customStyle="1" w:styleId="pbodyaltlist2">
    <w:name w:val="pbodyaltlist2"/>
    <w:basedOn w:val="Normal"/>
    <w:rsid w:val="00AF4B7A"/>
    <w:pPr>
      <w:spacing w:line="288" w:lineRule="auto"/>
      <w:ind w:left="240" w:right="240" w:firstLine="480"/>
    </w:pPr>
    <w:rPr>
      <w:rFonts w:cs="Arial"/>
      <w:color w:val="000000"/>
      <w:sz w:val="15"/>
      <w:szCs w:val="15"/>
    </w:rPr>
  </w:style>
  <w:style w:type="paragraph" w:customStyle="1" w:styleId="pbodyaltlist3">
    <w:name w:val="pbodyaltlist3"/>
    <w:basedOn w:val="Normal"/>
    <w:rsid w:val="00AF4B7A"/>
    <w:pPr>
      <w:spacing w:line="288" w:lineRule="auto"/>
      <w:ind w:left="240" w:right="240" w:firstLine="720"/>
    </w:pPr>
    <w:rPr>
      <w:rFonts w:cs="Arial"/>
      <w:color w:val="000000"/>
      <w:sz w:val="15"/>
      <w:szCs w:val="15"/>
    </w:rPr>
  </w:style>
  <w:style w:type="paragraph" w:customStyle="1" w:styleId="pbodyaltlist4">
    <w:name w:val="pbodyaltlist4"/>
    <w:basedOn w:val="Normal"/>
    <w:rsid w:val="00AF4B7A"/>
    <w:pPr>
      <w:spacing w:line="288" w:lineRule="auto"/>
      <w:ind w:left="240" w:right="240" w:firstLine="960"/>
    </w:pPr>
    <w:rPr>
      <w:rFonts w:cs="Arial"/>
      <w:color w:val="000000"/>
      <w:sz w:val="15"/>
      <w:szCs w:val="15"/>
    </w:rPr>
  </w:style>
  <w:style w:type="paragraph" w:customStyle="1" w:styleId="pbodyaltnoindent">
    <w:name w:val="pbodyaltnoindent"/>
    <w:basedOn w:val="Normal"/>
    <w:rsid w:val="00AF4B7A"/>
    <w:pPr>
      <w:spacing w:before="240" w:after="240" w:line="288" w:lineRule="auto"/>
      <w:ind w:left="240" w:right="240"/>
    </w:pPr>
    <w:rPr>
      <w:rFonts w:cs="Arial"/>
      <w:color w:val="000000"/>
      <w:sz w:val="15"/>
      <w:szCs w:val="15"/>
    </w:rPr>
  </w:style>
  <w:style w:type="paragraph" w:customStyle="1" w:styleId="pbodyaltright">
    <w:name w:val="pbodyaltright"/>
    <w:basedOn w:val="Normal"/>
    <w:rsid w:val="00AF4B7A"/>
    <w:pPr>
      <w:spacing w:before="240" w:after="240" w:line="288" w:lineRule="auto"/>
      <w:ind w:left="240" w:right="240"/>
      <w:jc w:val="right"/>
    </w:pPr>
    <w:rPr>
      <w:rFonts w:cs="Arial"/>
      <w:color w:val="000000"/>
      <w:sz w:val="15"/>
      <w:szCs w:val="15"/>
    </w:rPr>
  </w:style>
  <w:style w:type="paragraph" w:customStyle="1" w:styleId="pbodyblock1">
    <w:name w:val="pbodyblock1"/>
    <w:basedOn w:val="Normal"/>
    <w:rsid w:val="00AF4B7A"/>
    <w:pPr>
      <w:spacing w:before="240" w:after="240" w:line="288" w:lineRule="auto"/>
      <w:ind w:left="240" w:right="240"/>
    </w:pPr>
    <w:rPr>
      <w:rFonts w:cs="Arial"/>
      <w:color w:val="000000"/>
      <w:sz w:val="20"/>
      <w:szCs w:val="20"/>
    </w:rPr>
  </w:style>
  <w:style w:type="paragraph" w:customStyle="1" w:styleId="pbodyblock2">
    <w:name w:val="pbodyblock2"/>
    <w:basedOn w:val="Normal"/>
    <w:rsid w:val="00AF4B7A"/>
    <w:pPr>
      <w:spacing w:before="240" w:after="240" w:line="288" w:lineRule="auto"/>
      <w:ind w:left="480" w:right="480"/>
    </w:pPr>
    <w:rPr>
      <w:rFonts w:cs="Arial"/>
      <w:color w:val="000000"/>
      <w:sz w:val="20"/>
      <w:szCs w:val="20"/>
    </w:rPr>
  </w:style>
  <w:style w:type="paragraph" w:customStyle="1" w:styleId="pbodyhanging1">
    <w:name w:val="pbodyhanging1"/>
    <w:basedOn w:val="Normal"/>
    <w:rsid w:val="00AF4B7A"/>
    <w:pPr>
      <w:spacing w:line="288" w:lineRule="auto"/>
      <w:ind w:left="480" w:hanging="240"/>
    </w:pPr>
    <w:rPr>
      <w:rFonts w:cs="Arial"/>
      <w:color w:val="000000"/>
      <w:sz w:val="20"/>
      <w:szCs w:val="20"/>
    </w:rPr>
  </w:style>
  <w:style w:type="paragraph" w:customStyle="1" w:styleId="pbodyhanging2">
    <w:name w:val="pbodyhanging2"/>
    <w:basedOn w:val="Normal"/>
    <w:rsid w:val="00AF4B7A"/>
    <w:pPr>
      <w:spacing w:line="288" w:lineRule="auto"/>
      <w:ind w:left="720" w:hanging="240"/>
    </w:pPr>
    <w:rPr>
      <w:rFonts w:cs="Arial"/>
      <w:color w:val="000000"/>
      <w:sz w:val="20"/>
      <w:szCs w:val="20"/>
    </w:rPr>
  </w:style>
  <w:style w:type="paragraph" w:customStyle="1" w:styleId="pcellbody">
    <w:name w:val="pcellbody"/>
    <w:basedOn w:val="Normal"/>
    <w:rsid w:val="00AF4B7A"/>
    <w:pPr>
      <w:spacing w:line="288" w:lineRule="auto"/>
    </w:pPr>
    <w:rPr>
      <w:rFonts w:cs="Arial"/>
      <w:color w:val="000000"/>
      <w:sz w:val="15"/>
      <w:szCs w:val="15"/>
    </w:rPr>
  </w:style>
  <w:style w:type="paragraph" w:customStyle="1" w:styleId="pcellbodyctrsmcaps">
    <w:name w:val="pcellbodyctrsmcaps"/>
    <w:basedOn w:val="Normal"/>
    <w:rsid w:val="00AF4B7A"/>
    <w:pPr>
      <w:spacing w:line="288" w:lineRule="auto"/>
      <w:jc w:val="center"/>
    </w:pPr>
    <w:rPr>
      <w:rFonts w:cs="Arial"/>
      <w:smallCaps/>
      <w:color w:val="000000"/>
      <w:sz w:val="15"/>
      <w:szCs w:val="15"/>
    </w:rPr>
  </w:style>
  <w:style w:type="paragraph" w:customStyle="1" w:styleId="pcellbodyindent">
    <w:name w:val="pcellbodyindent"/>
    <w:basedOn w:val="Normal"/>
    <w:rsid w:val="00AF4B7A"/>
    <w:pPr>
      <w:spacing w:line="288" w:lineRule="auto"/>
      <w:ind w:left="240"/>
    </w:pPr>
    <w:rPr>
      <w:rFonts w:cs="Arial"/>
      <w:color w:val="000000"/>
      <w:sz w:val="15"/>
      <w:szCs w:val="15"/>
    </w:rPr>
  </w:style>
  <w:style w:type="paragraph" w:customStyle="1" w:styleId="pcellbodyindent2">
    <w:name w:val="pcellbodyindent2"/>
    <w:basedOn w:val="Normal"/>
    <w:rsid w:val="00AF4B7A"/>
    <w:pPr>
      <w:spacing w:line="288" w:lineRule="auto"/>
      <w:ind w:left="480"/>
    </w:pPr>
    <w:rPr>
      <w:rFonts w:cs="Arial"/>
      <w:color w:val="000000"/>
      <w:sz w:val="15"/>
      <w:szCs w:val="15"/>
    </w:rPr>
  </w:style>
  <w:style w:type="paragraph" w:customStyle="1" w:styleId="pcellbodyright">
    <w:name w:val="pcellbodyright"/>
    <w:basedOn w:val="Normal"/>
    <w:rsid w:val="00AF4B7A"/>
    <w:pPr>
      <w:spacing w:line="288" w:lineRule="auto"/>
      <w:jc w:val="right"/>
    </w:pPr>
    <w:rPr>
      <w:rFonts w:cs="Arial"/>
      <w:color w:val="000000"/>
      <w:sz w:val="15"/>
      <w:szCs w:val="15"/>
    </w:rPr>
  </w:style>
  <w:style w:type="paragraph" w:customStyle="1" w:styleId="pcellheading">
    <w:name w:val="pcellheading"/>
    <w:basedOn w:val="Normal"/>
    <w:rsid w:val="00AF4B7A"/>
    <w:pPr>
      <w:spacing w:line="288" w:lineRule="auto"/>
    </w:pPr>
    <w:rPr>
      <w:rFonts w:cs="Arial"/>
      <w:b/>
      <w:bCs/>
      <w:color w:val="000000"/>
      <w:sz w:val="15"/>
      <w:szCs w:val="15"/>
    </w:rPr>
  </w:style>
  <w:style w:type="paragraph" w:customStyle="1" w:styleId="pcellheadingctrsmcaps">
    <w:name w:val="pcellheadingctrsmcaps"/>
    <w:basedOn w:val="Normal"/>
    <w:rsid w:val="00AF4B7A"/>
    <w:pPr>
      <w:spacing w:line="288" w:lineRule="auto"/>
      <w:jc w:val="center"/>
    </w:pPr>
    <w:rPr>
      <w:rFonts w:cs="Arial"/>
      <w:b/>
      <w:bCs/>
      <w:smallCaps/>
      <w:color w:val="000000"/>
      <w:sz w:val="15"/>
      <w:szCs w:val="15"/>
    </w:rPr>
  </w:style>
  <w:style w:type="paragraph" w:customStyle="1" w:styleId="pcellheadingright">
    <w:name w:val="pcellheadingright"/>
    <w:basedOn w:val="Normal"/>
    <w:rsid w:val="00AF4B7A"/>
    <w:pPr>
      <w:spacing w:line="288" w:lineRule="auto"/>
      <w:jc w:val="right"/>
    </w:pPr>
    <w:rPr>
      <w:rFonts w:cs="Arial"/>
      <w:b/>
      <w:bCs/>
      <w:color w:val="000000"/>
      <w:sz w:val="15"/>
      <w:szCs w:val="15"/>
    </w:rPr>
  </w:style>
  <w:style w:type="paragraph" w:customStyle="1" w:styleId="ph5bulleted">
    <w:name w:val="ph5bulleted"/>
    <w:basedOn w:val="Normal"/>
    <w:rsid w:val="00AF4B7A"/>
    <w:pPr>
      <w:spacing w:line="288" w:lineRule="auto"/>
      <w:ind w:firstLine="480"/>
    </w:pPr>
    <w:rPr>
      <w:rFonts w:cs="Arial"/>
      <w:color w:val="000000"/>
      <w:sz w:val="20"/>
      <w:szCs w:val="20"/>
    </w:rPr>
  </w:style>
  <w:style w:type="paragraph" w:customStyle="1" w:styleId="ph6bulleted">
    <w:name w:val="ph6bulleted"/>
    <w:basedOn w:val="Normal"/>
    <w:rsid w:val="00AF4B7A"/>
    <w:pPr>
      <w:spacing w:line="288" w:lineRule="auto"/>
      <w:ind w:firstLine="720"/>
    </w:pPr>
    <w:rPr>
      <w:rFonts w:cs="Arial"/>
      <w:color w:val="000000"/>
      <w:sz w:val="20"/>
      <w:szCs w:val="20"/>
    </w:rPr>
  </w:style>
  <w:style w:type="paragraph" w:customStyle="1" w:styleId="pindented3">
    <w:name w:val="pindented3"/>
    <w:basedOn w:val="Normal"/>
    <w:rsid w:val="00AF4B7A"/>
    <w:pPr>
      <w:spacing w:line="288" w:lineRule="auto"/>
      <w:ind w:firstLine="960"/>
    </w:pPr>
    <w:rPr>
      <w:rFonts w:cs="Arial"/>
      <w:color w:val="000000"/>
      <w:sz w:val="20"/>
      <w:szCs w:val="20"/>
    </w:rPr>
  </w:style>
  <w:style w:type="paragraph" w:customStyle="1" w:styleId="pindented4">
    <w:name w:val="pindented4"/>
    <w:basedOn w:val="Normal"/>
    <w:rsid w:val="00AF4B7A"/>
    <w:pPr>
      <w:spacing w:line="288" w:lineRule="auto"/>
      <w:ind w:firstLine="1200"/>
    </w:pPr>
    <w:rPr>
      <w:rFonts w:cs="Arial"/>
      <w:color w:val="000000"/>
      <w:sz w:val="20"/>
      <w:szCs w:val="20"/>
    </w:rPr>
  </w:style>
  <w:style w:type="paragraph" w:customStyle="1" w:styleId="pindented5">
    <w:name w:val="pindented5"/>
    <w:basedOn w:val="Normal"/>
    <w:rsid w:val="00AF4B7A"/>
    <w:pPr>
      <w:spacing w:line="288" w:lineRule="auto"/>
      <w:ind w:firstLine="1440"/>
    </w:pPr>
    <w:rPr>
      <w:rFonts w:cs="Arial"/>
      <w:color w:val="000000"/>
      <w:sz w:val="20"/>
      <w:szCs w:val="20"/>
    </w:rPr>
  </w:style>
  <w:style w:type="paragraph" w:customStyle="1" w:styleId="ptoc2">
    <w:name w:val="ptoc2"/>
    <w:basedOn w:val="Normal"/>
    <w:rsid w:val="00AF4B7A"/>
    <w:pPr>
      <w:spacing w:before="60" w:line="288" w:lineRule="auto"/>
      <w:ind w:left="480" w:hanging="240"/>
    </w:pPr>
    <w:rPr>
      <w:rFonts w:cs="Arial"/>
      <w:b/>
      <w:bCs/>
      <w:color w:val="000000"/>
      <w:sz w:val="20"/>
      <w:szCs w:val="20"/>
    </w:rPr>
  </w:style>
  <w:style w:type="paragraph" w:customStyle="1" w:styleId="ptoc3">
    <w:name w:val="ptoc3"/>
    <w:basedOn w:val="Normal"/>
    <w:rsid w:val="00AF4B7A"/>
    <w:pPr>
      <w:spacing w:line="288" w:lineRule="auto"/>
      <w:ind w:left="720" w:hanging="240"/>
    </w:pPr>
    <w:rPr>
      <w:rFonts w:cs="Arial"/>
      <w:b/>
      <w:bCs/>
      <w:color w:val="000000"/>
      <w:sz w:val="20"/>
      <w:szCs w:val="20"/>
    </w:rPr>
  </w:style>
  <w:style w:type="paragraph" w:customStyle="1" w:styleId="ptoc4">
    <w:name w:val="ptoc4"/>
    <w:basedOn w:val="Normal"/>
    <w:rsid w:val="00AF4B7A"/>
    <w:pPr>
      <w:spacing w:line="288" w:lineRule="auto"/>
      <w:ind w:left="960" w:hanging="240"/>
    </w:pPr>
    <w:rPr>
      <w:rFonts w:cs="Arial"/>
      <w:b/>
      <w:bCs/>
      <w:color w:val="000000"/>
      <w:sz w:val="20"/>
      <w:szCs w:val="20"/>
    </w:rPr>
  </w:style>
  <w:style w:type="paragraph" w:customStyle="1" w:styleId="ptoc5">
    <w:name w:val="ptoc5"/>
    <w:basedOn w:val="Normal"/>
    <w:rsid w:val="00AF4B7A"/>
    <w:pPr>
      <w:spacing w:line="288" w:lineRule="auto"/>
      <w:ind w:left="1200" w:hanging="240"/>
    </w:pPr>
    <w:rPr>
      <w:rFonts w:cs="Arial"/>
      <w:b/>
      <w:bCs/>
      <w:color w:val="000000"/>
      <w:sz w:val="20"/>
      <w:szCs w:val="20"/>
    </w:rPr>
  </w:style>
  <w:style w:type="character" w:customStyle="1" w:styleId="footnote">
    <w:name w:val="footnote"/>
    <w:rsid w:val="00AF4B7A"/>
    <w:rPr>
      <w:sz w:val="24"/>
      <w:szCs w:val="24"/>
      <w:vertAlign w:val="superscript"/>
    </w:rPr>
  </w:style>
  <w:style w:type="character" w:customStyle="1" w:styleId="CommentTextChar">
    <w:name w:val="Comment Text Char"/>
    <w:link w:val="CommentText"/>
    <w:rsid w:val="000405D1"/>
    <w:rPr>
      <w:rFonts w:ascii="Arial" w:hAnsi="Arial"/>
    </w:rPr>
  </w:style>
  <w:style w:type="paragraph" w:styleId="NormalWeb">
    <w:name w:val="Normal (Web)"/>
    <w:basedOn w:val="Normal"/>
    <w:uiPriority w:val="99"/>
    <w:unhideWhenUsed/>
    <w:rsid w:val="00AD6388"/>
    <w:pPr>
      <w:spacing w:before="100" w:beforeAutospacing="1" w:after="100" w:afterAutospacing="1"/>
    </w:pPr>
    <w:rPr>
      <w:rFonts w:ascii="Times New Roman" w:hAnsi="Times New Roman"/>
    </w:rPr>
  </w:style>
  <w:style w:type="paragraph" w:styleId="ListParagraph">
    <w:name w:val="List Paragraph"/>
    <w:basedOn w:val="Normal"/>
    <w:uiPriority w:val="34"/>
    <w:qFormat/>
    <w:rsid w:val="00A823FB"/>
    <w:pPr>
      <w:ind w:left="720"/>
      <w:contextualSpacing/>
    </w:pPr>
  </w:style>
  <w:style w:type="paragraph" w:customStyle="1" w:styleId="Default">
    <w:name w:val="Default"/>
    <w:rsid w:val="000E140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HTML Cod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5F4"/>
    <w:rPr>
      <w:rFonts w:ascii="Arial" w:hAnsi="Arial"/>
      <w:sz w:val="24"/>
      <w:szCs w:val="24"/>
    </w:rPr>
  </w:style>
  <w:style w:type="paragraph" w:styleId="Heading1">
    <w:name w:val="heading 1"/>
    <w:basedOn w:val="Normal"/>
    <w:next w:val="Normal"/>
    <w:link w:val="Heading1Char"/>
    <w:uiPriority w:val="9"/>
    <w:qFormat/>
    <w:rsid w:val="003C7AA7"/>
    <w:pPr>
      <w:keepNext/>
      <w:numPr>
        <w:numId w:val="1"/>
      </w:numPr>
      <w:spacing w:before="240" w:after="60"/>
      <w:outlineLvl w:val="0"/>
    </w:pPr>
    <w:rPr>
      <w:rFonts w:cs="Arial"/>
      <w:b/>
      <w:bCs/>
      <w:kern w:val="32"/>
    </w:rPr>
  </w:style>
  <w:style w:type="paragraph" w:styleId="Heading2">
    <w:name w:val="heading 2"/>
    <w:basedOn w:val="Normal"/>
    <w:next w:val="Normal"/>
    <w:link w:val="Heading2Char"/>
    <w:autoRedefine/>
    <w:uiPriority w:val="9"/>
    <w:qFormat/>
    <w:rsid w:val="000E47F5"/>
    <w:pPr>
      <w:keepNext/>
      <w:tabs>
        <w:tab w:val="left" w:pos="1800"/>
        <w:tab w:val="left" w:pos="2340"/>
        <w:tab w:val="left" w:pos="4860"/>
      </w:tabs>
      <w:ind w:left="2340" w:hanging="3780"/>
      <w:outlineLvl w:val="1"/>
    </w:pPr>
    <w:rPr>
      <w:rFonts w:cs="Arial"/>
      <w:b/>
      <w:bCs/>
      <w:iCs/>
      <w:szCs w:val="28"/>
    </w:rPr>
  </w:style>
  <w:style w:type="paragraph" w:styleId="Heading3">
    <w:name w:val="heading 3"/>
    <w:basedOn w:val="Normal"/>
    <w:next w:val="Normal"/>
    <w:link w:val="Heading3Char"/>
    <w:autoRedefine/>
    <w:uiPriority w:val="9"/>
    <w:qFormat/>
    <w:rsid w:val="003C7AA7"/>
    <w:pPr>
      <w:keepNext/>
      <w:numPr>
        <w:ilvl w:val="2"/>
        <w:numId w:val="1"/>
      </w:numPr>
      <w:spacing w:before="240" w:after="60"/>
      <w:outlineLvl w:val="2"/>
    </w:pPr>
    <w:rPr>
      <w:rFonts w:cs="Arial"/>
      <w:b/>
      <w:bCs/>
      <w:szCs w:val="26"/>
    </w:rPr>
  </w:style>
  <w:style w:type="paragraph" w:styleId="Heading4">
    <w:name w:val="heading 4"/>
    <w:basedOn w:val="Heading5"/>
    <w:next w:val="Normal"/>
    <w:autoRedefine/>
    <w:qFormat/>
    <w:rsid w:val="00727C96"/>
    <w:pPr>
      <w:numPr>
        <w:ilvl w:val="0"/>
        <w:numId w:val="0"/>
      </w:numPr>
      <w:tabs>
        <w:tab w:val="left" w:pos="900"/>
      </w:tabs>
      <w:spacing w:before="480" w:after="240"/>
      <w:ind w:left="2160" w:hanging="2160"/>
      <w:outlineLvl w:val="3"/>
    </w:pPr>
  </w:style>
  <w:style w:type="paragraph" w:styleId="Heading5">
    <w:name w:val="heading 5"/>
    <w:basedOn w:val="Normal"/>
    <w:next w:val="Normal"/>
    <w:autoRedefine/>
    <w:qFormat/>
    <w:rsid w:val="003C7AA7"/>
    <w:pPr>
      <w:numPr>
        <w:ilvl w:val="4"/>
        <w:numId w:val="1"/>
      </w:numPr>
      <w:spacing w:before="240" w:after="60"/>
      <w:outlineLvl w:val="4"/>
    </w:pPr>
    <w:rPr>
      <w:b/>
      <w:bCs/>
      <w:szCs w:val="26"/>
    </w:rPr>
  </w:style>
  <w:style w:type="paragraph" w:styleId="Heading6">
    <w:name w:val="heading 6"/>
    <w:basedOn w:val="Normal"/>
    <w:next w:val="Normal"/>
    <w:link w:val="Heading6Char"/>
    <w:autoRedefine/>
    <w:qFormat/>
    <w:rsid w:val="003C7AA7"/>
    <w:pPr>
      <w:numPr>
        <w:ilvl w:val="5"/>
        <w:numId w:val="1"/>
      </w:numPr>
      <w:spacing w:before="120" w:after="120"/>
      <w:outlineLvl w:val="5"/>
    </w:pPr>
    <w:rPr>
      <w:rFonts w:cs="Arial"/>
      <w:b/>
    </w:rPr>
  </w:style>
  <w:style w:type="paragraph" w:styleId="Heading7">
    <w:name w:val="heading 7"/>
    <w:basedOn w:val="Normal"/>
    <w:next w:val="Normal"/>
    <w:link w:val="Heading7Char"/>
    <w:autoRedefine/>
    <w:qFormat/>
    <w:rsid w:val="003C7AA7"/>
    <w:pPr>
      <w:numPr>
        <w:ilvl w:val="6"/>
        <w:numId w:val="1"/>
      </w:numPr>
      <w:spacing w:before="240" w:after="60"/>
      <w:outlineLvl w:val="6"/>
    </w:pPr>
    <w:rPr>
      <w:b/>
    </w:rPr>
  </w:style>
  <w:style w:type="paragraph" w:styleId="Heading8">
    <w:name w:val="heading 8"/>
    <w:basedOn w:val="Heading7"/>
    <w:autoRedefine/>
    <w:qFormat/>
    <w:rsid w:val="003C7AA7"/>
    <w:pPr>
      <w:numPr>
        <w:ilvl w:val="7"/>
      </w:numPr>
      <w:outlineLvl w:val="7"/>
    </w:pPr>
  </w:style>
  <w:style w:type="paragraph" w:styleId="Heading9">
    <w:name w:val="heading 9"/>
    <w:basedOn w:val="Normal"/>
    <w:next w:val="Normal"/>
    <w:autoRedefine/>
    <w:qFormat/>
    <w:rsid w:val="003C7AA7"/>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5Before0pt">
    <w:name w:val="Style Heading 5 + Before:  0 pt"/>
    <w:basedOn w:val="Heading5"/>
    <w:autoRedefine/>
    <w:rsid w:val="003C7AA7"/>
    <w:pPr>
      <w:numPr>
        <w:ilvl w:val="0"/>
        <w:numId w:val="0"/>
      </w:numPr>
      <w:spacing w:before="0"/>
    </w:pPr>
    <w:rPr>
      <w:iCs/>
      <w:szCs w:val="20"/>
    </w:rPr>
  </w:style>
  <w:style w:type="paragraph" w:customStyle="1" w:styleId="StyleHeading5Italic">
    <w:name w:val="Style Heading 5 + Italic"/>
    <w:basedOn w:val="Heading5"/>
    <w:next w:val="Normal"/>
    <w:rsid w:val="005F20AA"/>
    <w:rPr>
      <w:rFonts w:ascii="Arial Bold" w:hAnsi="Arial Bold"/>
      <w:i/>
      <w:szCs w:val="24"/>
    </w:rPr>
  </w:style>
  <w:style w:type="paragraph" w:styleId="Caption">
    <w:name w:val="caption"/>
    <w:basedOn w:val="Normal"/>
    <w:next w:val="Normal"/>
    <w:qFormat/>
    <w:rsid w:val="003C7AA7"/>
    <w:pPr>
      <w:spacing w:before="120" w:after="120"/>
    </w:pPr>
    <w:rPr>
      <w:b/>
      <w:bCs/>
      <w:sz w:val="20"/>
      <w:szCs w:val="20"/>
    </w:rPr>
  </w:style>
  <w:style w:type="paragraph" w:customStyle="1" w:styleId="StyleCaptionRed">
    <w:name w:val="Style Caption + Red"/>
    <w:basedOn w:val="Caption"/>
    <w:next w:val="Heading6"/>
    <w:rsid w:val="005F20AA"/>
    <w:rPr>
      <w:rFonts w:ascii="Arial Bold" w:hAnsi="Arial Bold"/>
      <w:szCs w:val="24"/>
    </w:rPr>
  </w:style>
  <w:style w:type="character" w:customStyle="1" w:styleId="StyleTimesNewRoman">
    <w:name w:val="Style Times New Roman"/>
    <w:rsid w:val="005F20AA"/>
    <w:rPr>
      <w:rFonts w:ascii="Arial" w:hAnsi="Arial"/>
      <w:sz w:val="24"/>
      <w:szCs w:val="24"/>
    </w:rPr>
  </w:style>
  <w:style w:type="paragraph" w:customStyle="1" w:styleId="Captions">
    <w:name w:val="Captions"/>
    <w:basedOn w:val="StyleCaptionArial12ptCentered"/>
    <w:autoRedefine/>
    <w:rsid w:val="003C7AA7"/>
    <w:pPr>
      <w:numPr>
        <w:numId w:val="5"/>
      </w:numPr>
    </w:pPr>
  </w:style>
  <w:style w:type="paragraph" w:customStyle="1" w:styleId="StyleHeading212pt">
    <w:name w:val="Style Heading 2 + 12 pt"/>
    <w:basedOn w:val="Heading2"/>
    <w:rsid w:val="009B71FD"/>
    <w:pPr>
      <w:numPr>
        <w:ilvl w:val="1"/>
        <w:numId w:val="1"/>
      </w:numPr>
    </w:pPr>
    <w:rPr>
      <w:i/>
    </w:rPr>
  </w:style>
  <w:style w:type="character" w:styleId="Hyperlink">
    <w:name w:val="Hyperlink"/>
    <w:uiPriority w:val="99"/>
    <w:rsid w:val="005F20AA"/>
    <w:rPr>
      <w:color w:val="0000FF"/>
      <w:u w:val="single"/>
    </w:rPr>
  </w:style>
  <w:style w:type="paragraph" w:styleId="Header">
    <w:name w:val="header"/>
    <w:aliases w:val="Header-Even,B&amp;D Header,Header 1"/>
    <w:basedOn w:val="Normal"/>
    <w:rsid w:val="005F20AA"/>
    <w:pPr>
      <w:tabs>
        <w:tab w:val="center" w:pos="4320"/>
        <w:tab w:val="right" w:pos="8640"/>
      </w:tabs>
    </w:pPr>
  </w:style>
  <w:style w:type="paragraph" w:styleId="Footer">
    <w:name w:val="footer"/>
    <w:basedOn w:val="Normal"/>
    <w:rsid w:val="005F20AA"/>
    <w:pPr>
      <w:tabs>
        <w:tab w:val="center" w:pos="4320"/>
        <w:tab w:val="right" w:pos="8640"/>
      </w:tabs>
    </w:pPr>
  </w:style>
  <w:style w:type="character" w:styleId="PageNumber">
    <w:name w:val="page number"/>
    <w:basedOn w:val="DefaultParagraphFont"/>
    <w:rsid w:val="005F20AA"/>
  </w:style>
  <w:style w:type="paragraph" w:styleId="TOC1">
    <w:name w:val="toc 1"/>
    <w:basedOn w:val="Normal"/>
    <w:next w:val="Normal"/>
    <w:autoRedefine/>
    <w:semiHidden/>
    <w:rsid w:val="005F20AA"/>
    <w:pPr>
      <w:tabs>
        <w:tab w:val="left" w:pos="540"/>
        <w:tab w:val="right" w:pos="8630"/>
      </w:tabs>
      <w:spacing w:before="360"/>
    </w:pPr>
    <w:rPr>
      <w:rFonts w:cs="Arial"/>
      <w:b/>
      <w:bCs/>
      <w:caps/>
    </w:rPr>
  </w:style>
  <w:style w:type="paragraph" w:styleId="TOC2">
    <w:name w:val="toc 2"/>
    <w:basedOn w:val="Normal"/>
    <w:next w:val="Normal"/>
    <w:semiHidden/>
    <w:rsid w:val="009B71FD"/>
    <w:pPr>
      <w:spacing w:before="240"/>
    </w:pPr>
    <w:rPr>
      <w:rFonts w:ascii="Arial Bold" w:hAnsi="Arial Bold"/>
      <w:b/>
      <w:bCs/>
    </w:rPr>
  </w:style>
  <w:style w:type="paragraph" w:styleId="TOC3">
    <w:name w:val="toc 3"/>
    <w:basedOn w:val="Normal"/>
    <w:next w:val="Normal"/>
    <w:autoRedefine/>
    <w:semiHidden/>
    <w:rsid w:val="005F20AA"/>
    <w:pPr>
      <w:ind w:left="240"/>
    </w:pPr>
    <w:rPr>
      <w:rFonts w:ascii="Times New Roman" w:hAnsi="Times New Roman"/>
      <w:sz w:val="20"/>
      <w:szCs w:val="20"/>
    </w:rPr>
  </w:style>
  <w:style w:type="paragraph" w:styleId="TOC4">
    <w:name w:val="toc 4"/>
    <w:basedOn w:val="Normal"/>
    <w:next w:val="Normal"/>
    <w:autoRedefine/>
    <w:semiHidden/>
    <w:rsid w:val="005F20AA"/>
    <w:pPr>
      <w:ind w:left="480"/>
    </w:pPr>
    <w:rPr>
      <w:rFonts w:ascii="Times New Roman" w:hAnsi="Times New Roman"/>
      <w:sz w:val="20"/>
      <w:szCs w:val="20"/>
    </w:rPr>
  </w:style>
  <w:style w:type="paragraph" w:styleId="TOC5">
    <w:name w:val="toc 5"/>
    <w:basedOn w:val="Normal"/>
    <w:next w:val="Normal"/>
    <w:autoRedefine/>
    <w:semiHidden/>
    <w:rsid w:val="005F20AA"/>
    <w:pPr>
      <w:ind w:left="720"/>
    </w:pPr>
    <w:rPr>
      <w:rFonts w:ascii="Times New Roman" w:hAnsi="Times New Roman"/>
      <w:sz w:val="20"/>
      <w:szCs w:val="20"/>
    </w:rPr>
  </w:style>
  <w:style w:type="paragraph" w:styleId="TOC6">
    <w:name w:val="toc 6"/>
    <w:basedOn w:val="Normal"/>
    <w:next w:val="Normal"/>
    <w:autoRedefine/>
    <w:semiHidden/>
    <w:rsid w:val="005F20AA"/>
    <w:pPr>
      <w:ind w:left="960"/>
    </w:pPr>
    <w:rPr>
      <w:rFonts w:ascii="Times New Roman" w:hAnsi="Times New Roman"/>
      <w:sz w:val="20"/>
      <w:szCs w:val="20"/>
    </w:rPr>
  </w:style>
  <w:style w:type="paragraph" w:styleId="TOC7">
    <w:name w:val="toc 7"/>
    <w:basedOn w:val="Normal"/>
    <w:next w:val="Normal"/>
    <w:autoRedefine/>
    <w:semiHidden/>
    <w:rsid w:val="005F20AA"/>
    <w:pPr>
      <w:ind w:left="1200"/>
    </w:pPr>
    <w:rPr>
      <w:rFonts w:ascii="Times New Roman" w:hAnsi="Times New Roman"/>
      <w:sz w:val="20"/>
      <w:szCs w:val="20"/>
    </w:rPr>
  </w:style>
  <w:style w:type="paragraph" w:styleId="TOC8">
    <w:name w:val="toc 8"/>
    <w:basedOn w:val="Normal"/>
    <w:next w:val="Normal"/>
    <w:autoRedefine/>
    <w:semiHidden/>
    <w:rsid w:val="005F20AA"/>
    <w:pPr>
      <w:ind w:left="1440"/>
    </w:pPr>
    <w:rPr>
      <w:rFonts w:ascii="Times New Roman" w:hAnsi="Times New Roman"/>
      <w:sz w:val="20"/>
      <w:szCs w:val="20"/>
    </w:rPr>
  </w:style>
  <w:style w:type="paragraph" w:styleId="TOC9">
    <w:name w:val="toc 9"/>
    <w:basedOn w:val="Normal"/>
    <w:next w:val="Normal"/>
    <w:autoRedefine/>
    <w:semiHidden/>
    <w:rsid w:val="005F20AA"/>
    <w:pPr>
      <w:ind w:left="1680"/>
    </w:pPr>
    <w:rPr>
      <w:rFonts w:ascii="Times New Roman" w:hAnsi="Times New Roman"/>
      <w:sz w:val="20"/>
      <w:szCs w:val="20"/>
    </w:rPr>
  </w:style>
  <w:style w:type="paragraph" w:customStyle="1" w:styleId="StyleCaptionArial12ptCentered">
    <w:name w:val="Style Caption + Arial 12 pt Centered"/>
    <w:basedOn w:val="Caption"/>
    <w:autoRedefine/>
    <w:rsid w:val="003C7AA7"/>
    <w:pPr>
      <w:jc w:val="center"/>
    </w:pPr>
    <w:rPr>
      <w:sz w:val="24"/>
      <w:szCs w:val="24"/>
    </w:rPr>
  </w:style>
  <w:style w:type="paragraph" w:customStyle="1" w:styleId="StyleHeading3Italic">
    <w:name w:val="Style Heading 3 + Italic"/>
    <w:basedOn w:val="Heading3"/>
    <w:autoRedefine/>
    <w:rsid w:val="003C7AA7"/>
    <w:pPr>
      <w:numPr>
        <w:ilvl w:val="0"/>
        <w:numId w:val="0"/>
      </w:numPr>
    </w:pPr>
    <w:rPr>
      <w:iCs/>
    </w:rPr>
  </w:style>
  <w:style w:type="paragraph" w:customStyle="1" w:styleId="StyleHeading112pt">
    <w:name w:val="Style Heading 1 + 12 pt"/>
    <w:basedOn w:val="Heading1"/>
    <w:autoRedefine/>
    <w:rsid w:val="003C7AA7"/>
    <w:pPr>
      <w:numPr>
        <w:numId w:val="0"/>
      </w:numPr>
    </w:pPr>
  </w:style>
  <w:style w:type="paragraph" w:customStyle="1" w:styleId="StyleCaptionArial12ptCentered1">
    <w:name w:val="Style Caption + Arial 12 pt Centered1"/>
    <w:basedOn w:val="Caption"/>
    <w:autoRedefine/>
    <w:rsid w:val="003C7AA7"/>
    <w:pPr>
      <w:jc w:val="center"/>
    </w:pPr>
    <w:rPr>
      <w:sz w:val="24"/>
    </w:rPr>
  </w:style>
  <w:style w:type="paragraph" w:customStyle="1" w:styleId="StyleCaptionCentered">
    <w:name w:val="Style Caption + Centered"/>
    <w:basedOn w:val="Caption"/>
    <w:autoRedefine/>
    <w:rsid w:val="003C7AA7"/>
    <w:pPr>
      <w:jc w:val="center"/>
    </w:pPr>
    <w:rPr>
      <w:sz w:val="24"/>
    </w:rPr>
  </w:style>
  <w:style w:type="paragraph" w:customStyle="1" w:styleId="StyleCaptionArial12ptCentered2">
    <w:name w:val="Style Caption + Arial 12 pt Centered2"/>
    <w:basedOn w:val="Caption"/>
    <w:autoRedefine/>
    <w:rsid w:val="003C7AA7"/>
    <w:pPr>
      <w:jc w:val="center"/>
    </w:pPr>
    <w:rPr>
      <w:sz w:val="24"/>
    </w:rPr>
  </w:style>
  <w:style w:type="paragraph" w:customStyle="1" w:styleId="StyleCaptionArial12ptCentered3">
    <w:name w:val="Style Caption + Arial 12 pt Centered3"/>
    <w:basedOn w:val="Caption"/>
    <w:autoRedefine/>
    <w:rsid w:val="003C7AA7"/>
    <w:pPr>
      <w:jc w:val="center"/>
    </w:pPr>
    <w:rPr>
      <w:sz w:val="24"/>
    </w:rPr>
  </w:style>
  <w:style w:type="paragraph" w:customStyle="1" w:styleId="StyleArialBoldCentered">
    <w:name w:val="Style Arial Bold Centered"/>
    <w:basedOn w:val="Normal"/>
    <w:autoRedefine/>
    <w:rsid w:val="003C7AA7"/>
    <w:pPr>
      <w:jc w:val="center"/>
    </w:pPr>
    <w:rPr>
      <w:b/>
      <w:bCs/>
      <w:szCs w:val="20"/>
    </w:rPr>
  </w:style>
  <w:style w:type="paragraph" w:customStyle="1" w:styleId="List-1stLevel">
    <w:name w:val="List - 1st Level"/>
    <w:basedOn w:val="Normal"/>
    <w:rsid w:val="005F20AA"/>
    <w:pPr>
      <w:tabs>
        <w:tab w:val="left" w:pos="360"/>
      </w:tabs>
      <w:ind w:left="900" w:hanging="540"/>
    </w:pPr>
    <w:rPr>
      <w:rFonts w:ascii="Times" w:hAnsi="Times"/>
      <w:szCs w:val="20"/>
    </w:rPr>
  </w:style>
  <w:style w:type="paragraph" w:customStyle="1" w:styleId="List-2ndLevel">
    <w:name w:val="List - 2nd Level"/>
    <w:basedOn w:val="Normal"/>
    <w:rsid w:val="005F20AA"/>
    <w:pPr>
      <w:tabs>
        <w:tab w:val="left" w:pos="360"/>
      </w:tabs>
      <w:ind w:left="1440" w:hanging="540"/>
    </w:pPr>
    <w:rPr>
      <w:rFonts w:ascii="Times" w:hAnsi="Times"/>
      <w:szCs w:val="20"/>
    </w:rPr>
  </w:style>
  <w:style w:type="character" w:customStyle="1" w:styleId="Heading7Char">
    <w:name w:val="Heading 7 Char"/>
    <w:link w:val="Heading7"/>
    <w:rsid w:val="005F20AA"/>
    <w:rPr>
      <w:rFonts w:ascii="Arial" w:hAnsi="Arial"/>
      <w:b/>
      <w:sz w:val="24"/>
      <w:szCs w:val="24"/>
      <w:lang w:val="en-US" w:eastAsia="en-US" w:bidi="ar-SA"/>
    </w:rPr>
  </w:style>
  <w:style w:type="character" w:customStyle="1" w:styleId="Heading6Char">
    <w:name w:val="Heading 6 Char"/>
    <w:link w:val="Heading6"/>
    <w:rsid w:val="005F20AA"/>
    <w:rPr>
      <w:rFonts w:ascii="Arial" w:hAnsi="Arial" w:cs="Arial"/>
      <w:b/>
      <w:sz w:val="24"/>
      <w:szCs w:val="24"/>
      <w:lang w:val="en-US" w:eastAsia="en-US" w:bidi="ar-SA"/>
    </w:rPr>
  </w:style>
  <w:style w:type="character" w:customStyle="1" w:styleId="Heading2Char">
    <w:name w:val="Heading 2 Char"/>
    <w:link w:val="Heading2"/>
    <w:uiPriority w:val="9"/>
    <w:rsid w:val="000E47F5"/>
    <w:rPr>
      <w:rFonts w:ascii="Arial" w:hAnsi="Arial" w:cs="Arial"/>
      <w:b/>
      <w:bCs/>
      <w:iCs/>
      <w:sz w:val="24"/>
      <w:szCs w:val="28"/>
    </w:rPr>
  </w:style>
  <w:style w:type="paragraph" w:styleId="BalloonText">
    <w:name w:val="Balloon Text"/>
    <w:basedOn w:val="Normal"/>
    <w:semiHidden/>
    <w:rsid w:val="00571DCD"/>
    <w:rPr>
      <w:rFonts w:ascii="Tahoma" w:hAnsi="Tahoma" w:cs="Tahoma"/>
      <w:sz w:val="16"/>
      <w:szCs w:val="16"/>
    </w:rPr>
  </w:style>
  <w:style w:type="character" w:styleId="CommentReference">
    <w:name w:val="annotation reference"/>
    <w:rsid w:val="00082E42"/>
    <w:rPr>
      <w:sz w:val="16"/>
      <w:szCs w:val="16"/>
    </w:rPr>
  </w:style>
  <w:style w:type="paragraph" w:styleId="CommentText">
    <w:name w:val="annotation text"/>
    <w:basedOn w:val="Normal"/>
    <w:link w:val="CommentTextChar"/>
    <w:rsid w:val="00082E42"/>
    <w:rPr>
      <w:sz w:val="20"/>
      <w:szCs w:val="20"/>
    </w:rPr>
  </w:style>
  <w:style w:type="paragraph" w:styleId="CommentSubject">
    <w:name w:val="annotation subject"/>
    <w:basedOn w:val="CommentText"/>
    <w:next w:val="CommentText"/>
    <w:semiHidden/>
    <w:rsid w:val="00082E42"/>
    <w:rPr>
      <w:b/>
      <w:bCs/>
    </w:rPr>
  </w:style>
  <w:style w:type="paragraph" w:customStyle="1" w:styleId="endofclause">
    <w:name w:val="endofclause"/>
    <w:basedOn w:val="Normal"/>
    <w:rsid w:val="00620143"/>
    <w:pPr>
      <w:spacing w:before="100" w:beforeAutospacing="1" w:after="100" w:afterAutospacing="1"/>
    </w:pPr>
    <w:rPr>
      <w:rFonts w:ascii="Times New Roman" w:hAnsi="Times New Roman"/>
      <w:sz w:val="18"/>
      <w:szCs w:val="18"/>
    </w:rPr>
  </w:style>
  <w:style w:type="paragraph" w:customStyle="1" w:styleId="indentlevel1">
    <w:name w:val="indentlevel1"/>
    <w:basedOn w:val="Normal"/>
    <w:rsid w:val="002E357F"/>
    <w:pPr>
      <w:spacing w:before="100" w:beforeAutospacing="1" w:after="100" w:afterAutospacing="1"/>
    </w:pPr>
    <w:rPr>
      <w:rFonts w:ascii="Times New Roman" w:hAnsi="Times New Roman"/>
      <w:sz w:val="18"/>
      <w:szCs w:val="18"/>
    </w:rPr>
  </w:style>
  <w:style w:type="character" w:styleId="Emphasis">
    <w:name w:val="Emphasis"/>
    <w:uiPriority w:val="20"/>
    <w:qFormat/>
    <w:rsid w:val="002E357F"/>
    <w:rPr>
      <w:i/>
      <w:iCs/>
    </w:rPr>
  </w:style>
  <w:style w:type="paragraph" w:customStyle="1" w:styleId="leftflush">
    <w:name w:val="leftflush"/>
    <w:basedOn w:val="Normal"/>
    <w:rsid w:val="002E357F"/>
    <w:pPr>
      <w:spacing w:before="100" w:beforeAutospacing="1" w:after="100" w:afterAutospacing="1"/>
    </w:pPr>
    <w:rPr>
      <w:rFonts w:ascii="Times New Roman" w:hAnsi="Times New Roman"/>
      <w:sz w:val="18"/>
      <w:szCs w:val="18"/>
    </w:rPr>
  </w:style>
  <w:style w:type="paragraph" w:customStyle="1" w:styleId="pbody">
    <w:name w:val="pbody"/>
    <w:basedOn w:val="Normal"/>
    <w:rsid w:val="004D3711"/>
    <w:pPr>
      <w:spacing w:line="288" w:lineRule="auto"/>
      <w:ind w:firstLine="240"/>
    </w:pPr>
    <w:rPr>
      <w:rFonts w:cs="Arial"/>
      <w:color w:val="000000"/>
      <w:sz w:val="20"/>
      <w:szCs w:val="20"/>
    </w:rPr>
  </w:style>
  <w:style w:type="paragraph" w:customStyle="1" w:styleId="pbodyctr">
    <w:name w:val="pbodyctr"/>
    <w:basedOn w:val="Normal"/>
    <w:rsid w:val="004D3711"/>
    <w:pPr>
      <w:spacing w:before="240" w:after="240" w:line="288" w:lineRule="auto"/>
      <w:jc w:val="center"/>
    </w:pPr>
    <w:rPr>
      <w:rFonts w:cs="Arial"/>
      <w:color w:val="000000"/>
      <w:sz w:val="20"/>
      <w:szCs w:val="20"/>
    </w:rPr>
  </w:style>
  <w:style w:type="paragraph" w:customStyle="1" w:styleId="pbodyctrsmcaps">
    <w:name w:val="pbodyctrsmcaps"/>
    <w:basedOn w:val="Normal"/>
    <w:rsid w:val="004D3711"/>
    <w:pPr>
      <w:spacing w:before="240" w:after="240" w:line="288" w:lineRule="auto"/>
      <w:jc w:val="center"/>
    </w:pPr>
    <w:rPr>
      <w:rFonts w:cs="Arial"/>
      <w:smallCaps/>
      <w:color w:val="000000"/>
      <w:sz w:val="20"/>
      <w:szCs w:val="20"/>
    </w:rPr>
  </w:style>
  <w:style w:type="paragraph" w:customStyle="1" w:styleId="pindented1">
    <w:name w:val="pindented1"/>
    <w:basedOn w:val="Normal"/>
    <w:rsid w:val="00B16CAA"/>
    <w:pPr>
      <w:ind w:firstLine="240"/>
    </w:pPr>
    <w:rPr>
      <w:rFonts w:cs="Arial"/>
      <w:color w:val="000000"/>
      <w:sz w:val="20"/>
      <w:szCs w:val="20"/>
    </w:rPr>
  </w:style>
  <w:style w:type="paragraph" w:customStyle="1" w:styleId="pindented2">
    <w:name w:val="pindented2"/>
    <w:basedOn w:val="Normal"/>
    <w:rsid w:val="00B16CAA"/>
    <w:pPr>
      <w:ind w:firstLine="480"/>
    </w:pPr>
    <w:rPr>
      <w:rFonts w:cs="Arial"/>
      <w:color w:val="000000"/>
      <w:sz w:val="20"/>
      <w:szCs w:val="20"/>
    </w:rPr>
  </w:style>
  <w:style w:type="paragraph" w:customStyle="1" w:styleId="pcellbodyctr">
    <w:name w:val="pcellbodyctr"/>
    <w:basedOn w:val="Normal"/>
    <w:rsid w:val="006907B5"/>
    <w:pPr>
      <w:spacing w:line="288" w:lineRule="auto"/>
      <w:jc w:val="center"/>
    </w:pPr>
    <w:rPr>
      <w:rFonts w:cs="Arial"/>
      <w:color w:val="000000"/>
      <w:sz w:val="15"/>
      <w:szCs w:val="15"/>
    </w:rPr>
  </w:style>
  <w:style w:type="paragraph" w:customStyle="1" w:styleId="pcellheadingctr">
    <w:name w:val="pcellheadingctr"/>
    <w:basedOn w:val="Normal"/>
    <w:rsid w:val="006907B5"/>
    <w:pPr>
      <w:spacing w:line="288" w:lineRule="auto"/>
      <w:jc w:val="center"/>
    </w:pPr>
    <w:rPr>
      <w:rFonts w:cs="Arial"/>
      <w:b/>
      <w:bCs/>
      <w:color w:val="000000"/>
      <w:sz w:val="15"/>
      <w:szCs w:val="15"/>
    </w:rPr>
  </w:style>
  <w:style w:type="paragraph" w:styleId="Title">
    <w:name w:val="Title"/>
    <w:basedOn w:val="Normal"/>
    <w:next w:val="Normal"/>
    <w:link w:val="TitleChar"/>
    <w:qFormat/>
    <w:rsid w:val="00756D35"/>
    <w:pPr>
      <w:spacing w:before="240" w:after="60"/>
      <w:jc w:val="center"/>
      <w:outlineLvl w:val="0"/>
    </w:pPr>
    <w:rPr>
      <w:rFonts w:ascii="Cambria" w:hAnsi="Cambria"/>
      <w:b/>
      <w:bCs/>
      <w:kern w:val="28"/>
      <w:sz w:val="32"/>
      <w:szCs w:val="32"/>
    </w:rPr>
  </w:style>
  <w:style w:type="character" w:customStyle="1" w:styleId="TitleChar">
    <w:name w:val="Title Char"/>
    <w:link w:val="Title"/>
    <w:rsid w:val="00756D35"/>
    <w:rPr>
      <w:rFonts w:ascii="Cambria" w:eastAsia="Times New Roman" w:hAnsi="Cambria" w:cs="Times New Roman"/>
      <w:b/>
      <w:bCs/>
      <w:kern w:val="28"/>
      <w:sz w:val="32"/>
      <w:szCs w:val="32"/>
    </w:rPr>
  </w:style>
  <w:style w:type="character" w:customStyle="1" w:styleId="Heading1Char">
    <w:name w:val="Heading 1 Char"/>
    <w:link w:val="Heading1"/>
    <w:uiPriority w:val="9"/>
    <w:rsid w:val="00AF4B7A"/>
    <w:rPr>
      <w:rFonts w:ascii="Arial" w:hAnsi="Arial" w:cs="Arial"/>
      <w:b/>
      <w:bCs/>
      <w:kern w:val="32"/>
      <w:sz w:val="24"/>
      <w:szCs w:val="24"/>
    </w:rPr>
  </w:style>
  <w:style w:type="character" w:customStyle="1" w:styleId="Heading3Char">
    <w:name w:val="Heading 3 Char"/>
    <w:link w:val="Heading3"/>
    <w:uiPriority w:val="9"/>
    <w:rsid w:val="00AF4B7A"/>
    <w:rPr>
      <w:rFonts w:ascii="Arial" w:hAnsi="Arial" w:cs="Arial"/>
      <w:b/>
      <w:bCs/>
      <w:sz w:val="24"/>
      <w:szCs w:val="26"/>
    </w:rPr>
  </w:style>
  <w:style w:type="character" w:styleId="FollowedHyperlink">
    <w:name w:val="FollowedHyperlink"/>
    <w:uiPriority w:val="99"/>
    <w:unhideWhenUsed/>
    <w:rsid w:val="00AF4B7A"/>
    <w:rPr>
      <w:color w:val="9999CC"/>
      <w:u w:val="single"/>
    </w:rPr>
  </w:style>
  <w:style w:type="character" w:styleId="HTMLCode">
    <w:name w:val="HTML Code"/>
    <w:uiPriority w:val="99"/>
    <w:unhideWhenUsed/>
    <w:rsid w:val="00AF4B7A"/>
    <w:rPr>
      <w:rFonts w:ascii="Courier New" w:eastAsia="Times New Roman" w:hAnsi="Courier New" w:cs="Courier New"/>
      <w:sz w:val="20"/>
      <w:szCs w:val="20"/>
    </w:rPr>
  </w:style>
  <w:style w:type="paragraph" w:customStyle="1" w:styleId="pdefault">
    <w:name w:val="pdefault"/>
    <w:basedOn w:val="Normal"/>
    <w:rsid w:val="00AF4B7A"/>
    <w:pPr>
      <w:spacing w:line="288" w:lineRule="auto"/>
      <w:ind w:firstLine="240"/>
    </w:pPr>
    <w:rPr>
      <w:rFonts w:cs="Arial"/>
      <w:color w:val="000000"/>
      <w:sz w:val="20"/>
      <w:szCs w:val="20"/>
    </w:rPr>
  </w:style>
  <w:style w:type="paragraph" w:customStyle="1" w:styleId="pbodyalt">
    <w:name w:val="pbodyalt"/>
    <w:basedOn w:val="Normal"/>
    <w:rsid w:val="00AF4B7A"/>
    <w:pPr>
      <w:spacing w:before="240" w:after="240" w:line="288" w:lineRule="auto"/>
      <w:ind w:left="240" w:right="240" w:firstLine="240"/>
    </w:pPr>
    <w:rPr>
      <w:rFonts w:cs="Arial"/>
      <w:color w:val="000000"/>
      <w:sz w:val="15"/>
      <w:szCs w:val="15"/>
    </w:rPr>
  </w:style>
  <w:style w:type="paragraph" w:customStyle="1" w:styleId="pbodyaltctr">
    <w:name w:val="pbodyaltctr"/>
    <w:basedOn w:val="Normal"/>
    <w:rsid w:val="00AF4B7A"/>
    <w:pPr>
      <w:spacing w:before="240" w:after="240" w:line="288" w:lineRule="auto"/>
      <w:ind w:left="240" w:right="240"/>
      <w:jc w:val="center"/>
    </w:pPr>
    <w:rPr>
      <w:rFonts w:cs="Arial"/>
      <w:color w:val="000000"/>
      <w:sz w:val="15"/>
      <w:szCs w:val="15"/>
    </w:rPr>
  </w:style>
  <w:style w:type="paragraph" w:customStyle="1" w:styleId="pbodyaltctrallcaps">
    <w:name w:val="pbodyaltctrallcaps"/>
    <w:basedOn w:val="Normal"/>
    <w:rsid w:val="00AF4B7A"/>
    <w:pPr>
      <w:spacing w:before="240" w:after="240" w:line="288" w:lineRule="auto"/>
      <w:ind w:left="240" w:right="240"/>
      <w:jc w:val="center"/>
    </w:pPr>
    <w:rPr>
      <w:rFonts w:cs="Arial"/>
      <w:caps/>
      <w:color w:val="000000"/>
      <w:sz w:val="15"/>
      <w:szCs w:val="15"/>
    </w:rPr>
  </w:style>
  <w:style w:type="paragraph" w:customStyle="1" w:styleId="pbodyaltctrallcapsbold">
    <w:name w:val="pbodyaltctrallcapsbold"/>
    <w:basedOn w:val="Normal"/>
    <w:rsid w:val="00AF4B7A"/>
    <w:pPr>
      <w:spacing w:before="240" w:after="240" w:line="288" w:lineRule="auto"/>
      <w:ind w:left="240" w:right="240"/>
      <w:jc w:val="center"/>
    </w:pPr>
    <w:rPr>
      <w:rFonts w:cs="Arial"/>
      <w:b/>
      <w:bCs/>
      <w:caps/>
      <w:color w:val="000000"/>
      <w:sz w:val="15"/>
      <w:szCs w:val="15"/>
    </w:rPr>
  </w:style>
  <w:style w:type="paragraph" w:customStyle="1" w:styleId="pbodyaltctrsmcaps">
    <w:name w:val="pbodyaltctrsmcaps"/>
    <w:basedOn w:val="Normal"/>
    <w:rsid w:val="00AF4B7A"/>
    <w:pPr>
      <w:spacing w:before="240" w:after="240" w:line="288" w:lineRule="auto"/>
      <w:ind w:left="240" w:right="240"/>
      <w:jc w:val="center"/>
    </w:pPr>
    <w:rPr>
      <w:rFonts w:cs="Arial"/>
      <w:smallCaps/>
      <w:color w:val="000000"/>
      <w:sz w:val="15"/>
      <w:szCs w:val="15"/>
    </w:rPr>
  </w:style>
  <w:style w:type="paragraph" w:customStyle="1" w:styleId="pbodyalthanging">
    <w:name w:val="pbodyalthanging"/>
    <w:basedOn w:val="Normal"/>
    <w:rsid w:val="00AF4B7A"/>
    <w:pPr>
      <w:spacing w:line="288" w:lineRule="auto"/>
      <w:ind w:left="480" w:right="240" w:hanging="240"/>
    </w:pPr>
    <w:rPr>
      <w:rFonts w:cs="Arial"/>
      <w:color w:val="000000"/>
      <w:sz w:val="15"/>
      <w:szCs w:val="15"/>
    </w:rPr>
  </w:style>
  <w:style w:type="paragraph" w:customStyle="1" w:styleId="pbodyaltlist1">
    <w:name w:val="pbodyaltlist1"/>
    <w:basedOn w:val="Normal"/>
    <w:rsid w:val="00AF4B7A"/>
    <w:pPr>
      <w:spacing w:line="288" w:lineRule="auto"/>
      <w:ind w:left="240" w:right="240" w:firstLine="240"/>
    </w:pPr>
    <w:rPr>
      <w:rFonts w:cs="Arial"/>
      <w:color w:val="000000"/>
      <w:sz w:val="15"/>
      <w:szCs w:val="15"/>
    </w:rPr>
  </w:style>
  <w:style w:type="paragraph" w:customStyle="1" w:styleId="pbodyaltlist2">
    <w:name w:val="pbodyaltlist2"/>
    <w:basedOn w:val="Normal"/>
    <w:rsid w:val="00AF4B7A"/>
    <w:pPr>
      <w:spacing w:line="288" w:lineRule="auto"/>
      <w:ind w:left="240" w:right="240" w:firstLine="480"/>
    </w:pPr>
    <w:rPr>
      <w:rFonts w:cs="Arial"/>
      <w:color w:val="000000"/>
      <w:sz w:val="15"/>
      <w:szCs w:val="15"/>
    </w:rPr>
  </w:style>
  <w:style w:type="paragraph" w:customStyle="1" w:styleId="pbodyaltlist3">
    <w:name w:val="pbodyaltlist3"/>
    <w:basedOn w:val="Normal"/>
    <w:rsid w:val="00AF4B7A"/>
    <w:pPr>
      <w:spacing w:line="288" w:lineRule="auto"/>
      <w:ind w:left="240" w:right="240" w:firstLine="720"/>
    </w:pPr>
    <w:rPr>
      <w:rFonts w:cs="Arial"/>
      <w:color w:val="000000"/>
      <w:sz w:val="15"/>
      <w:szCs w:val="15"/>
    </w:rPr>
  </w:style>
  <w:style w:type="paragraph" w:customStyle="1" w:styleId="pbodyaltlist4">
    <w:name w:val="pbodyaltlist4"/>
    <w:basedOn w:val="Normal"/>
    <w:rsid w:val="00AF4B7A"/>
    <w:pPr>
      <w:spacing w:line="288" w:lineRule="auto"/>
      <w:ind w:left="240" w:right="240" w:firstLine="960"/>
    </w:pPr>
    <w:rPr>
      <w:rFonts w:cs="Arial"/>
      <w:color w:val="000000"/>
      <w:sz w:val="15"/>
      <w:szCs w:val="15"/>
    </w:rPr>
  </w:style>
  <w:style w:type="paragraph" w:customStyle="1" w:styleId="pbodyaltnoindent">
    <w:name w:val="pbodyaltnoindent"/>
    <w:basedOn w:val="Normal"/>
    <w:rsid w:val="00AF4B7A"/>
    <w:pPr>
      <w:spacing w:before="240" w:after="240" w:line="288" w:lineRule="auto"/>
      <w:ind w:left="240" w:right="240"/>
    </w:pPr>
    <w:rPr>
      <w:rFonts w:cs="Arial"/>
      <w:color w:val="000000"/>
      <w:sz w:val="15"/>
      <w:szCs w:val="15"/>
    </w:rPr>
  </w:style>
  <w:style w:type="paragraph" w:customStyle="1" w:styleId="pbodyaltright">
    <w:name w:val="pbodyaltright"/>
    <w:basedOn w:val="Normal"/>
    <w:rsid w:val="00AF4B7A"/>
    <w:pPr>
      <w:spacing w:before="240" w:after="240" w:line="288" w:lineRule="auto"/>
      <w:ind w:left="240" w:right="240"/>
      <w:jc w:val="right"/>
    </w:pPr>
    <w:rPr>
      <w:rFonts w:cs="Arial"/>
      <w:color w:val="000000"/>
      <w:sz w:val="15"/>
      <w:szCs w:val="15"/>
    </w:rPr>
  </w:style>
  <w:style w:type="paragraph" w:customStyle="1" w:styleId="pbodyblock1">
    <w:name w:val="pbodyblock1"/>
    <w:basedOn w:val="Normal"/>
    <w:rsid w:val="00AF4B7A"/>
    <w:pPr>
      <w:spacing w:before="240" w:after="240" w:line="288" w:lineRule="auto"/>
      <w:ind w:left="240" w:right="240"/>
    </w:pPr>
    <w:rPr>
      <w:rFonts w:cs="Arial"/>
      <w:color w:val="000000"/>
      <w:sz w:val="20"/>
      <w:szCs w:val="20"/>
    </w:rPr>
  </w:style>
  <w:style w:type="paragraph" w:customStyle="1" w:styleId="pbodyblock2">
    <w:name w:val="pbodyblock2"/>
    <w:basedOn w:val="Normal"/>
    <w:rsid w:val="00AF4B7A"/>
    <w:pPr>
      <w:spacing w:before="240" w:after="240" w:line="288" w:lineRule="auto"/>
      <w:ind w:left="480" w:right="480"/>
    </w:pPr>
    <w:rPr>
      <w:rFonts w:cs="Arial"/>
      <w:color w:val="000000"/>
      <w:sz w:val="20"/>
      <w:szCs w:val="20"/>
    </w:rPr>
  </w:style>
  <w:style w:type="paragraph" w:customStyle="1" w:styleId="pbodyhanging1">
    <w:name w:val="pbodyhanging1"/>
    <w:basedOn w:val="Normal"/>
    <w:rsid w:val="00AF4B7A"/>
    <w:pPr>
      <w:spacing w:line="288" w:lineRule="auto"/>
      <w:ind w:left="480" w:hanging="240"/>
    </w:pPr>
    <w:rPr>
      <w:rFonts w:cs="Arial"/>
      <w:color w:val="000000"/>
      <w:sz w:val="20"/>
      <w:szCs w:val="20"/>
    </w:rPr>
  </w:style>
  <w:style w:type="paragraph" w:customStyle="1" w:styleId="pbodyhanging2">
    <w:name w:val="pbodyhanging2"/>
    <w:basedOn w:val="Normal"/>
    <w:rsid w:val="00AF4B7A"/>
    <w:pPr>
      <w:spacing w:line="288" w:lineRule="auto"/>
      <w:ind w:left="720" w:hanging="240"/>
    </w:pPr>
    <w:rPr>
      <w:rFonts w:cs="Arial"/>
      <w:color w:val="000000"/>
      <w:sz w:val="20"/>
      <w:szCs w:val="20"/>
    </w:rPr>
  </w:style>
  <w:style w:type="paragraph" w:customStyle="1" w:styleId="pcellbody">
    <w:name w:val="pcellbody"/>
    <w:basedOn w:val="Normal"/>
    <w:rsid w:val="00AF4B7A"/>
    <w:pPr>
      <w:spacing w:line="288" w:lineRule="auto"/>
    </w:pPr>
    <w:rPr>
      <w:rFonts w:cs="Arial"/>
      <w:color w:val="000000"/>
      <w:sz w:val="15"/>
      <w:szCs w:val="15"/>
    </w:rPr>
  </w:style>
  <w:style w:type="paragraph" w:customStyle="1" w:styleId="pcellbodyctrsmcaps">
    <w:name w:val="pcellbodyctrsmcaps"/>
    <w:basedOn w:val="Normal"/>
    <w:rsid w:val="00AF4B7A"/>
    <w:pPr>
      <w:spacing w:line="288" w:lineRule="auto"/>
      <w:jc w:val="center"/>
    </w:pPr>
    <w:rPr>
      <w:rFonts w:cs="Arial"/>
      <w:smallCaps/>
      <w:color w:val="000000"/>
      <w:sz w:val="15"/>
      <w:szCs w:val="15"/>
    </w:rPr>
  </w:style>
  <w:style w:type="paragraph" w:customStyle="1" w:styleId="pcellbodyindent">
    <w:name w:val="pcellbodyindent"/>
    <w:basedOn w:val="Normal"/>
    <w:rsid w:val="00AF4B7A"/>
    <w:pPr>
      <w:spacing w:line="288" w:lineRule="auto"/>
      <w:ind w:left="240"/>
    </w:pPr>
    <w:rPr>
      <w:rFonts w:cs="Arial"/>
      <w:color w:val="000000"/>
      <w:sz w:val="15"/>
      <w:szCs w:val="15"/>
    </w:rPr>
  </w:style>
  <w:style w:type="paragraph" w:customStyle="1" w:styleId="pcellbodyindent2">
    <w:name w:val="pcellbodyindent2"/>
    <w:basedOn w:val="Normal"/>
    <w:rsid w:val="00AF4B7A"/>
    <w:pPr>
      <w:spacing w:line="288" w:lineRule="auto"/>
      <w:ind w:left="480"/>
    </w:pPr>
    <w:rPr>
      <w:rFonts w:cs="Arial"/>
      <w:color w:val="000000"/>
      <w:sz w:val="15"/>
      <w:szCs w:val="15"/>
    </w:rPr>
  </w:style>
  <w:style w:type="paragraph" w:customStyle="1" w:styleId="pcellbodyright">
    <w:name w:val="pcellbodyright"/>
    <w:basedOn w:val="Normal"/>
    <w:rsid w:val="00AF4B7A"/>
    <w:pPr>
      <w:spacing w:line="288" w:lineRule="auto"/>
      <w:jc w:val="right"/>
    </w:pPr>
    <w:rPr>
      <w:rFonts w:cs="Arial"/>
      <w:color w:val="000000"/>
      <w:sz w:val="15"/>
      <w:szCs w:val="15"/>
    </w:rPr>
  </w:style>
  <w:style w:type="paragraph" w:customStyle="1" w:styleId="pcellheading">
    <w:name w:val="pcellheading"/>
    <w:basedOn w:val="Normal"/>
    <w:rsid w:val="00AF4B7A"/>
    <w:pPr>
      <w:spacing w:line="288" w:lineRule="auto"/>
    </w:pPr>
    <w:rPr>
      <w:rFonts w:cs="Arial"/>
      <w:b/>
      <w:bCs/>
      <w:color w:val="000000"/>
      <w:sz w:val="15"/>
      <w:szCs w:val="15"/>
    </w:rPr>
  </w:style>
  <w:style w:type="paragraph" w:customStyle="1" w:styleId="pcellheadingctrsmcaps">
    <w:name w:val="pcellheadingctrsmcaps"/>
    <w:basedOn w:val="Normal"/>
    <w:rsid w:val="00AF4B7A"/>
    <w:pPr>
      <w:spacing w:line="288" w:lineRule="auto"/>
      <w:jc w:val="center"/>
    </w:pPr>
    <w:rPr>
      <w:rFonts w:cs="Arial"/>
      <w:b/>
      <w:bCs/>
      <w:smallCaps/>
      <w:color w:val="000000"/>
      <w:sz w:val="15"/>
      <w:szCs w:val="15"/>
    </w:rPr>
  </w:style>
  <w:style w:type="paragraph" w:customStyle="1" w:styleId="pcellheadingright">
    <w:name w:val="pcellheadingright"/>
    <w:basedOn w:val="Normal"/>
    <w:rsid w:val="00AF4B7A"/>
    <w:pPr>
      <w:spacing w:line="288" w:lineRule="auto"/>
      <w:jc w:val="right"/>
    </w:pPr>
    <w:rPr>
      <w:rFonts w:cs="Arial"/>
      <w:b/>
      <w:bCs/>
      <w:color w:val="000000"/>
      <w:sz w:val="15"/>
      <w:szCs w:val="15"/>
    </w:rPr>
  </w:style>
  <w:style w:type="paragraph" w:customStyle="1" w:styleId="ph5bulleted">
    <w:name w:val="ph5bulleted"/>
    <w:basedOn w:val="Normal"/>
    <w:rsid w:val="00AF4B7A"/>
    <w:pPr>
      <w:spacing w:line="288" w:lineRule="auto"/>
      <w:ind w:firstLine="480"/>
    </w:pPr>
    <w:rPr>
      <w:rFonts w:cs="Arial"/>
      <w:color w:val="000000"/>
      <w:sz w:val="20"/>
      <w:szCs w:val="20"/>
    </w:rPr>
  </w:style>
  <w:style w:type="paragraph" w:customStyle="1" w:styleId="ph6bulleted">
    <w:name w:val="ph6bulleted"/>
    <w:basedOn w:val="Normal"/>
    <w:rsid w:val="00AF4B7A"/>
    <w:pPr>
      <w:spacing w:line="288" w:lineRule="auto"/>
      <w:ind w:firstLine="720"/>
    </w:pPr>
    <w:rPr>
      <w:rFonts w:cs="Arial"/>
      <w:color w:val="000000"/>
      <w:sz w:val="20"/>
      <w:szCs w:val="20"/>
    </w:rPr>
  </w:style>
  <w:style w:type="paragraph" w:customStyle="1" w:styleId="pindented3">
    <w:name w:val="pindented3"/>
    <w:basedOn w:val="Normal"/>
    <w:rsid w:val="00AF4B7A"/>
    <w:pPr>
      <w:spacing w:line="288" w:lineRule="auto"/>
      <w:ind w:firstLine="960"/>
    </w:pPr>
    <w:rPr>
      <w:rFonts w:cs="Arial"/>
      <w:color w:val="000000"/>
      <w:sz w:val="20"/>
      <w:szCs w:val="20"/>
    </w:rPr>
  </w:style>
  <w:style w:type="paragraph" w:customStyle="1" w:styleId="pindented4">
    <w:name w:val="pindented4"/>
    <w:basedOn w:val="Normal"/>
    <w:rsid w:val="00AF4B7A"/>
    <w:pPr>
      <w:spacing w:line="288" w:lineRule="auto"/>
      <w:ind w:firstLine="1200"/>
    </w:pPr>
    <w:rPr>
      <w:rFonts w:cs="Arial"/>
      <w:color w:val="000000"/>
      <w:sz w:val="20"/>
      <w:szCs w:val="20"/>
    </w:rPr>
  </w:style>
  <w:style w:type="paragraph" w:customStyle="1" w:styleId="pindented5">
    <w:name w:val="pindented5"/>
    <w:basedOn w:val="Normal"/>
    <w:rsid w:val="00AF4B7A"/>
    <w:pPr>
      <w:spacing w:line="288" w:lineRule="auto"/>
      <w:ind w:firstLine="1440"/>
    </w:pPr>
    <w:rPr>
      <w:rFonts w:cs="Arial"/>
      <w:color w:val="000000"/>
      <w:sz w:val="20"/>
      <w:szCs w:val="20"/>
    </w:rPr>
  </w:style>
  <w:style w:type="paragraph" w:customStyle="1" w:styleId="ptoc2">
    <w:name w:val="ptoc2"/>
    <w:basedOn w:val="Normal"/>
    <w:rsid w:val="00AF4B7A"/>
    <w:pPr>
      <w:spacing w:before="60" w:line="288" w:lineRule="auto"/>
      <w:ind w:left="480" w:hanging="240"/>
    </w:pPr>
    <w:rPr>
      <w:rFonts w:cs="Arial"/>
      <w:b/>
      <w:bCs/>
      <w:color w:val="000000"/>
      <w:sz w:val="20"/>
      <w:szCs w:val="20"/>
    </w:rPr>
  </w:style>
  <w:style w:type="paragraph" w:customStyle="1" w:styleId="ptoc3">
    <w:name w:val="ptoc3"/>
    <w:basedOn w:val="Normal"/>
    <w:rsid w:val="00AF4B7A"/>
    <w:pPr>
      <w:spacing w:line="288" w:lineRule="auto"/>
      <w:ind w:left="720" w:hanging="240"/>
    </w:pPr>
    <w:rPr>
      <w:rFonts w:cs="Arial"/>
      <w:b/>
      <w:bCs/>
      <w:color w:val="000000"/>
      <w:sz w:val="20"/>
      <w:szCs w:val="20"/>
    </w:rPr>
  </w:style>
  <w:style w:type="paragraph" w:customStyle="1" w:styleId="ptoc4">
    <w:name w:val="ptoc4"/>
    <w:basedOn w:val="Normal"/>
    <w:rsid w:val="00AF4B7A"/>
    <w:pPr>
      <w:spacing w:line="288" w:lineRule="auto"/>
      <w:ind w:left="960" w:hanging="240"/>
    </w:pPr>
    <w:rPr>
      <w:rFonts w:cs="Arial"/>
      <w:b/>
      <w:bCs/>
      <w:color w:val="000000"/>
      <w:sz w:val="20"/>
      <w:szCs w:val="20"/>
    </w:rPr>
  </w:style>
  <w:style w:type="paragraph" w:customStyle="1" w:styleId="ptoc5">
    <w:name w:val="ptoc5"/>
    <w:basedOn w:val="Normal"/>
    <w:rsid w:val="00AF4B7A"/>
    <w:pPr>
      <w:spacing w:line="288" w:lineRule="auto"/>
      <w:ind w:left="1200" w:hanging="240"/>
    </w:pPr>
    <w:rPr>
      <w:rFonts w:cs="Arial"/>
      <w:b/>
      <w:bCs/>
      <w:color w:val="000000"/>
      <w:sz w:val="20"/>
      <w:szCs w:val="20"/>
    </w:rPr>
  </w:style>
  <w:style w:type="character" w:customStyle="1" w:styleId="footnote">
    <w:name w:val="footnote"/>
    <w:rsid w:val="00AF4B7A"/>
    <w:rPr>
      <w:sz w:val="24"/>
      <w:szCs w:val="24"/>
      <w:vertAlign w:val="superscript"/>
    </w:rPr>
  </w:style>
  <w:style w:type="character" w:customStyle="1" w:styleId="CommentTextChar">
    <w:name w:val="Comment Text Char"/>
    <w:link w:val="CommentText"/>
    <w:rsid w:val="000405D1"/>
    <w:rPr>
      <w:rFonts w:ascii="Arial" w:hAnsi="Arial"/>
    </w:rPr>
  </w:style>
  <w:style w:type="paragraph" w:styleId="NormalWeb">
    <w:name w:val="Normal (Web)"/>
    <w:basedOn w:val="Normal"/>
    <w:uiPriority w:val="99"/>
    <w:unhideWhenUsed/>
    <w:rsid w:val="00AD6388"/>
    <w:pPr>
      <w:spacing w:before="100" w:beforeAutospacing="1" w:after="100" w:afterAutospacing="1"/>
    </w:pPr>
    <w:rPr>
      <w:rFonts w:ascii="Times New Roman" w:hAnsi="Times New Roman"/>
    </w:rPr>
  </w:style>
  <w:style w:type="paragraph" w:styleId="ListParagraph">
    <w:name w:val="List Paragraph"/>
    <w:basedOn w:val="Normal"/>
    <w:uiPriority w:val="34"/>
    <w:qFormat/>
    <w:rsid w:val="00A823FB"/>
    <w:pPr>
      <w:ind w:left="720"/>
      <w:contextualSpacing/>
    </w:pPr>
  </w:style>
  <w:style w:type="paragraph" w:customStyle="1" w:styleId="Default">
    <w:name w:val="Default"/>
    <w:rsid w:val="000E140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3564">
      <w:bodyDiv w:val="1"/>
      <w:marLeft w:val="0"/>
      <w:marRight w:val="0"/>
      <w:marTop w:val="0"/>
      <w:marBottom w:val="0"/>
      <w:divBdr>
        <w:top w:val="none" w:sz="0" w:space="0" w:color="auto"/>
        <w:left w:val="none" w:sz="0" w:space="0" w:color="auto"/>
        <w:bottom w:val="none" w:sz="0" w:space="0" w:color="auto"/>
        <w:right w:val="none" w:sz="0" w:space="0" w:color="auto"/>
      </w:divBdr>
    </w:div>
    <w:div w:id="22290872">
      <w:bodyDiv w:val="1"/>
      <w:marLeft w:val="0"/>
      <w:marRight w:val="0"/>
      <w:marTop w:val="0"/>
      <w:marBottom w:val="0"/>
      <w:divBdr>
        <w:top w:val="none" w:sz="0" w:space="0" w:color="auto"/>
        <w:left w:val="none" w:sz="0" w:space="0" w:color="auto"/>
        <w:bottom w:val="none" w:sz="0" w:space="0" w:color="auto"/>
        <w:right w:val="none" w:sz="0" w:space="0" w:color="auto"/>
      </w:divBdr>
    </w:div>
    <w:div w:id="63066163">
      <w:bodyDiv w:val="1"/>
      <w:marLeft w:val="0"/>
      <w:marRight w:val="0"/>
      <w:marTop w:val="0"/>
      <w:marBottom w:val="0"/>
      <w:divBdr>
        <w:top w:val="none" w:sz="0" w:space="0" w:color="auto"/>
        <w:left w:val="none" w:sz="0" w:space="0" w:color="auto"/>
        <w:bottom w:val="none" w:sz="0" w:space="0" w:color="auto"/>
        <w:right w:val="none" w:sz="0" w:space="0" w:color="auto"/>
      </w:divBdr>
    </w:div>
    <w:div w:id="154341228">
      <w:bodyDiv w:val="1"/>
      <w:marLeft w:val="0"/>
      <w:marRight w:val="0"/>
      <w:marTop w:val="0"/>
      <w:marBottom w:val="0"/>
      <w:divBdr>
        <w:top w:val="none" w:sz="0" w:space="0" w:color="auto"/>
        <w:left w:val="none" w:sz="0" w:space="0" w:color="auto"/>
        <w:bottom w:val="none" w:sz="0" w:space="0" w:color="auto"/>
        <w:right w:val="none" w:sz="0" w:space="0" w:color="auto"/>
      </w:divBdr>
    </w:div>
    <w:div w:id="183135008">
      <w:bodyDiv w:val="1"/>
      <w:marLeft w:val="0"/>
      <w:marRight w:val="0"/>
      <w:marTop w:val="0"/>
      <w:marBottom w:val="0"/>
      <w:divBdr>
        <w:top w:val="none" w:sz="0" w:space="0" w:color="auto"/>
        <w:left w:val="none" w:sz="0" w:space="0" w:color="auto"/>
        <w:bottom w:val="none" w:sz="0" w:space="0" w:color="auto"/>
        <w:right w:val="none" w:sz="0" w:space="0" w:color="auto"/>
      </w:divBdr>
    </w:div>
    <w:div w:id="202446445">
      <w:bodyDiv w:val="1"/>
      <w:marLeft w:val="0"/>
      <w:marRight w:val="0"/>
      <w:marTop w:val="0"/>
      <w:marBottom w:val="0"/>
      <w:divBdr>
        <w:top w:val="none" w:sz="0" w:space="0" w:color="auto"/>
        <w:left w:val="none" w:sz="0" w:space="0" w:color="auto"/>
        <w:bottom w:val="none" w:sz="0" w:space="0" w:color="auto"/>
        <w:right w:val="none" w:sz="0" w:space="0" w:color="auto"/>
      </w:divBdr>
      <w:divsChild>
        <w:div w:id="1196432273">
          <w:marLeft w:val="0"/>
          <w:marRight w:val="0"/>
          <w:marTop w:val="180"/>
          <w:marBottom w:val="0"/>
          <w:divBdr>
            <w:top w:val="none" w:sz="0" w:space="0" w:color="auto"/>
            <w:left w:val="none" w:sz="0" w:space="0" w:color="auto"/>
            <w:bottom w:val="none" w:sz="0" w:space="0" w:color="auto"/>
            <w:right w:val="none" w:sz="0" w:space="0" w:color="auto"/>
          </w:divBdr>
        </w:div>
      </w:divsChild>
    </w:div>
    <w:div w:id="224726432">
      <w:bodyDiv w:val="1"/>
      <w:marLeft w:val="0"/>
      <w:marRight w:val="0"/>
      <w:marTop w:val="0"/>
      <w:marBottom w:val="0"/>
      <w:divBdr>
        <w:top w:val="none" w:sz="0" w:space="0" w:color="auto"/>
        <w:left w:val="none" w:sz="0" w:space="0" w:color="auto"/>
        <w:bottom w:val="none" w:sz="0" w:space="0" w:color="auto"/>
        <w:right w:val="none" w:sz="0" w:space="0" w:color="auto"/>
      </w:divBdr>
    </w:div>
    <w:div w:id="320501205">
      <w:bodyDiv w:val="1"/>
      <w:marLeft w:val="0"/>
      <w:marRight w:val="0"/>
      <w:marTop w:val="0"/>
      <w:marBottom w:val="0"/>
      <w:divBdr>
        <w:top w:val="none" w:sz="0" w:space="0" w:color="auto"/>
        <w:left w:val="none" w:sz="0" w:space="0" w:color="auto"/>
        <w:bottom w:val="none" w:sz="0" w:space="0" w:color="auto"/>
        <w:right w:val="none" w:sz="0" w:space="0" w:color="auto"/>
      </w:divBdr>
    </w:div>
    <w:div w:id="367606599">
      <w:bodyDiv w:val="1"/>
      <w:marLeft w:val="0"/>
      <w:marRight w:val="0"/>
      <w:marTop w:val="0"/>
      <w:marBottom w:val="0"/>
      <w:divBdr>
        <w:top w:val="none" w:sz="0" w:space="0" w:color="auto"/>
        <w:left w:val="none" w:sz="0" w:space="0" w:color="auto"/>
        <w:bottom w:val="none" w:sz="0" w:space="0" w:color="auto"/>
        <w:right w:val="none" w:sz="0" w:space="0" w:color="auto"/>
      </w:divBdr>
    </w:div>
    <w:div w:id="379595558">
      <w:bodyDiv w:val="1"/>
      <w:marLeft w:val="0"/>
      <w:marRight w:val="0"/>
      <w:marTop w:val="0"/>
      <w:marBottom w:val="0"/>
      <w:divBdr>
        <w:top w:val="none" w:sz="0" w:space="0" w:color="auto"/>
        <w:left w:val="none" w:sz="0" w:space="0" w:color="auto"/>
        <w:bottom w:val="none" w:sz="0" w:space="0" w:color="auto"/>
        <w:right w:val="none" w:sz="0" w:space="0" w:color="auto"/>
      </w:divBdr>
    </w:div>
    <w:div w:id="382675288">
      <w:bodyDiv w:val="1"/>
      <w:marLeft w:val="0"/>
      <w:marRight w:val="0"/>
      <w:marTop w:val="0"/>
      <w:marBottom w:val="0"/>
      <w:divBdr>
        <w:top w:val="none" w:sz="0" w:space="0" w:color="auto"/>
        <w:left w:val="none" w:sz="0" w:space="0" w:color="auto"/>
        <w:bottom w:val="none" w:sz="0" w:space="0" w:color="auto"/>
        <w:right w:val="none" w:sz="0" w:space="0" w:color="auto"/>
      </w:divBdr>
    </w:div>
    <w:div w:id="397629083">
      <w:bodyDiv w:val="1"/>
      <w:marLeft w:val="0"/>
      <w:marRight w:val="0"/>
      <w:marTop w:val="0"/>
      <w:marBottom w:val="0"/>
      <w:divBdr>
        <w:top w:val="none" w:sz="0" w:space="0" w:color="auto"/>
        <w:left w:val="none" w:sz="0" w:space="0" w:color="auto"/>
        <w:bottom w:val="none" w:sz="0" w:space="0" w:color="auto"/>
        <w:right w:val="none" w:sz="0" w:space="0" w:color="auto"/>
      </w:divBdr>
    </w:div>
    <w:div w:id="417212946">
      <w:bodyDiv w:val="1"/>
      <w:marLeft w:val="0"/>
      <w:marRight w:val="0"/>
      <w:marTop w:val="0"/>
      <w:marBottom w:val="0"/>
      <w:divBdr>
        <w:top w:val="none" w:sz="0" w:space="0" w:color="auto"/>
        <w:left w:val="none" w:sz="0" w:space="0" w:color="auto"/>
        <w:bottom w:val="none" w:sz="0" w:space="0" w:color="auto"/>
        <w:right w:val="none" w:sz="0" w:space="0" w:color="auto"/>
      </w:divBdr>
    </w:div>
    <w:div w:id="596404449">
      <w:bodyDiv w:val="1"/>
      <w:marLeft w:val="0"/>
      <w:marRight w:val="0"/>
      <w:marTop w:val="0"/>
      <w:marBottom w:val="0"/>
      <w:divBdr>
        <w:top w:val="none" w:sz="0" w:space="0" w:color="auto"/>
        <w:left w:val="none" w:sz="0" w:space="0" w:color="auto"/>
        <w:bottom w:val="none" w:sz="0" w:space="0" w:color="auto"/>
        <w:right w:val="none" w:sz="0" w:space="0" w:color="auto"/>
      </w:divBdr>
    </w:div>
    <w:div w:id="673993022">
      <w:bodyDiv w:val="1"/>
      <w:marLeft w:val="0"/>
      <w:marRight w:val="0"/>
      <w:marTop w:val="0"/>
      <w:marBottom w:val="0"/>
      <w:divBdr>
        <w:top w:val="none" w:sz="0" w:space="0" w:color="auto"/>
        <w:left w:val="none" w:sz="0" w:space="0" w:color="auto"/>
        <w:bottom w:val="none" w:sz="0" w:space="0" w:color="auto"/>
        <w:right w:val="none" w:sz="0" w:space="0" w:color="auto"/>
      </w:divBdr>
      <w:divsChild>
        <w:div w:id="1176967713">
          <w:marLeft w:val="0"/>
          <w:marRight w:val="0"/>
          <w:marTop w:val="180"/>
          <w:marBottom w:val="0"/>
          <w:divBdr>
            <w:top w:val="none" w:sz="0" w:space="0" w:color="auto"/>
            <w:left w:val="none" w:sz="0" w:space="0" w:color="auto"/>
            <w:bottom w:val="none" w:sz="0" w:space="0" w:color="auto"/>
            <w:right w:val="none" w:sz="0" w:space="0" w:color="auto"/>
          </w:divBdr>
        </w:div>
      </w:divsChild>
    </w:div>
    <w:div w:id="709456368">
      <w:bodyDiv w:val="1"/>
      <w:marLeft w:val="0"/>
      <w:marRight w:val="0"/>
      <w:marTop w:val="0"/>
      <w:marBottom w:val="0"/>
      <w:divBdr>
        <w:top w:val="none" w:sz="0" w:space="0" w:color="auto"/>
        <w:left w:val="none" w:sz="0" w:space="0" w:color="auto"/>
        <w:bottom w:val="none" w:sz="0" w:space="0" w:color="auto"/>
        <w:right w:val="none" w:sz="0" w:space="0" w:color="auto"/>
      </w:divBdr>
    </w:div>
    <w:div w:id="737439636">
      <w:bodyDiv w:val="1"/>
      <w:marLeft w:val="0"/>
      <w:marRight w:val="0"/>
      <w:marTop w:val="0"/>
      <w:marBottom w:val="0"/>
      <w:divBdr>
        <w:top w:val="none" w:sz="0" w:space="0" w:color="auto"/>
        <w:left w:val="none" w:sz="0" w:space="0" w:color="auto"/>
        <w:bottom w:val="none" w:sz="0" w:space="0" w:color="auto"/>
        <w:right w:val="none" w:sz="0" w:space="0" w:color="auto"/>
      </w:divBdr>
    </w:div>
    <w:div w:id="769621782">
      <w:bodyDiv w:val="1"/>
      <w:marLeft w:val="0"/>
      <w:marRight w:val="0"/>
      <w:marTop w:val="0"/>
      <w:marBottom w:val="0"/>
      <w:divBdr>
        <w:top w:val="none" w:sz="0" w:space="0" w:color="auto"/>
        <w:left w:val="none" w:sz="0" w:space="0" w:color="auto"/>
        <w:bottom w:val="none" w:sz="0" w:space="0" w:color="auto"/>
        <w:right w:val="none" w:sz="0" w:space="0" w:color="auto"/>
      </w:divBdr>
    </w:div>
    <w:div w:id="911740854">
      <w:bodyDiv w:val="1"/>
      <w:marLeft w:val="0"/>
      <w:marRight w:val="0"/>
      <w:marTop w:val="0"/>
      <w:marBottom w:val="0"/>
      <w:divBdr>
        <w:top w:val="none" w:sz="0" w:space="0" w:color="auto"/>
        <w:left w:val="none" w:sz="0" w:space="0" w:color="auto"/>
        <w:bottom w:val="none" w:sz="0" w:space="0" w:color="auto"/>
        <w:right w:val="none" w:sz="0" w:space="0" w:color="auto"/>
      </w:divBdr>
    </w:div>
    <w:div w:id="1133869028">
      <w:bodyDiv w:val="1"/>
      <w:marLeft w:val="0"/>
      <w:marRight w:val="0"/>
      <w:marTop w:val="0"/>
      <w:marBottom w:val="0"/>
      <w:divBdr>
        <w:top w:val="none" w:sz="0" w:space="0" w:color="auto"/>
        <w:left w:val="none" w:sz="0" w:space="0" w:color="auto"/>
        <w:bottom w:val="none" w:sz="0" w:space="0" w:color="auto"/>
        <w:right w:val="none" w:sz="0" w:space="0" w:color="auto"/>
      </w:divBdr>
    </w:div>
    <w:div w:id="1157526651">
      <w:bodyDiv w:val="1"/>
      <w:marLeft w:val="0"/>
      <w:marRight w:val="0"/>
      <w:marTop w:val="0"/>
      <w:marBottom w:val="0"/>
      <w:divBdr>
        <w:top w:val="none" w:sz="0" w:space="0" w:color="auto"/>
        <w:left w:val="none" w:sz="0" w:space="0" w:color="auto"/>
        <w:bottom w:val="none" w:sz="0" w:space="0" w:color="auto"/>
        <w:right w:val="none" w:sz="0" w:space="0" w:color="auto"/>
      </w:divBdr>
      <w:divsChild>
        <w:div w:id="1439911641">
          <w:marLeft w:val="0"/>
          <w:marRight w:val="0"/>
          <w:marTop w:val="240"/>
          <w:marBottom w:val="240"/>
          <w:divBdr>
            <w:top w:val="none" w:sz="0" w:space="0" w:color="auto"/>
            <w:left w:val="none" w:sz="0" w:space="0" w:color="auto"/>
            <w:bottom w:val="none" w:sz="0" w:space="0" w:color="auto"/>
            <w:right w:val="none" w:sz="0" w:space="0" w:color="auto"/>
          </w:divBdr>
        </w:div>
        <w:div w:id="1857036529">
          <w:marLeft w:val="0"/>
          <w:marRight w:val="0"/>
          <w:marTop w:val="201"/>
          <w:marBottom w:val="0"/>
          <w:divBdr>
            <w:top w:val="none" w:sz="0" w:space="0" w:color="auto"/>
            <w:left w:val="none" w:sz="0" w:space="0" w:color="auto"/>
            <w:bottom w:val="none" w:sz="0" w:space="0" w:color="auto"/>
            <w:right w:val="none" w:sz="0" w:space="0" w:color="auto"/>
          </w:divBdr>
        </w:div>
      </w:divsChild>
    </w:div>
    <w:div w:id="1207991368">
      <w:bodyDiv w:val="1"/>
      <w:marLeft w:val="0"/>
      <w:marRight w:val="0"/>
      <w:marTop w:val="0"/>
      <w:marBottom w:val="0"/>
      <w:divBdr>
        <w:top w:val="none" w:sz="0" w:space="0" w:color="auto"/>
        <w:left w:val="none" w:sz="0" w:space="0" w:color="auto"/>
        <w:bottom w:val="none" w:sz="0" w:space="0" w:color="auto"/>
        <w:right w:val="none" w:sz="0" w:space="0" w:color="auto"/>
      </w:divBdr>
    </w:div>
    <w:div w:id="1283075392">
      <w:bodyDiv w:val="1"/>
      <w:marLeft w:val="0"/>
      <w:marRight w:val="0"/>
      <w:marTop w:val="0"/>
      <w:marBottom w:val="0"/>
      <w:divBdr>
        <w:top w:val="none" w:sz="0" w:space="0" w:color="auto"/>
        <w:left w:val="none" w:sz="0" w:space="0" w:color="auto"/>
        <w:bottom w:val="none" w:sz="0" w:space="0" w:color="auto"/>
        <w:right w:val="none" w:sz="0" w:space="0" w:color="auto"/>
      </w:divBdr>
      <w:divsChild>
        <w:div w:id="1035155334">
          <w:marLeft w:val="0"/>
          <w:marRight w:val="0"/>
          <w:marTop w:val="180"/>
          <w:marBottom w:val="0"/>
          <w:divBdr>
            <w:top w:val="none" w:sz="0" w:space="0" w:color="auto"/>
            <w:left w:val="none" w:sz="0" w:space="0" w:color="auto"/>
            <w:bottom w:val="none" w:sz="0" w:space="0" w:color="auto"/>
            <w:right w:val="none" w:sz="0" w:space="0" w:color="auto"/>
          </w:divBdr>
        </w:div>
      </w:divsChild>
    </w:div>
    <w:div w:id="1317996349">
      <w:bodyDiv w:val="1"/>
      <w:marLeft w:val="0"/>
      <w:marRight w:val="0"/>
      <w:marTop w:val="0"/>
      <w:marBottom w:val="0"/>
      <w:divBdr>
        <w:top w:val="none" w:sz="0" w:space="0" w:color="auto"/>
        <w:left w:val="none" w:sz="0" w:space="0" w:color="auto"/>
        <w:bottom w:val="none" w:sz="0" w:space="0" w:color="auto"/>
        <w:right w:val="none" w:sz="0" w:space="0" w:color="auto"/>
      </w:divBdr>
    </w:div>
    <w:div w:id="1526672147">
      <w:bodyDiv w:val="1"/>
      <w:marLeft w:val="0"/>
      <w:marRight w:val="0"/>
      <w:marTop w:val="0"/>
      <w:marBottom w:val="0"/>
      <w:divBdr>
        <w:top w:val="none" w:sz="0" w:space="0" w:color="auto"/>
        <w:left w:val="none" w:sz="0" w:space="0" w:color="auto"/>
        <w:bottom w:val="none" w:sz="0" w:space="0" w:color="auto"/>
        <w:right w:val="none" w:sz="0" w:space="0" w:color="auto"/>
      </w:divBdr>
    </w:div>
    <w:div w:id="1635867281">
      <w:bodyDiv w:val="1"/>
      <w:marLeft w:val="0"/>
      <w:marRight w:val="0"/>
      <w:marTop w:val="0"/>
      <w:marBottom w:val="0"/>
      <w:divBdr>
        <w:top w:val="none" w:sz="0" w:space="0" w:color="auto"/>
        <w:left w:val="none" w:sz="0" w:space="0" w:color="auto"/>
        <w:bottom w:val="none" w:sz="0" w:space="0" w:color="auto"/>
        <w:right w:val="none" w:sz="0" w:space="0" w:color="auto"/>
      </w:divBdr>
    </w:div>
    <w:div w:id="1673098217">
      <w:bodyDiv w:val="1"/>
      <w:marLeft w:val="0"/>
      <w:marRight w:val="0"/>
      <w:marTop w:val="0"/>
      <w:marBottom w:val="0"/>
      <w:divBdr>
        <w:top w:val="none" w:sz="0" w:space="0" w:color="auto"/>
        <w:left w:val="none" w:sz="0" w:space="0" w:color="auto"/>
        <w:bottom w:val="none" w:sz="0" w:space="0" w:color="auto"/>
        <w:right w:val="none" w:sz="0" w:space="0" w:color="auto"/>
      </w:divBdr>
    </w:div>
    <w:div w:id="1707292198">
      <w:bodyDiv w:val="1"/>
      <w:marLeft w:val="0"/>
      <w:marRight w:val="0"/>
      <w:marTop w:val="0"/>
      <w:marBottom w:val="0"/>
      <w:divBdr>
        <w:top w:val="none" w:sz="0" w:space="0" w:color="auto"/>
        <w:left w:val="none" w:sz="0" w:space="0" w:color="auto"/>
        <w:bottom w:val="none" w:sz="0" w:space="0" w:color="auto"/>
        <w:right w:val="none" w:sz="0" w:space="0" w:color="auto"/>
      </w:divBdr>
      <w:divsChild>
        <w:div w:id="1016731421">
          <w:marLeft w:val="0"/>
          <w:marRight w:val="0"/>
          <w:marTop w:val="180"/>
          <w:marBottom w:val="0"/>
          <w:divBdr>
            <w:top w:val="none" w:sz="0" w:space="0" w:color="auto"/>
            <w:left w:val="none" w:sz="0" w:space="0" w:color="auto"/>
            <w:bottom w:val="none" w:sz="0" w:space="0" w:color="auto"/>
            <w:right w:val="none" w:sz="0" w:space="0" w:color="auto"/>
          </w:divBdr>
        </w:div>
      </w:divsChild>
    </w:div>
    <w:div w:id="1711759200">
      <w:bodyDiv w:val="1"/>
      <w:marLeft w:val="0"/>
      <w:marRight w:val="0"/>
      <w:marTop w:val="0"/>
      <w:marBottom w:val="0"/>
      <w:divBdr>
        <w:top w:val="none" w:sz="0" w:space="0" w:color="auto"/>
        <w:left w:val="none" w:sz="0" w:space="0" w:color="auto"/>
        <w:bottom w:val="none" w:sz="0" w:space="0" w:color="auto"/>
        <w:right w:val="none" w:sz="0" w:space="0" w:color="auto"/>
      </w:divBdr>
    </w:div>
    <w:div w:id="1802650140">
      <w:bodyDiv w:val="1"/>
      <w:marLeft w:val="0"/>
      <w:marRight w:val="0"/>
      <w:marTop w:val="0"/>
      <w:marBottom w:val="0"/>
      <w:divBdr>
        <w:top w:val="none" w:sz="0" w:space="0" w:color="auto"/>
        <w:left w:val="none" w:sz="0" w:space="0" w:color="auto"/>
        <w:bottom w:val="none" w:sz="0" w:space="0" w:color="auto"/>
        <w:right w:val="none" w:sz="0" w:space="0" w:color="auto"/>
      </w:divBdr>
      <w:divsChild>
        <w:div w:id="1074932368">
          <w:marLeft w:val="0"/>
          <w:marRight w:val="0"/>
          <w:marTop w:val="180"/>
          <w:marBottom w:val="0"/>
          <w:divBdr>
            <w:top w:val="none" w:sz="0" w:space="0" w:color="auto"/>
            <w:left w:val="none" w:sz="0" w:space="0" w:color="auto"/>
            <w:bottom w:val="none" w:sz="0" w:space="0" w:color="auto"/>
            <w:right w:val="none" w:sz="0" w:space="0" w:color="auto"/>
          </w:divBdr>
        </w:div>
        <w:div w:id="1532959763">
          <w:marLeft w:val="0"/>
          <w:marRight w:val="0"/>
          <w:marTop w:val="240"/>
          <w:marBottom w:val="240"/>
          <w:divBdr>
            <w:top w:val="none" w:sz="0" w:space="0" w:color="auto"/>
            <w:left w:val="none" w:sz="0" w:space="0" w:color="auto"/>
            <w:bottom w:val="none" w:sz="0" w:space="0" w:color="auto"/>
            <w:right w:val="none" w:sz="0" w:space="0" w:color="auto"/>
          </w:divBdr>
        </w:div>
        <w:div w:id="416482785">
          <w:marLeft w:val="0"/>
          <w:marRight w:val="0"/>
          <w:marTop w:val="180"/>
          <w:marBottom w:val="0"/>
          <w:divBdr>
            <w:top w:val="none" w:sz="0" w:space="0" w:color="auto"/>
            <w:left w:val="none" w:sz="0" w:space="0" w:color="auto"/>
            <w:bottom w:val="none" w:sz="0" w:space="0" w:color="auto"/>
            <w:right w:val="none" w:sz="0" w:space="0" w:color="auto"/>
          </w:divBdr>
        </w:div>
      </w:divsChild>
    </w:div>
    <w:div w:id="1826777471">
      <w:bodyDiv w:val="1"/>
      <w:marLeft w:val="0"/>
      <w:marRight w:val="0"/>
      <w:marTop w:val="0"/>
      <w:marBottom w:val="0"/>
      <w:divBdr>
        <w:top w:val="none" w:sz="0" w:space="0" w:color="auto"/>
        <w:left w:val="none" w:sz="0" w:space="0" w:color="auto"/>
        <w:bottom w:val="none" w:sz="0" w:space="0" w:color="auto"/>
        <w:right w:val="none" w:sz="0" w:space="0" w:color="auto"/>
      </w:divBdr>
    </w:div>
    <w:div w:id="1833174773">
      <w:bodyDiv w:val="1"/>
      <w:marLeft w:val="0"/>
      <w:marRight w:val="0"/>
      <w:marTop w:val="0"/>
      <w:marBottom w:val="0"/>
      <w:divBdr>
        <w:top w:val="none" w:sz="0" w:space="0" w:color="auto"/>
        <w:left w:val="none" w:sz="0" w:space="0" w:color="auto"/>
        <w:bottom w:val="none" w:sz="0" w:space="0" w:color="auto"/>
        <w:right w:val="none" w:sz="0" w:space="0" w:color="auto"/>
      </w:divBdr>
      <w:divsChild>
        <w:div w:id="1477916295">
          <w:marLeft w:val="0"/>
          <w:marRight w:val="0"/>
          <w:marTop w:val="180"/>
          <w:marBottom w:val="0"/>
          <w:divBdr>
            <w:top w:val="none" w:sz="0" w:space="0" w:color="auto"/>
            <w:left w:val="none" w:sz="0" w:space="0" w:color="auto"/>
            <w:bottom w:val="none" w:sz="0" w:space="0" w:color="auto"/>
            <w:right w:val="none" w:sz="0" w:space="0" w:color="auto"/>
          </w:divBdr>
        </w:div>
      </w:divsChild>
    </w:div>
    <w:div w:id="1910773665">
      <w:bodyDiv w:val="1"/>
      <w:marLeft w:val="0"/>
      <w:marRight w:val="0"/>
      <w:marTop w:val="0"/>
      <w:marBottom w:val="0"/>
      <w:divBdr>
        <w:top w:val="none" w:sz="0" w:space="0" w:color="auto"/>
        <w:left w:val="none" w:sz="0" w:space="0" w:color="auto"/>
        <w:bottom w:val="none" w:sz="0" w:space="0" w:color="auto"/>
        <w:right w:val="none" w:sz="0" w:space="0" w:color="auto"/>
      </w:divBdr>
    </w:div>
    <w:div w:id="2012373170">
      <w:bodyDiv w:val="1"/>
      <w:marLeft w:val="0"/>
      <w:marRight w:val="0"/>
      <w:marTop w:val="0"/>
      <w:marBottom w:val="0"/>
      <w:divBdr>
        <w:top w:val="none" w:sz="0" w:space="0" w:color="auto"/>
        <w:left w:val="none" w:sz="0" w:space="0" w:color="auto"/>
        <w:bottom w:val="none" w:sz="0" w:space="0" w:color="auto"/>
        <w:right w:val="none" w:sz="0" w:space="0" w:color="auto"/>
      </w:divBdr>
      <w:divsChild>
        <w:div w:id="967707298">
          <w:marLeft w:val="0"/>
          <w:marRight w:val="0"/>
          <w:marTop w:val="201"/>
          <w:marBottom w:val="0"/>
          <w:divBdr>
            <w:top w:val="none" w:sz="0" w:space="0" w:color="auto"/>
            <w:left w:val="none" w:sz="0" w:space="0" w:color="auto"/>
            <w:bottom w:val="none" w:sz="0" w:space="0" w:color="auto"/>
            <w:right w:val="none" w:sz="0" w:space="0" w:color="auto"/>
          </w:divBdr>
        </w:div>
      </w:divsChild>
    </w:div>
    <w:div w:id="2113042402">
      <w:bodyDiv w:val="1"/>
      <w:marLeft w:val="0"/>
      <w:marRight w:val="0"/>
      <w:marTop w:val="0"/>
      <w:marBottom w:val="0"/>
      <w:divBdr>
        <w:top w:val="none" w:sz="0" w:space="0" w:color="auto"/>
        <w:left w:val="none" w:sz="0" w:space="0" w:color="auto"/>
        <w:bottom w:val="none" w:sz="0" w:space="0" w:color="auto"/>
        <w:right w:val="none" w:sz="0" w:space="0" w:color="auto"/>
      </w:divBdr>
      <w:divsChild>
        <w:div w:id="1775130856">
          <w:marLeft w:val="0"/>
          <w:marRight w:val="0"/>
          <w:marTop w:val="180"/>
          <w:marBottom w:val="0"/>
          <w:divBdr>
            <w:top w:val="none" w:sz="0" w:space="0" w:color="auto"/>
            <w:left w:val="none" w:sz="0" w:space="0" w:color="auto"/>
            <w:bottom w:val="none" w:sz="0" w:space="0" w:color="auto"/>
            <w:right w:val="none" w:sz="0" w:space="0" w:color="auto"/>
          </w:divBdr>
        </w:div>
        <w:div w:id="1826583635">
          <w:marLeft w:val="0"/>
          <w:marRight w:val="0"/>
          <w:marTop w:val="240"/>
          <w:marBottom w:val="240"/>
          <w:divBdr>
            <w:top w:val="none" w:sz="0" w:space="0" w:color="auto"/>
            <w:left w:val="none" w:sz="0" w:space="0" w:color="auto"/>
            <w:bottom w:val="none" w:sz="0" w:space="0" w:color="auto"/>
            <w:right w:val="none" w:sz="0" w:space="0" w:color="auto"/>
          </w:divBdr>
        </w:div>
        <w:div w:id="1392073564">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sa.gov/hspd12" TargetMode="External"/><Relationship Id="rId18" Type="http://schemas.openxmlformats.org/officeDocument/2006/relationships/hyperlink" Target="http://uscode.house.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acquisition.gov/sites/default/files/current/far/html/Subpart%2019_1.html" TargetMode="External"/><Relationship Id="rId17" Type="http://schemas.openxmlformats.org/officeDocument/2006/relationships/hyperlink" Target="http://uscode.house.gov/" TargetMode="External"/><Relationship Id="rId2" Type="http://schemas.openxmlformats.org/officeDocument/2006/relationships/numbering" Target="numbering.xml"/><Relationship Id="rId16" Type="http://schemas.openxmlformats.org/officeDocument/2006/relationships/hyperlink" Target="https://www.acquisition.gov/sites/default/files/current/gsam/html/Part552_Sub2B.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quisition.gov/sites/default/files/current/far/html/Subpart%2019_1.html" TargetMode="External"/><Relationship Id="rId5" Type="http://schemas.openxmlformats.org/officeDocument/2006/relationships/settings" Target="settings.xml"/><Relationship Id="rId15" Type="http://schemas.openxmlformats.org/officeDocument/2006/relationships/hyperlink" Target="https://www.acquisition.gov/sites/default/files/current/gsam/html/Part552_Sub2B.html" TargetMode="External"/><Relationship Id="rId10" Type="http://schemas.openxmlformats.org/officeDocument/2006/relationships/hyperlink" Target="http://www.acquisition.gov/GSAM/gsam.htm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acquisition.gov/far/" TargetMode="External"/><Relationship Id="rId14" Type="http://schemas.openxmlformats.org/officeDocument/2006/relationships/hyperlink" Target="https://www.acquisition.gov/sites/default/files/current/gsam/html/Part552_Sub2B.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bryant\Application%20Data\Microsoft\Templates\Section%20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DA44E-F002-4F99-ADD0-9891E78E9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Section I.dot</Template>
  <TotalTime>2</TotalTime>
  <Pages>34</Pages>
  <Words>11867</Words>
  <Characters>74293</Characters>
  <Application>Microsoft Office Word</Application>
  <DocSecurity>0</DocSecurity>
  <Lines>619</Lines>
  <Paragraphs>171</Paragraphs>
  <ScaleCrop>false</ScaleCrop>
  <HeadingPairs>
    <vt:vector size="2" baseType="variant">
      <vt:variant>
        <vt:lpstr>Title</vt:lpstr>
      </vt:variant>
      <vt:variant>
        <vt:i4>1</vt:i4>
      </vt:variant>
    </vt:vector>
  </HeadingPairs>
  <TitlesOfParts>
    <vt:vector size="1" baseType="lpstr">
      <vt:lpstr>Section I</vt:lpstr>
    </vt:vector>
  </TitlesOfParts>
  <Company>General Services Administration</Company>
  <LinksUpToDate>false</LinksUpToDate>
  <CharactersWithSpaces>85989</CharactersWithSpaces>
  <SharedDoc>false</SharedDoc>
  <HLinks>
    <vt:vector size="1278" baseType="variant">
      <vt:variant>
        <vt:i4>4128783</vt:i4>
      </vt:variant>
      <vt:variant>
        <vt:i4>636</vt:i4>
      </vt:variant>
      <vt:variant>
        <vt:i4>0</vt:i4>
      </vt:variant>
      <vt:variant>
        <vt:i4>5</vt:i4>
      </vt:variant>
      <vt:variant>
        <vt:lpwstr>https://acquisition.gov/far/current/html/52_222.html</vt:lpwstr>
      </vt:variant>
      <vt:variant>
        <vt:lpwstr>wp1163027</vt:lpwstr>
      </vt:variant>
      <vt:variant>
        <vt:i4>4128779</vt:i4>
      </vt:variant>
      <vt:variant>
        <vt:i4>633</vt:i4>
      </vt:variant>
      <vt:variant>
        <vt:i4>0</vt:i4>
      </vt:variant>
      <vt:variant>
        <vt:i4>5</vt:i4>
      </vt:variant>
      <vt:variant>
        <vt:lpwstr>https://acquisition.gov/far/current/html/52_247.html</vt:lpwstr>
      </vt:variant>
      <vt:variant>
        <vt:lpwstr>wp1156217</vt:lpwstr>
      </vt:variant>
      <vt:variant>
        <vt:i4>1966150</vt:i4>
      </vt:variant>
      <vt:variant>
        <vt:i4>630</vt:i4>
      </vt:variant>
      <vt:variant>
        <vt:i4>0</vt:i4>
      </vt:variant>
      <vt:variant>
        <vt:i4>5</vt:i4>
      </vt:variant>
      <vt:variant>
        <vt:lpwstr>http://uscode.house.gov/lawrevisioncounsel.shtml</vt:lpwstr>
      </vt:variant>
      <vt:variant>
        <vt:lpwstr/>
      </vt:variant>
      <vt:variant>
        <vt:i4>1966150</vt:i4>
      </vt:variant>
      <vt:variant>
        <vt:i4>627</vt:i4>
      </vt:variant>
      <vt:variant>
        <vt:i4>0</vt:i4>
      </vt:variant>
      <vt:variant>
        <vt:i4>5</vt:i4>
      </vt:variant>
      <vt:variant>
        <vt:lpwstr>http://uscode.house.gov/lawrevisioncounsel.shtml</vt:lpwstr>
      </vt:variant>
      <vt:variant>
        <vt:lpwstr/>
      </vt:variant>
      <vt:variant>
        <vt:i4>4128779</vt:i4>
      </vt:variant>
      <vt:variant>
        <vt:i4>624</vt:i4>
      </vt:variant>
      <vt:variant>
        <vt:i4>0</vt:i4>
      </vt:variant>
      <vt:variant>
        <vt:i4>5</vt:i4>
      </vt:variant>
      <vt:variant>
        <vt:lpwstr>https://acquisition.gov/far/current/html/52_247.html</vt:lpwstr>
      </vt:variant>
      <vt:variant>
        <vt:lpwstr>wp1156217</vt:lpwstr>
      </vt:variant>
      <vt:variant>
        <vt:i4>5373964</vt:i4>
      </vt:variant>
      <vt:variant>
        <vt:i4>621</vt:i4>
      </vt:variant>
      <vt:variant>
        <vt:i4>0</vt:i4>
      </vt:variant>
      <vt:variant>
        <vt:i4>5</vt:i4>
      </vt:variant>
      <vt:variant>
        <vt:lpwstr>https://acquisition.gov/far/current/html/52_223_226.html</vt:lpwstr>
      </vt:variant>
      <vt:variant>
        <vt:lpwstr>wp1183820</vt:lpwstr>
      </vt:variant>
      <vt:variant>
        <vt:i4>327705</vt:i4>
      </vt:variant>
      <vt:variant>
        <vt:i4>618</vt:i4>
      </vt:variant>
      <vt:variant>
        <vt:i4>0</vt:i4>
      </vt:variant>
      <vt:variant>
        <vt:i4>5</vt:i4>
      </vt:variant>
      <vt:variant>
        <vt:lpwstr>http://uscode.house.gov/</vt:lpwstr>
      </vt:variant>
      <vt:variant>
        <vt:lpwstr/>
      </vt:variant>
      <vt:variant>
        <vt:i4>5373964</vt:i4>
      </vt:variant>
      <vt:variant>
        <vt:i4>615</vt:i4>
      </vt:variant>
      <vt:variant>
        <vt:i4>0</vt:i4>
      </vt:variant>
      <vt:variant>
        <vt:i4>5</vt:i4>
      </vt:variant>
      <vt:variant>
        <vt:lpwstr>https://acquisition.gov/far/current/html/52_223_226.html</vt:lpwstr>
      </vt:variant>
      <vt:variant>
        <vt:lpwstr>wp1183820</vt:lpwstr>
      </vt:variant>
      <vt:variant>
        <vt:i4>3932170</vt:i4>
      </vt:variant>
      <vt:variant>
        <vt:i4>612</vt:i4>
      </vt:variant>
      <vt:variant>
        <vt:i4>0</vt:i4>
      </vt:variant>
      <vt:variant>
        <vt:i4>5</vt:i4>
      </vt:variant>
      <vt:variant>
        <vt:lpwstr>https://acquisition.gov/far/current/html/52_222.html</vt:lpwstr>
      </vt:variant>
      <vt:variant>
        <vt:lpwstr>wp1156645</vt:lpwstr>
      </vt:variant>
      <vt:variant>
        <vt:i4>327705</vt:i4>
      </vt:variant>
      <vt:variant>
        <vt:i4>609</vt:i4>
      </vt:variant>
      <vt:variant>
        <vt:i4>0</vt:i4>
      </vt:variant>
      <vt:variant>
        <vt:i4>5</vt:i4>
      </vt:variant>
      <vt:variant>
        <vt:lpwstr>http://uscode.house.gov/</vt:lpwstr>
      </vt:variant>
      <vt:variant>
        <vt:lpwstr/>
      </vt:variant>
      <vt:variant>
        <vt:i4>3473418</vt:i4>
      </vt:variant>
      <vt:variant>
        <vt:i4>606</vt:i4>
      </vt:variant>
      <vt:variant>
        <vt:i4>0</vt:i4>
      </vt:variant>
      <vt:variant>
        <vt:i4>5</vt:i4>
      </vt:variant>
      <vt:variant>
        <vt:lpwstr>https://acquisition.gov/far/current/html/52_222.html</vt:lpwstr>
      </vt:variant>
      <vt:variant>
        <vt:lpwstr>wp1162590</vt:lpwstr>
      </vt:variant>
      <vt:variant>
        <vt:i4>327705</vt:i4>
      </vt:variant>
      <vt:variant>
        <vt:i4>603</vt:i4>
      </vt:variant>
      <vt:variant>
        <vt:i4>0</vt:i4>
      </vt:variant>
      <vt:variant>
        <vt:i4>5</vt:i4>
      </vt:variant>
      <vt:variant>
        <vt:lpwstr>http://uscode.house.gov/</vt:lpwstr>
      </vt:variant>
      <vt:variant>
        <vt:lpwstr/>
      </vt:variant>
      <vt:variant>
        <vt:i4>3342351</vt:i4>
      </vt:variant>
      <vt:variant>
        <vt:i4>600</vt:i4>
      </vt:variant>
      <vt:variant>
        <vt:i4>0</vt:i4>
      </vt:variant>
      <vt:variant>
        <vt:i4>5</vt:i4>
      </vt:variant>
      <vt:variant>
        <vt:lpwstr>https://acquisition.gov/far/current/html/52_222.html</vt:lpwstr>
      </vt:variant>
      <vt:variant>
        <vt:lpwstr>wp1155380</vt:lpwstr>
      </vt:variant>
      <vt:variant>
        <vt:i4>1966150</vt:i4>
      </vt:variant>
      <vt:variant>
        <vt:i4>597</vt:i4>
      </vt:variant>
      <vt:variant>
        <vt:i4>0</vt:i4>
      </vt:variant>
      <vt:variant>
        <vt:i4>5</vt:i4>
      </vt:variant>
      <vt:variant>
        <vt:lpwstr>http://uscode.house.gov/lawrevisioncounsel.shtml</vt:lpwstr>
      </vt:variant>
      <vt:variant>
        <vt:lpwstr/>
      </vt:variant>
      <vt:variant>
        <vt:i4>3866628</vt:i4>
      </vt:variant>
      <vt:variant>
        <vt:i4>594</vt:i4>
      </vt:variant>
      <vt:variant>
        <vt:i4>0</vt:i4>
      </vt:variant>
      <vt:variant>
        <vt:i4>5</vt:i4>
      </vt:variant>
      <vt:variant>
        <vt:lpwstr>https://acquisition.gov/far/current/html/52_222.html</vt:lpwstr>
      </vt:variant>
      <vt:variant>
        <vt:lpwstr>wp1151848</vt:lpwstr>
      </vt:variant>
      <vt:variant>
        <vt:i4>327705</vt:i4>
      </vt:variant>
      <vt:variant>
        <vt:i4>591</vt:i4>
      </vt:variant>
      <vt:variant>
        <vt:i4>0</vt:i4>
      </vt:variant>
      <vt:variant>
        <vt:i4>5</vt:i4>
      </vt:variant>
      <vt:variant>
        <vt:lpwstr>http://uscode.house.gov/</vt:lpwstr>
      </vt:variant>
      <vt:variant>
        <vt:lpwstr/>
      </vt:variant>
      <vt:variant>
        <vt:i4>3932175</vt:i4>
      </vt:variant>
      <vt:variant>
        <vt:i4>588</vt:i4>
      </vt:variant>
      <vt:variant>
        <vt:i4>0</vt:i4>
      </vt:variant>
      <vt:variant>
        <vt:i4>5</vt:i4>
      </vt:variant>
      <vt:variant>
        <vt:lpwstr>https://acquisition.gov/far/current/html/52_222.html</vt:lpwstr>
      </vt:variant>
      <vt:variant>
        <vt:lpwstr>wp1160021</vt:lpwstr>
      </vt:variant>
      <vt:variant>
        <vt:i4>4128783</vt:i4>
      </vt:variant>
      <vt:variant>
        <vt:i4>585</vt:i4>
      </vt:variant>
      <vt:variant>
        <vt:i4>0</vt:i4>
      </vt:variant>
      <vt:variant>
        <vt:i4>5</vt:i4>
      </vt:variant>
      <vt:variant>
        <vt:lpwstr>https://acquisition.gov/far/current/html/52_222.html</vt:lpwstr>
      </vt:variant>
      <vt:variant>
        <vt:lpwstr>wp1160019</vt:lpwstr>
      </vt:variant>
      <vt:variant>
        <vt:i4>4128783</vt:i4>
      </vt:variant>
      <vt:variant>
        <vt:i4>582</vt:i4>
      </vt:variant>
      <vt:variant>
        <vt:i4>0</vt:i4>
      </vt:variant>
      <vt:variant>
        <vt:i4>5</vt:i4>
      </vt:variant>
      <vt:variant>
        <vt:lpwstr>https://acquisition.gov/far/current/html/52_222.html</vt:lpwstr>
      </vt:variant>
      <vt:variant>
        <vt:lpwstr>wp1160019</vt:lpwstr>
      </vt:variant>
      <vt:variant>
        <vt:i4>1966150</vt:i4>
      </vt:variant>
      <vt:variant>
        <vt:i4>579</vt:i4>
      </vt:variant>
      <vt:variant>
        <vt:i4>0</vt:i4>
      </vt:variant>
      <vt:variant>
        <vt:i4>5</vt:i4>
      </vt:variant>
      <vt:variant>
        <vt:lpwstr>http://uscode.house.gov/lawrevisioncounsel.shtml</vt:lpwstr>
      </vt:variant>
      <vt:variant>
        <vt:lpwstr/>
      </vt:variant>
      <vt:variant>
        <vt:i4>3932167</vt:i4>
      </vt:variant>
      <vt:variant>
        <vt:i4>576</vt:i4>
      </vt:variant>
      <vt:variant>
        <vt:i4>0</vt:i4>
      </vt:variant>
      <vt:variant>
        <vt:i4>5</vt:i4>
      </vt:variant>
      <vt:variant>
        <vt:lpwstr>https://acquisition.gov/far/current/html/52_222.html</vt:lpwstr>
      </vt:variant>
      <vt:variant>
        <vt:lpwstr>wp1162802</vt:lpwstr>
      </vt:variant>
      <vt:variant>
        <vt:i4>1966150</vt:i4>
      </vt:variant>
      <vt:variant>
        <vt:i4>573</vt:i4>
      </vt:variant>
      <vt:variant>
        <vt:i4>0</vt:i4>
      </vt:variant>
      <vt:variant>
        <vt:i4>5</vt:i4>
      </vt:variant>
      <vt:variant>
        <vt:lpwstr>http://uscode.house.gov/lawrevisioncounsel.shtml</vt:lpwstr>
      </vt:variant>
      <vt:variant>
        <vt:lpwstr/>
      </vt:variant>
      <vt:variant>
        <vt:i4>3473418</vt:i4>
      </vt:variant>
      <vt:variant>
        <vt:i4>570</vt:i4>
      </vt:variant>
      <vt:variant>
        <vt:i4>0</vt:i4>
      </vt:variant>
      <vt:variant>
        <vt:i4>5</vt:i4>
      </vt:variant>
      <vt:variant>
        <vt:lpwstr>https://acquisition.gov/far/current/html/52_222.html</vt:lpwstr>
      </vt:variant>
      <vt:variant>
        <vt:lpwstr>wp1158632</vt:lpwstr>
      </vt:variant>
      <vt:variant>
        <vt:i4>3670026</vt:i4>
      </vt:variant>
      <vt:variant>
        <vt:i4>567</vt:i4>
      </vt:variant>
      <vt:variant>
        <vt:i4>0</vt:i4>
      </vt:variant>
      <vt:variant>
        <vt:i4>5</vt:i4>
      </vt:variant>
      <vt:variant>
        <vt:lpwstr>https://acquisition.gov/far/current/html/52_222.html</vt:lpwstr>
      </vt:variant>
      <vt:variant>
        <vt:lpwstr>wp1147711</vt:lpwstr>
      </vt:variant>
      <vt:variant>
        <vt:i4>5570572</vt:i4>
      </vt:variant>
      <vt:variant>
        <vt:i4>564</vt:i4>
      </vt:variant>
      <vt:variant>
        <vt:i4>0</vt:i4>
      </vt:variant>
      <vt:variant>
        <vt:i4>5</vt:i4>
      </vt:variant>
      <vt:variant>
        <vt:lpwstr>https://acquisition.gov/far/current/html/52_217_221.html</vt:lpwstr>
      </vt:variant>
      <vt:variant>
        <vt:lpwstr>wp1136032</vt:lpwstr>
      </vt:variant>
      <vt:variant>
        <vt:i4>1966150</vt:i4>
      </vt:variant>
      <vt:variant>
        <vt:i4>561</vt:i4>
      </vt:variant>
      <vt:variant>
        <vt:i4>0</vt:i4>
      </vt:variant>
      <vt:variant>
        <vt:i4>5</vt:i4>
      </vt:variant>
      <vt:variant>
        <vt:lpwstr>http://uscode.house.gov/lawrevisioncounsel.shtml</vt:lpwstr>
      </vt:variant>
      <vt:variant>
        <vt:lpwstr/>
      </vt:variant>
      <vt:variant>
        <vt:i4>5570572</vt:i4>
      </vt:variant>
      <vt:variant>
        <vt:i4>558</vt:i4>
      </vt:variant>
      <vt:variant>
        <vt:i4>0</vt:i4>
      </vt:variant>
      <vt:variant>
        <vt:i4>5</vt:i4>
      </vt:variant>
      <vt:variant>
        <vt:lpwstr>https://acquisition.gov/far/current/html/52_217_221.html</vt:lpwstr>
      </vt:variant>
      <vt:variant>
        <vt:lpwstr>wp1136032</vt:lpwstr>
      </vt:variant>
      <vt:variant>
        <vt:i4>6225923</vt:i4>
      </vt:variant>
      <vt:variant>
        <vt:i4>555</vt:i4>
      </vt:variant>
      <vt:variant>
        <vt:i4>0</vt:i4>
      </vt:variant>
      <vt:variant>
        <vt:i4>5</vt:i4>
      </vt:variant>
      <vt:variant>
        <vt:lpwstr>https://acquisition.gov/far/current/html/52_200_206.html</vt:lpwstr>
      </vt:variant>
      <vt:variant>
        <vt:lpwstr>wp1144881</vt:lpwstr>
      </vt:variant>
      <vt:variant>
        <vt:i4>327705</vt:i4>
      </vt:variant>
      <vt:variant>
        <vt:i4>552</vt:i4>
      </vt:variant>
      <vt:variant>
        <vt:i4>0</vt:i4>
      </vt:variant>
      <vt:variant>
        <vt:i4>5</vt:i4>
      </vt:variant>
      <vt:variant>
        <vt:lpwstr>http://uscode.house.gov/</vt:lpwstr>
      </vt:variant>
      <vt:variant>
        <vt:lpwstr/>
      </vt:variant>
      <vt:variant>
        <vt:i4>5898242</vt:i4>
      </vt:variant>
      <vt:variant>
        <vt:i4>549</vt:i4>
      </vt:variant>
      <vt:variant>
        <vt:i4>0</vt:i4>
      </vt:variant>
      <vt:variant>
        <vt:i4>5</vt:i4>
      </vt:variant>
      <vt:variant>
        <vt:lpwstr>https://acquisition.gov/far/current/html/52_200_206.html</vt:lpwstr>
      </vt:variant>
      <vt:variant>
        <vt:lpwstr>wp1141983</vt:lpwstr>
      </vt:variant>
      <vt:variant>
        <vt:i4>1966150</vt:i4>
      </vt:variant>
      <vt:variant>
        <vt:i4>546</vt:i4>
      </vt:variant>
      <vt:variant>
        <vt:i4>0</vt:i4>
      </vt:variant>
      <vt:variant>
        <vt:i4>5</vt:i4>
      </vt:variant>
      <vt:variant>
        <vt:lpwstr>http://uscode.house.gov/lawrevisioncounsel.shtml</vt:lpwstr>
      </vt:variant>
      <vt:variant>
        <vt:lpwstr/>
      </vt:variant>
      <vt:variant>
        <vt:i4>102</vt:i4>
      </vt:variant>
      <vt:variant>
        <vt:i4>543</vt:i4>
      </vt:variant>
      <vt:variant>
        <vt:i4>0</vt:i4>
      </vt:variant>
      <vt:variant>
        <vt:i4>5</vt:i4>
      </vt:variant>
      <vt:variant>
        <vt:lpwstr>https://acquisition.gov/far/current/html/Subpart 12_3.html</vt:lpwstr>
      </vt:variant>
      <vt:variant>
        <vt:lpwstr>wp1084399</vt:lpwstr>
      </vt:variant>
      <vt:variant>
        <vt:i4>102</vt:i4>
      </vt:variant>
      <vt:variant>
        <vt:i4>540</vt:i4>
      </vt:variant>
      <vt:variant>
        <vt:i4>0</vt:i4>
      </vt:variant>
      <vt:variant>
        <vt:i4>5</vt:i4>
      </vt:variant>
      <vt:variant>
        <vt:lpwstr>https://acquisition.gov/far/current/html/Subpart 12_3.html</vt:lpwstr>
      </vt:variant>
      <vt:variant>
        <vt:lpwstr>wp1084399</vt:lpwstr>
      </vt:variant>
      <vt:variant>
        <vt:i4>4128783</vt:i4>
      </vt:variant>
      <vt:variant>
        <vt:i4>537</vt:i4>
      </vt:variant>
      <vt:variant>
        <vt:i4>0</vt:i4>
      </vt:variant>
      <vt:variant>
        <vt:i4>5</vt:i4>
      </vt:variant>
      <vt:variant>
        <vt:lpwstr>https://acquisition.gov/far/current/html/52_222.html</vt:lpwstr>
      </vt:variant>
      <vt:variant>
        <vt:lpwstr>wp1163027</vt:lpwstr>
      </vt:variant>
      <vt:variant>
        <vt:i4>4128779</vt:i4>
      </vt:variant>
      <vt:variant>
        <vt:i4>534</vt:i4>
      </vt:variant>
      <vt:variant>
        <vt:i4>0</vt:i4>
      </vt:variant>
      <vt:variant>
        <vt:i4>5</vt:i4>
      </vt:variant>
      <vt:variant>
        <vt:lpwstr>https://acquisition.gov/far/current/html/52_247.html</vt:lpwstr>
      </vt:variant>
      <vt:variant>
        <vt:lpwstr>wp1156217</vt:lpwstr>
      </vt:variant>
      <vt:variant>
        <vt:i4>1376263</vt:i4>
      </vt:variant>
      <vt:variant>
        <vt:i4>531</vt:i4>
      </vt:variant>
      <vt:variant>
        <vt:i4>0</vt:i4>
      </vt:variant>
      <vt:variant>
        <vt:i4>5</vt:i4>
      </vt:variant>
      <vt:variant>
        <vt:lpwstr>http://uscode.house.gov/uscode-cgi/fastweb.exe?getdoc+uscview+t09t12+37+408++%2810%29%20%252</vt:lpwstr>
      </vt:variant>
      <vt:variant>
        <vt:lpwstr/>
      </vt:variant>
      <vt:variant>
        <vt:i4>6094925</vt:i4>
      </vt:variant>
      <vt:variant>
        <vt:i4>528</vt:i4>
      </vt:variant>
      <vt:variant>
        <vt:i4>0</vt:i4>
      </vt:variant>
      <vt:variant>
        <vt:i4>5</vt:i4>
      </vt:variant>
      <vt:variant>
        <vt:lpwstr>http://uscode.house.gov/uscode-cgi/fastweb.exe?getdoc+uscview+t45t48+351+1++%2846%29%20%20AND%20%28%2846%29%20ADJ%20USC%29%3ACITE%20%20%20%20%20%20%20%20%20</vt:lpwstr>
      </vt:variant>
      <vt:variant>
        <vt:lpwstr/>
      </vt:variant>
      <vt:variant>
        <vt:i4>4128779</vt:i4>
      </vt:variant>
      <vt:variant>
        <vt:i4>525</vt:i4>
      </vt:variant>
      <vt:variant>
        <vt:i4>0</vt:i4>
      </vt:variant>
      <vt:variant>
        <vt:i4>5</vt:i4>
      </vt:variant>
      <vt:variant>
        <vt:lpwstr>https://acquisition.gov/far/current/html/52_247.html</vt:lpwstr>
      </vt:variant>
      <vt:variant>
        <vt:lpwstr>wp1156217</vt:lpwstr>
      </vt:variant>
      <vt:variant>
        <vt:i4>5373964</vt:i4>
      </vt:variant>
      <vt:variant>
        <vt:i4>522</vt:i4>
      </vt:variant>
      <vt:variant>
        <vt:i4>0</vt:i4>
      </vt:variant>
      <vt:variant>
        <vt:i4>5</vt:i4>
      </vt:variant>
      <vt:variant>
        <vt:lpwstr>https://acquisition.gov/far/current/html/52_223_226.html</vt:lpwstr>
      </vt:variant>
      <vt:variant>
        <vt:lpwstr>wp1183820</vt:lpwstr>
      </vt:variant>
      <vt:variant>
        <vt:i4>327705</vt:i4>
      </vt:variant>
      <vt:variant>
        <vt:i4>519</vt:i4>
      </vt:variant>
      <vt:variant>
        <vt:i4>0</vt:i4>
      </vt:variant>
      <vt:variant>
        <vt:i4>5</vt:i4>
      </vt:variant>
      <vt:variant>
        <vt:lpwstr>http://uscode.house.gov/</vt:lpwstr>
      </vt:variant>
      <vt:variant>
        <vt:lpwstr/>
      </vt:variant>
      <vt:variant>
        <vt:i4>5373964</vt:i4>
      </vt:variant>
      <vt:variant>
        <vt:i4>516</vt:i4>
      </vt:variant>
      <vt:variant>
        <vt:i4>0</vt:i4>
      </vt:variant>
      <vt:variant>
        <vt:i4>5</vt:i4>
      </vt:variant>
      <vt:variant>
        <vt:lpwstr>https://acquisition.gov/far/current/html/52_223_226.html</vt:lpwstr>
      </vt:variant>
      <vt:variant>
        <vt:lpwstr>wp1183820</vt:lpwstr>
      </vt:variant>
      <vt:variant>
        <vt:i4>3014779</vt:i4>
      </vt:variant>
      <vt:variant>
        <vt:i4>513</vt:i4>
      </vt:variant>
      <vt:variant>
        <vt:i4>0</vt:i4>
      </vt:variant>
      <vt:variant>
        <vt:i4>5</vt:i4>
      </vt:variant>
      <vt:variant>
        <vt:lpwstr>http://uscode.house.gov/uscode-cgi/fastweb.exe?getdoc+uscview+t09t12+1445+65++%2810%20U.S.C.%202302%20Note%29%20%20%20%20%20%20%20%20%20%20</vt:lpwstr>
      </vt:variant>
      <vt:variant>
        <vt:lpwstr/>
      </vt:variant>
      <vt:variant>
        <vt:i4>5439488</vt:i4>
      </vt:variant>
      <vt:variant>
        <vt:i4>510</vt:i4>
      </vt:variant>
      <vt:variant>
        <vt:i4>0</vt:i4>
      </vt:variant>
      <vt:variant>
        <vt:i4>5</vt:i4>
      </vt:variant>
      <vt:variant>
        <vt:lpwstr>https://acquisition.gov/far/current/html/52_223_226.html</vt:lpwstr>
      </vt:variant>
      <vt:variant>
        <vt:lpwstr>wp1192524</vt:lpwstr>
      </vt:variant>
      <vt:variant>
        <vt:i4>3932170</vt:i4>
      </vt:variant>
      <vt:variant>
        <vt:i4>507</vt:i4>
      </vt:variant>
      <vt:variant>
        <vt:i4>0</vt:i4>
      </vt:variant>
      <vt:variant>
        <vt:i4>5</vt:i4>
      </vt:variant>
      <vt:variant>
        <vt:lpwstr>https://acquisition.gov/far/current/html/52_222.html</vt:lpwstr>
      </vt:variant>
      <vt:variant>
        <vt:lpwstr>wp1156645</vt:lpwstr>
      </vt:variant>
      <vt:variant>
        <vt:i4>327705</vt:i4>
      </vt:variant>
      <vt:variant>
        <vt:i4>504</vt:i4>
      </vt:variant>
      <vt:variant>
        <vt:i4>0</vt:i4>
      </vt:variant>
      <vt:variant>
        <vt:i4>5</vt:i4>
      </vt:variant>
      <vt:variant>
        <vt:lpwstr>http://uscode.house.gov/</vt:lpwstr>
      </vt:variant>
      <vt:variant>
        <vt:lpwstr/>
      </vt:variant>
      <vt:variant>
        <vt:i4>3473418</vt:i4>
      </vt:variant>
      <vt:variant>
        <vt:i4>501</vt:i4>
      </vt:variant>
      <vt:variant>
        <vt:i4>0</vt:i4>
      </vt:variant>
      <vt:variant>
        <vt:i4>5</vt:i4>
      </vt:variant>
      <vt:variant>
        <vt:lpwstr>https://acquisition.gov/far/current/html/52_222.html</vt:lpwstr>
      </vt:variant>
      <vt:variant>
        <vt:lpwstr>wp1162590</vt:lpwstr>
      </vt:variant>
      <vt:variant>
        <vt:i4>327705</vt:i4>
      </vt:variant>
      <vt:variant>
        <vt:i4>498</vt:i4>
      </vt:variant>
      <vt:variant>
        <vt:i4>0</vt:i4>
      </vt:variant>
      <vt:variant>
        <vt:i4>5</vt:i4>
      </vt:variant>
      <vt:variant>
        <vt:lpwstr>http://uscode.house.gov/</vt:lpwstr>
      </vt:variant>
      <vt:variant>
        <vt:lpwstr/>
      </vt:variant>
      <vt:variant>
        <vt:i4>3342351</vt:i4>
      </vt:variant>
      <vt:variant>
        <vt:i4>495</vt:i4>
      </vt:variant>
      <vt:variant>
        <vt:i4>0</vt:i4>
      </vt:variant>
      <vt:variant>
        <vt:i4>5</vt:i4>
      </vt:variant>
      <vt:variant>
        <vt:lpwstr>https://acquisition.gov/far/current/html/52_222.html</vt:lpwstr>
      </vt:variant>
      <vt:variant>
        <vt:lpwstr>wp1155380</vt:lpwstr>
      </vt:variant>
      <vt:variant>
        <vt:i4>7012473</vt:i4>
      </vt:variant>
      <vt:variant>
        <vt:i4>492</vt:i4>
      </vt:variant>
      <vt:variant>
        <vt:i4>0</vt:i4>
      </vt:variant>
      <vt:variant>
        <vt:i4>5</vt:i4>
      </vt:variant>
      <vt:variant>
        <vt:lpwstr>http://uscode.house.gov/uscode-cgi/fastweb.exe?getdoc+uscview+t21t25+618+103++%2822%29%20%20AND%20%28%2822%29%20ADJ%20USC%29%3ACITE%20%20%20%20%20%20%20%20%20</vt:lpwstr>
      </vt:variant>
      <vt:variant>
        <vt:lpwstr/>
      </vt:variant>
      <vt:variant>
        <vt:i4>3866628</vt:i4>
      </vt:variant>
      <vt:variant>
        <vt:i4>489</vt:i4>
      </vt:variant>
      <vt:variant>
        <vt:i4>0</vt:i4>
      </vt:variant>
      <vt:variant>
        <vt:i4>5</vt:i4>
      </vt:variant>
      <vt:variant>
        <vt:lpwstr>https://acquisition.gov/far/current/html/52_222.html</vt:lpwstr>
      </vt:variant>
      <vt:variant>
        <vt:lpwstr>wp1151848</vt:lpwstr>
      </vt:variant>
      <vt:variant>
        <vt:i4>7012473</vt:i4>
      </vt:variant>
      <vt:variant>
        <vt:i4>486</vt:i4>
      </vt:variant>
      <vt:variant>
        <vt:i4>0</vt:i4>
      </vt:variant>
      <vt:variant>
        <vt:i4>5</vt:i4>
      </vt:variant>
      <vt:variant>
        <vt:lpwstr>http://uscode.house.gov/uscode-cgi/fastweb.exe?getdoc+uscview+t21t25+618+103++%2822%29%20%20AND%20%28%2822%29%20ADJ%20USC%29%3ACITE%20%20%20%20%20%20%20%20%20</vt:lpwstr>
      </vt:variant>
      <vt:variant>
        <vt:lpwstr/>
      </vt:variant>
      <vt:variant>
        <vt:i4>3866628</vt:i4>
      </vt:variant>
      <vt:variant>
        <vt:i4>483</vt:i4>
      </vt:variant>
      <vt:variant>
        <vt:i4>0</vt:i4>
      </vt:variant>
      <vt:variant>
        <vt:i4>5</vt:i4>
      </vt:variant>
      <vt:variant>
        <vt:lpwstr>https://acquisition.gov/far/current/html/52_222.html</vt:lpwstr>
      </vt:variant>
      <vt:variant>
        <vt:lpwstr>wp1151848</vt:lpwstr>
      </vt:variant>
      <vt:variant>
        <vt:i4>327705</vt:i4>
      </vt:variant>
      <vt:variant>
        <vt:i4>480</vt:i4>
      </vt:variant>
      <vt:variant>
        <vt:i4>0</vt:i4>
      </vt:variant>
      <vt:variant>
        <vt:i4>5</vt:i4>
      </vt:variant>
      <vt:variant>
        <vt:lpwstr>http://uscode.house.gov/</vt:lpwstr>
      </vt:variant>
      <vt:variant>
        <vt:lpwstr/>
      </vt:variant>
      <vt:variant>
        <vt:i4>3932175</vt:i4>
      </vt:variant>
      <vt:variant>
        <vt:i4>477</vt:i4>
      </vt:variant>
      <vt:variant>
        <vt:i4>0</vt:i4>
      </vt:variant>
      <vt:variant>
        <vt:i4>5</vt:i4>
      </vt:variant>
      <vt:variant>
        <vt:lpwstr>https://acquisition.gov/far/current/html/52_222.html</vt:lpwstr>
      </vt:variant>
      <vt:variant>
        <vt:lpwstr>wp1160021</vt:lpwstr>
      </vt:variant>
      <vt:variant>
        <vt:i4>4128783</vt:i4>
      </vt:variant>
      <vt:variant>
        <vt:i4>474</vt:i4>
      </vt:variant>
      <vt:variant>
        <vt:i4>0</vt:i4>
      </vt:variant>
      <vt:variant>
        <vt:i4>5</vt:i4>
      </vt:variant>
      <vt:variant>
        <vt:lpwstr>https://acquisition.gov/far/current/html/52_222.html</vt:lpwstr>
      </vt:variant>
      <vt:variant>
        <vt:lpwstr>wp1160019</vt:lpwstr>
      </vt:variant>
      <vt:variant>
        <vt:i4>4128783</vt:i4>
      </vt:variant>
      <vt:variant>
        <vt:i4>471</vt:i4>
      </vt:variant>
      <vt:variant>
        <vt:i4>0</vt:i4>
      </vt:variant>
      <vt:variant>
        <vt:i4>5</vt:i4>
      </vt:variant>
      <vt:variant>
        <vt:lpwstr>https://acquisition.gov/far/current/html/52_222.html</vt:lpwstr>
      </vt:variant>
      <vt:variant>
        <vt:lpwstr>wp1160019</vt:lpwstr>
      </vt:variant>
      <vt:variant>
        <vt:i4>6422654</vt:i4>
      </vt:variant>
      <vt:variant>
        <vt:i4>468</vt:i4>
      </vt:variant>
      <vt:variant>
        <vt:i4>0</vt:i4>
      </vt:variant>
      <vt:variant>
        <vt:i4>5</vt:i4>
      </vt:variant>
      <vt:variant>
        <vt:lpwstr>http://uscode.house.gov/uscode-cgi/fastweb.exe?getdoc+uscview+t29t32+2+78++%2829%29%20%20AND%20%28%2829%29%20ADJ%20USC%29%3ACITE%20%20%20%20%20%20%20%20%20</vt:lpwstr>
      </vt:variant>
      <vt:variant>
        <vt:lpwstr/>
      </vt:variant>
      <vt:variant>
        <vt:i4>3407884</vt:i4>
      </vt:variant>
      <vt:variant>
        <vt:i4>465</vt:i4>
      </vt:variant>
      <vt:variant>
        <vt:i4>0</vt:i4>
      </vt:variant>
      <vt:variant>
        <vt:i4>5</vt:i4>
      </vt:variant>
      <vt:variant>
        <vt:lpwstr>https://acquisition.gov/far/current/html/52_222.html</vt:lpwstr>
      </vt:variant>
      <vt:variant>
        <vt:lpwstr>wp1148123</vt:lpwstr>
      </vt:variant>
      <vt:variant>
        <vt:i4>6422654</vt:i4>
      </vt:variant>
      <vt:variant>
        <vt:i4>462</vt:i4>
      </vt:variant>
      <vt:variant>
        <vt:i4>0</vt:i4>
      </vt:variant>
      <vt:variant>
        <vt:i4>5</vt:i4>
      </vt:variant>
      <vt:variant>
        <vt:lpwstr>http://uscode.house.gov/uscode-cgi/fastweb.exe?getdoc+uscview+t29t32+2+78++%2829%29%20%20AND%20%28%2829%29%20ADJ%20USC%29%3ACITE%20%20%20%20%20%20%20%20%20</vt:lpwstr>
      </vt:variant>
      <vt:variant>
        <vt:lpwstr/>
      </vt:variant>
      <vt:variant>
        <vt:i4>3932167</vt:i4>
      </vt:variant>
      <vt:variant>
        <vt:i4>459</vt:i4>
      </vt:variant>
      <vt:variant>
        <vt:i4>0</vt:i4>
      </vt:variant>
      <vt:variant>
        <vt:i4>5</vt:i4>
      </vt:variant>
      <vt:variant>
        <vt:lpwstr>https://acquisition.gov/far/current/html/52_222.html</vt:lpwstr>
      </vt:variant>
      <vt:variant>
        <vt:lpwstr>wp1162802</vt:lpwstr>
      </vt:variant>
      <vt:variant>
        <vt:i4>5767235</vt:i4>
      </vt:variant>
      <vt:variant>
        <vt:i4>456</vt:i4>
      </vt:variant>
      <vt:variant>
        <vt:i4>0</vt:i4>
      </vt:variant>
      <vt:variant>
        <vt:i4>5</vt:i4>
      </vt:variant>
      <vt:variant>
        <vt:lpwstr>http://uscode.house.gov/uscode-cgi/fastweb.exe?getdoc+uscview+t37t40+200+2++%2838%29%20%20AND%20%28%2838%29%20ADJ%20USC%29%3ACITE%20%20%20%20%20%20%20%20%20</vt:lpwstr>
      </vt:variant>
      <vt:variant>
        <vt:lpwstr/>
      </vt:variant>
      <vt:variant>
        <vt:i4>3473418</vt:i4>
      </vt:variant>
      <vt:variant>
        <vt:i4>453</vt:i4>
      </vt:variant>
      <vt:variant>
        <vt:i4>0</vt:i4>
      </vt:variant>
      <vt:variant>
        <vt:i4>5</vt:i4>
      </vt:variant>
      <vt:variant>
        <vt:lpwstr>https://acquisition.gov/far/current/html/52_222.html</vt:lpwstr>
      </vt:variant>
      <vt:variant>
        <vt:lpwstr>wp1158632</vt:lpwstr>
      </vt:variant>
      <vt:variant>
        <vt:i4>3670026</vt:i4>
      </vt:variant>
      <vt:variant>
        <vt:i4>450</vt:i4>
      </vt:variant>
      <vt:variant>
        <vt:i4>0</vt:i4>
      </vt:variant>
      <vt:variant>
        <vt:i4>5</vt:i4>
      </vt:variant>
      <vt:variant>
        <vt:lpwstr>https://acquisition.gov/far/current/html/52_222.html</vt:lpwstr>
      </vt:variant>
      <vt:variant>
        <vt:lpwstr>wp1147711</vt:lpwstr>
      </vt:variant>
      <vt:variant>
        <vt:i4>3211272</vt:i4>
      </vt:variant>
      <vt:variant>
        <vt:i4>447</vt:i4>
      </vt:variant>
      <vt:variant>
        <vt:i4>0</vt:i4>
      </vt:variant>
      <vt:variant>
        <vt:i4>5</vt:i4>
      </vt:variant>
      <vt:variant>
        <vt:lpwstr>https://acquisition.gov/far/current/html/52_222.html</vt:lpwstr>
      </vt:variant>
      <vt:variant>
        <vt:lpwstr>wp1147587</vt:lpwstr>
      </vt:variant>
      <vt:variant>
        <vt:i4>3211272</vt:i4>
      </vt:variant>
      <vt:variant>
        <vt:i4>444</vt:i4>
      </vt:variant>
      <vt:variant>
        <vt:i4>0</vt:i4>
      </vt:variant>
      <vt:variant>
        <vt:i4>5</vt:i4>
      </vt:variant>
      <vt:variant>
        <vt:lpwstr>https://acquisition.gov/far/current/html/52_222.html</vt:lpwstr>
      </vt:variant>
      <vt:variant>
        <vt:lpwstr>wp1147587</vt:lpwstr>
      </vt:variant>
      <vt:variant>
        <vt:i4>5570572</vt:i4>
      </vt:variant>
      <vt:variant>
        <vt:i4>441</vt:i4>
      </vt:variant>
      <vt:variant>
        <vt:i4>0</vt:i4>
      </vt:variant>
      <vt:variant>
        <vt:i4>5</vt:i4>
      </vt:variant>
      <vt:variant>
        <vt:lpwstr>https://acquisition.gov/far/current/html/52_217_221.html</vt:lpwstr>
      </vt:variant>
      <vt:variant>
        <vt:lpwstr>wp1136032</vt:lpwstr>
      </vt:variant>
      <vt:variant>
        <vt:i4>327705</vt:i4>
      </vt:variant>
      <vt:variant>
        <vt:i4>438</vt:i4>
      </vt:variant>
      <vt:variant>
        <vt:i4>0</vt:i4>
      </vt:variant>
      <vt:variant>
        <vt:i4>5</vt:i4>
      </vt:variant>
      <vt:variant>
        <vt:lpwstr>http://uscode.house.gov/</vt:lpwstr>
      </vt:variant>
      <vt:variant>
        <vt:lpwstr/>
      </vt:variant>
      <vt:variant>
        <vt:i4>5570572</vt:i4>
      </vt:variant>
      <vt:variant>
        <vt:i4>435</vt:i4>
      </vt:variant>
      <vt:variant>
        <vt:i4>0</vt:i4>
      </vt:variant>
      <vt:variant>
        <vt:i4>5</vt:i4>
      </vt:variant>
      <vt:variant>
        <vt:lpwstr>https://acquisition.gov/far/current/html/52_217_221.html</vt:lpwstr>
      </vt:variant>
      <vt:variant>
        <vt:lpwstr>wp1136032</vt:lpwstr>
      </vt:variant>
      <vt:variant>
        <vt:i4>327705</vt:i4>
      </vt:variant>
      <vt:variant>
        <vt:i4>432</vt:i4>
      </vt:variant>
      <vt:variant>
        <vt:i4>0</vt:i4>
      </vt:variant>
      <vt:variant>
        <vt:i4>5</vt:i4>
      </vt:variant>
      <vt:variant>
        <vt:lpwstr>http://uscode.house.gov/</vt:lpwstr>
      </vt:variant>
      <vt:variant>
        <vt:lpwstr/>
      </vt:variant>
      <vt:variant>
        <vt:i4>5898242</vt:i4>
      </vt:variant>
      <vt:variant>
        <vt:i4>429</vt:i4>
      </vt:variant>
      <vt:variant>
        <vt:i4>0</vt:i4>
      </vt:variant>
      <vt:variant>
        <vt:i4>5</vt:i4>
      </vt:variant>
      <vt:variant>
        <vt:lpwstr>https://acquisition.gov/far/current/html/52_200_206.html</vt:lpwstr>
      </vt:variant>
      <vt:variant>
        <vt:lpwstr>wp1141983</vt:lpwstr>
      </vt:variant>
      <vt:variant>
        <vt:i4>5308524</vt:i4>
      </vt:variant>
      <vt:variant>
        <vt:i4>426</vt:i4>
      </vt:variant>
      <vt:variant>
        <vt:i4>0</vt:i4>
      </vt:variant>
      <vt:variant>
        <vt:i4>5</vt:i4>
      </vt:variant>
      <vt:variant>
        <vt:lpwstr>https://acquisition.gov/far/current/html/Subpart 4_7.html</vt:lpwstr>
      </vt:variant>
      <vt:variant>
        <vt:lpwstr>wp1082800</vt:lpwstr>
      </vt:variant>
      <vt:variant>
        <vt:i4>4063246</vt:i4>
      </vt:variant>
      <vt:variant>
        <vt:i4>423</vt:i4>
      </vt:variant>
      <vt:variant>
        <vt:i4>0</vt:i4>
      </vt:variant>
      <vt:variant>
        <vt:i4>5</vt:i4>
      </vt:variant>
      <vt:variant>
        <vt:lpwstr>https://acquisition.gov/far/current/html/52_215.html</vt:lpwstr>
      </vt:variant>
      <vt:variant>
        <vt:lpwstr>wp1144470</vt:lpwstr>
      </vt:variant>
      <vt:variant>
        <vt:i4>4128783</vt:i4>
      </vt:variant>
      <vt:variant>
        <vt:i4>420</vt:i4>
      </vt:variant>
      <vt:variant>
        <vt:i4>0</vt:i4>
      </vt:variant>
      <vt:variant>
        <vt:i4>5</vt:i4>
      </vt:variant>
      <vt:variant>
        <vt:lpwstr>https://acquisition.gov/far/current/html/52_222.html</vt:lpwstr>
      </vt:variant>
      <vt:variant>
        <vt:lpwstr>wp1163027</vt:lpwstr>
      </vt:variant>
      <vt:variant>
        <vt:i4>8257640</vt:i4>
      </vt:variant>
      <vt:variant>
        <vt:i4>417</vt:i4>
      </vt:variant>
      <vt:variant>
        <vt:i4>0</vt:i4>
      </vt:variant>
      <vt:variant>
        <vt:i4>5</vt:i4>
      </vt:variant>
      <vt:variant>
        <vt:lpwstr>http://uscode.house.gov/uscode-cgi/fastweb.exe?getdoc+uscview+t29t32+1665+30++%2831%29%20%20AND%20%28%2831%29%20ADJ%20USC%29%3ACITE%20%20%20%20%20%20%20%20%20</vt:lpwstr>
      </vt:variant>
      <vt:variant>
        <vt:lpwstr/>
      </vt:variant>
      <vt:variant>
        <vt:i4>5636104</vt:i4>
      </vt:variant>
      <vt:variant>
        <vt:i4>414</vt:i4>
      </vt:variant>
      <vt:variant>
        <vt:i4>0</vt:i4>
      </vt:variant>
      <vt:variant>
        <vt:i4>5</vt:i4>
      </vt:variant>
      <vt:variant>
        <vt:lpwstr>https://acquisition.gov/far/current/html/52_233_240.html</vt:lpwstr>
      </vt:variant>
      <vt:variant>
        <vt:lpwstr>wp1120023</vt:lpwstr>
      </vt:variant>
      <vt:variant>
        <vt:i4>327705</vt:i4>
      </vt:variant>
      <vt:variant>
        <vt:i4>411</vt:i4>
      </vt:variant>
      <vt:variant>
        <vt:i4>0</vt:i4>
      </vt:variant>
      <vt:variant>
        <vt:i4>5</vt:i4>
      </vt:variant>
      <vt:variant>
        <vt:lpwstr>http://uscode.house.gov/</vt:lpwstr>
      </vt:variant>
      <vt:variant>
        <vt:lpwstr/>
      </vt:variant>
      <vt:variant>
        <vt:i4>5373964</vt:i4>
      </vt:variant>
      <vt:variant>
        <vt:i4>408</vt:i4>
      </vt:variant>
      <vt:variant>
        <vt:i4>0</vt:i4>
      </vt:variant>
      <vt:variant>
        <vt:i4>5</vt:i4>
      </vt:variant>
      <vt:variant>
        <vt:lpwstr>https://acquisition.gov/far/current/html/52_223_226.html</vt:lpwstr>
      </vt:variant>
      <vt:variant>
        <vt:lpwstr>wp1183820</vt:lpwstr>
      </vt:variant>
      <vt:variant>
        <vt:i4>3211272</vt:i4>
      </vt:variant>
      <vt:variant>
        <vt:i4>405</vt:i4>
      </vt:variant>
      <vt:variant>
        <vt:i4>0</vt:i4>
      </vt:variant>
      <vt:variant>
        <vt:i4>5</vt:i4>
      </vt:variant>
      <vt:variant>
        <vt:lpwstr>https://acquisition.gov/far/current/html/52_222.html</vt:lpwstr>
      </vt:variant>
      <vt:variant>
        <vt:lpwstr>wp1147587</vt:lpwstr>
      </vt:variant>
      <vt:variant>
        <vt:i4>327705</vt:i4>
      </vt:variant>
      <vt:variant>
        <vt:i4>402</vt:i4>
      </vt:variant>
      <vt:variant>
        <vt:i4>0</vt:i4>
      </vt:variant>
      <vt:variant>
        <vt:i4>5</vt:i4>
      </vt:variant>
      <vt:variant>
        <vt:lpwstr>http://uscode.house.gov/</vt:lpwstr>
      </vt:variant>
      <vt:variant>
        <vt:lpwstr/>
      </vt:variant>
      <vt:variant>
        <vt:i4>3473418</vt:i4>
      </vt:variant>
      <vt:variant>
        <vt:i4>399</vt:i4>
      </vt:variant>
      <vt:variant>
        <vt:i4>0</vt:i4>
      </vt:variant>
      <vt:variant>
        <vt:i4>5</vt:i4>
      </vt:variant>
      <vt:variant>
        <vt:lpwstr>https://acquisition.gov/far/current/html/52_222.html</vt:lpwstr>
      </vt:variant>
      <vt:variant>
        <vt:lpwstr>wp1162590</vt:lpwstr>
      </vt:variant>
      <vt:variant>
        <vt:i4>327705</vt:i4>
      </vt:variant>
      <vt:variant>
        <vt:i4>396</vt:i4>
      </vt:variant>
      <vt:variant>
        <vt:i4>0</vt:i4>
      </vt:variant>
      <vt:variant>
        <vt:i4>5</vt:i4>
      </vt:variant>
      <vt:variant>
        <vt:lpwstr>http://uscode.house.gov/</vt:lpwstr>
      </vt:variant>
      <vt:variant>
        <vt:lpwstr/>
      </vt:variant>
      <vt:variant>
        <vt:i4>3342351</vt:i4>
      </vt:variant>
      <vt:variant>
        <vt:i4>393</vt:i4>
      </vt:variant>
      <vt:variant>
        <vt:i4>0</vt:i4>
      </vt:variant>
      <vt:variant>
        <vt:i4>5</vt:i4>
      </vt:variant>
      <vt:variant>
        <vt:lpwstr>https://acquisition.gov/far/current/html/52_222.html</vt:lpwstr>
      </vt:variant>
      <vt:variant>
        <vt:lpwstr>wp1155380</vt:lpwstr>
      </vt:variant>
      <vt:variant>
        <vt:i4>327705</vt:i4>
      </vt:variant>
      <vt:variant>
        <vt:i4>390</vt:i4>
      </vt:variant>
      <vt:variant>
        <vt:i4>0</vt:i4>
      </vt:variant>
      <vt:variant>
        <vt:i4>5</vt:i4>
      </vt:variant>
      <vt:variant>
        <vt:lpwstr>http://uscode.house.gov/</vt:lpwstr>
      </vt:variant>
      <vt:variant>
        <vt:lpwstr/>
      </vt:variant>
      <vt:variant>
        <vt:i4>327705</vt:i4>
      </vt:variant>
      <vt:variant>
        <vt:i4>387</vt:i4>
      </vt:variant>
      <vt:variant>
        <vt:i4>0</vt:i4>
      </vt:variant>
      <vt:variant>
        <vt:i4>5</vt:i4>
      </vt:variant>
      <vt:variant>
        <vt:lpwstr>http://uscode.house.gov/</vt:lpwstr>
      </vt:variant>
      <vt:variant>
        <vt:lpwstr/>
      </vt:variant>
      <vt:variant>
        <vt:i4>3211279</vt:i4>
      </vt:variant>
      <vt:variant>
        <vt:i4>384</vt:i4>
      </vt:variant>
      <vt:variant>
        <vt:i4>0</vt:i4>
      </vt:variant>
      <vt:variant>
        <vt:i4>5</vt:i4>
      </vt:variant>
      <vt:variant>
        <vt:lpwstr>https://acquisition.gov/far/current/html/52_222.html</vt:lpwstr>
      </vt:variant>
      <vt:variant>
        <vt:lpwstr>wp1148274</vt:lpwstr>
      </vt:variant>
      <vt:variant>
        <vt:i4>327705</vt:i4>
      </vt:variant>
      <vt:variant>
        <vt:i4>381</vt:i4>
      </vt:variant>
      <vt:variant>
        <vt:i4>0</vt:i4>
      </vt:variant>
      <vt:variant>
        <vt:i4>5</vt:i4>
      </vt:variant>
      <vt:variant>
        <vt:lpwstr>http://uscode.house.gov/</vt:lpwstr>
      </vt:variant>
      <vt:variant>
        <vt:lpwstr/>
      </vt:variant>
      <vt:variant>
        <vt:i4>327705</vt:i4>
      </vt:variant>
      <vt:variant>
        <vt:i4>378</vt:i4>
      </vt:variant>
      <vt:variant>
        <vt:i4>0</vt:i4>
      </vt:variant>
      <vt:variant>
        <vt:i4>5</vt:i4>
      </vt:variant>
      <vt:variant>
        <vt:lpwstr>http://uscode.house.gov/</vt:lpwstr>
      </vt:variant>
      <vt:variant>
        <vt:lpwstr/>
      </vt:variant>
      <vt:variant>
        <vt:i4>3145743</vt:i4>
      </vt:variant>
      <vt:variant>
        <vt:i4>375</vt:i4>
      </vt:variant>
      <vt:variant>
        <vt:i4>0</vt:i4>
      </vt:variant>
      <vt:variant>
        <vt:i4>5</vt:i4>
      </vt:variant>
      <vt:variant>
        <vt:lpwstr>https://acquisition.gov/far/current/html/52_222.html</vt:lpwstr>
      </vt:variant>
      <vt:variant>
        <vt:lpwstr>wp1148260</vt:lpwstr>
      </vt:variant>
      <vt:variant>
        <vt:i4>327705</vt:i4>
      </vt:variant>
      <vt:variant>
        <vt:i4>372</vt:i4>
      </vt:variant>
      <vt:variant>
        <vt:i4>0</vt:i4>
      </vt:variant>
      <vt:variant>
        <vt:i4>5</vt:i4>
      </vt:variant>
      <vt:variant>
        <vt:lpwstr>http://uscode.house.gov/</vt:lpwstr>
      </vt:variant>
      <vt:variant>
        <vt:lpwstr/>
      </vt:variant>
      <vt:variant>
        <vt:i4>327705</vt:i4>
      </vt:variant>
      <vt:variant>
        <vt:i4>369</vt:i4>
      </vt:variant>
      <vt:variant>
        <vt:i4>0</vt:i4>
      </vt:variant>
      <vt:variant>
        <vt:i4>5</vt:i4>
      </vt:variant>
      <vt:variant>
        <vt:lpwstr>http://uscode.house.gov/</vt:lpwstr>
      </vt:variant>
      <vt:variant>
        <vt:lpwstr/>
      </vt:variant>
      <vt:variant>
        <vt:i4>4128776</vt:i4>
      </vt:variant>
      <vt:variant>
        <vt:i4>366</vt:i4>
      </vt:variant>
      <vt:variant>
        <vt:i4>0</vt:i4>
      </vt:variant>
      <vt:variant>
        <vt:i4>5</vt:i4>
      </vt:variant>
      <vt:variant>
        <vt:lpwstr>https://acquisition.gov/far/current/html/52_222.html</vt:lpwstr>
      </vt:variant>
      <vt:variant>
        <vt:lpwstr>wp1153423</vt:lpwstr>
      </vt:variant>
      <vt:variant>
        <vt:i4>327705</vt:i4>
      </vt:variant>
      <vt:variant>
        <vt:i4>363</vt:i4>
      </vt:variant>
      <vt:variant>
        <vt:i4>0</vt:i4>
      </vt:variant>
      <vt:variant>
        <vt:i4>5</vt:i4>
      </vt:variant>
      <vt:variant>
        <vt:lpwstr>http://uscode.house.gov/</vt:lpwstr>
      </vt:variant>
      <vt:variant>
        <vt:lpwstr/>
      </vt:variant>
      <vt:variant>
        <vt:i4>3932175</vt:i4>
      </vt:variant>
      <vt:variant>
        <vt:i4>360</vt:i4>
      </vt:variant>
      <vt:variant>
        <vt:i4>0</vt:i4>
      </vt:variant>
      <vt:variant>
        <vt:i4>5</vt:i4>
      </vt:variant>
      <vt:variant>
        <vt:lpwstr>https://acquisition.gov/far/current/html/52_222.html</vt:lpwstr>
      </vt:variant>
      <vt:variant>
        <vt:lpwstr>wp1160021</vt:lpwstr>
      </vt:variant>
      <vt:variant>
        <vt:i4>4128779</vt:i4>
      </vt:variant>
      <vt:variant>
        <vt:i4>357</vt:i4>
      </vt:variant>
      <vt:variant>
        <vt:i4>0</vt:i4>
      </vt:variant>
      <vt:variant>
        <vt:i4>5</vt:i4>
      </vt:variant>
      <vt:variant>
        <vt:lpwstr>https://acquisition.gov/far/current/html/52_247.html</vt:lpwstr>
      </vt:variant>
      <vt:variant>
        <vt:lpwstr>wp1156217</vt:lpwstr>
      </vt:variant>
      <vt:variant>
        <vt:i4>1376263</vt:i4>
      </vt:variant>
      <vt:variant>
        <vt:i4>354</vt:i4>
      </vt:variant>
      <vt:variant>
        <vt:i4>0</vt:i4>
      </vt:variant>
      <vt:variant>
        <vt:i4>5</vt:i4>
      </vt:variant>
      <vt:variant>
        <vt:lpwstr>http://uscode.house.gov/uscode-cgi/fastweb.exe?getdoc+uscview+t09t12+37+408++%2810%29%20%252</vt:lpwstr>
      </vt:variant>
      <vt:variant>
        <vt:lpwstr/>
      </vt:variant>
      <vt:variant>
        <vt:i4>6094925</vt:i4>
      </vt:variant>
      <vt:variant>
        <vt:i4>351</vt:i4>
      </vt:variant>
      <vt:variant>
        <vt:i4>0</vt:i4>
      </vt:variant>
      <vt:variant>
        <vt:i4>5</vt:i4>
      </vt:variant>
      <vt:variant>
        <vt:lpwstr>http://uscode.house.gov/uscode-cgi/fastweb.exe?getdoc+uscview+t45t48+351+1++%2846%29%20%20AND%20%28%2846%29%20ADJ%20USC%29%3ACITE%20%20%20%20%20%20%20%20%20</vt:lpwstr>
      </vt:variant>
      <vt:variant>
        <vt:lpwstr/>
      </vt:variant>
      <vt:variant>
        <vt:i4>4128779</vt:i4>
      </vt:variant>
      <vt:variant>
        <vt:i4>348</vt:i4>
      </vt:variant>
      <vt:variant>
        <vt:i4>0</vt:i4>
      </vt:variant>
      <vt:variant>
        <vt:i4>5</vt:i4>
      </vt:variant>
      <vt:variant>
        <vt:lpwstr>https://acquisition.gov/far/current/html/52_247.html</vt:lpwstr>
      </vt:variant>
      <vt:variant>
        <vt:lpwstr>wp1156217</vt:lpwstr>
      </vt:variant>
      <vt:variant>
        <vt:i4>2818159</vt:i4>
      </vt:variant>
      <vt:variant>
        <vt:i4>345</vt:i4>
      </vt:variant>
      <vt:variant>
        <vt:i4>0</vt:i4>
      </vt:variant>
      <vt:variant>
        <vt:i4>5</vt:i4>
      </vt:variant>
      <vt:variant>
        <vt:lpwstr>http://uscode.house.gov/uscode-cgi/fastweb.exe?getdoc+uscview+t05t08+2+3++%285%29%20%20AND</vt:lpwstr>
      </vt:variant>
      <vt:variant>
        <vt:lpwstr/>
      </vt:variant>
      <vt:variant>
        <vt:i4>5373965</vt:i4>
      </vt:variant>
      <vt:variant>
        <vt:i4>342</vt:i4>
      </vt:variant>
      <vt:variant>
        <vt:i4>0</vt:i4>
      </vt:variant>
      <vt:variant>
        <vt:i4>5</vt:i4>
      </vt:variant>
      <vt:variant>
        <vt:lpwstr>https://acquisition.gov/far/current/html/52_233_240.html</vt:lpwstr>
      </vt:variant>
      <vt:variant>
        <vt:lpwstr>wp1113650</vt:lpwstr>
      </vt:variant>
      <vt:variant>
        <vt:i4>327705</vt:i4>
      </vt:variant>
      <vt:variant>
        <vt:i4>339</vt:i4>
      </vt:variant>
      <vt:variant>
        <vt:i4>0</vt:i4>
      </vt:variant>
      <vt:variant>
        <vt:i4>5</vt:i4>
      </vt:variant>
      <vt:variant>
        <vt:lpwstr>http://uscode.house.gov/</vt:lpwstr>
      </vt:variant>
      <vt:variant>
        <vt:lpwstr/>
      </vt:variant>
      <vt:variant>
        <vt:i4>3670024</vt:i4>
      </vt:variant>
      <vt:variant>
        <vt:i4>336</vt:i4>
      </vt:variant>
      <vt:variant>
        <vt:i4>0</vt:i4>
      </vt:variant>
      <vt:variant>
        <vt:i4>5</vt:i4>
      </vt:variant>
      <vt:variant>
        <vt:lpwstr>https://acquisition.gov/far/current/html/52_232.html</vt:lpwstr>
      </vt:variant>
      <vt:variant>
        <vt:lpwstr>wp1153445</vt:lpwstr>
      </vt:variant>
      <vt:variant>
        <vt:i4>8257640</vt:i4>
      </vt:variant>
      <vt:variant>
        <vt:i4>333</vt:i4>
      </vt:variant>
      <vt:variant>
        <vt:i4>0</vt:i4>
      </vt:variant>
      <vt:variant>
        <vt:i4>5</vt:i4>
      </vt:variant>
      <vt:variant>
        <vt:lpwstr>http://uscode.house.gov/uscode-cgi/fastweb.exe?getdoc+uscview+t29t32+1665+30++%2831%29%20%20AND%20%28%2831%29%20ADJ%20USC%29%3ACITE%20%20%20%20%20%20%20%20%20</vt:lpwstr>
      </vt:variant>
      <vt:variant>
        <vt:lpwstr/>
      </vt:variant>
      <vt:variant>
        <vt:i4>3866639</vt:i4>
      </vt:variant>
      <vt:variant>
        <vt:i4>330</vt:i4>
      </vt:variant>
      <vt:variant>
        <vt:i4>0</vt:i4>
      </vt:variant>
      <vt:variant>
        <vt:i4>5</vt:i4>
      </vt:variant>
      <vt:variant>
        <vt:lpwstr>https://acquisition.gov/far/current/html/52_232.html</vt:lpwstr>
      </vt:variant>
      <vt:variant>
        <vt:lpwstr>wp1153375</vt:lpwstr>
      </vt:variant>
      <vt:variant>
        <vt:i4>8257640</vt:i4>
      </vt:variant>
      <vt:variant>
        <vt:i4>327</vt:i4>
      </vt:variant>
      <vt:variant>
        <vt:i4>0</vt:i4>
      </vt:variant>
      <vt:variant>
        <vt:i4>5</vt:i4>
      </vt:variant>
      <vt:variant>
        <vt:lpwstr>http://uscode.house.gov/uscode-cgi/fastweb.exe?getdoc+uscview+t29t32+1665+30++%2831%29%20%20AND%20%28%2831%29%20ADJ%20USC%29%3ACITE%20%20%20%20%20%20%20%20%20</vt:lpwstr>
      </vt:variant>
      <vt:variant>
        <vt:lpwstr/>
      </vt:variant>
      <vt:variant>
        <vt:i4>3735567</vt:i4>
      </vt:variant>
      <vt:variant>
        <vt:i4>324</vt:i4>
      </vt:variant>
      <vt:variant>
        <vt:i4>0</vt:i4>
      </vt:variant>
      <vt:variant>
        <vt:i4>5</vt:i4>
      </vt:variant>
      <vt:variant>
        <vt:lpwstr>https://acquisition.gov/far/current/html/52_232.html</vt:lpwstr>
      </vt:variant>
      <vt:variant>
        <vt:lpwstr>wp1153351</vt:lpwstr>
      </vt:variant>
      <vt:variant>
        <vt:i4>327705</vt:i4>
      </vt:variant>
      <vt:variant>
        <vt:i4>321</vt:i4>
      </vt:variant>
      <vt:variant>
        <vt:i4>0</vt:i4>
      </vt:variant>
      <vt:variant>
        <vt:i4>5</vt:i4>
      </vt:variant>
      <vt:variant>
        <vt:lpwstr>http://uscode.house.gov/</vt:lpwstr>
      </vt:variant>
      <vt:variant>
        <vt:lpwstr/>
      </vt:variant>
      <vt:variant>
        <vt:i4>327705</vt:i4>
      </vt:variant>
      <vt:variant>
        <vt:i4>318</vt:i4>
      </vt:variant>
      <vt:variant>
        <vt:i4>0</vt:i4>
      </vt:variant>
      <vt:variant>
        <vt:i4>5</vt:i4>
      </vt:variant>
      <vt:variant>
        <vt:lpwstr>http://uscode.house.gov/</vt:lpwstr>
      </vt:variant>
      <vt:variant>
        <vt:lpwstr/>
      </vt:variant>
      <vt:variant>
        <vt:i4>3735566</vt:i4>
      </vt:variant>
      <vt:variant>
        <vt:i4>315</vt:i4>
      </vt:variant>
      <vt:variant>
        <vt:i4>0</vt:i4>
      </vt:variant>
      <vt:variant>
        <vt:i4>5</vt:i4>
      </vt:variant>
      <vt:variant>
        <vt:lpwstr>https://acquisition.gov/far/current/html/52_232.html</vt:lpwstr>
      </vt:variant>
      <vt:variant>
        <vt:lpwstr>wp1153252</vt:lpwstr>
      </vt:variant>
      <vt:variant>
        <vt:i4>327705</vt:i4>
      </vt:variant>
      <vt:variant>
        <vt:i4>312</vt:i4>
      </vt:variant>
      <vt:variant>
        <vt:i4>0</vt:i4>
      </vt:variant>
      <vt:variant>
        <vt:i4>5</vt:i4>
      </vt:variant>
      <vt:variant>
        <vt:lpwstr>http://uscode.house.gov/</vt:lpwstr>
      </vt:variant>
      <vt:variant>
        <vt:lpwstr/>
      </vt:variant>
      <vt:variant>
        <vt:i4>327705</vt:i4>
      </vt:variant>
      <vt:variant>
        <vt:i4>309</vt:i4>
      </vt:variant>
      <vt:variant>
        <vt:i4>0</vt:i4>
      </vt:variant>
      <vt:variant>
        <vt:i4>5</vt:i4>
      </vt:variant>
      <vt:variant>
        <vt:lpwstr>http://uscode.house.gov/</vt:lpwstr>
      </vt:variant>
      <vt:variant>
        <vt:lpwstr/>
      </vt:variant>
      <vt:variant>
        <vt:i4>4128782</vt:i4>
      </vt:variant>
      <vt:variant>
        <vt:i4>306</vt:i4>
      </vt:variant>
      <vt:variant>
        <vt:i4>0</vt:i4>
      </vt:variant>
      <vt:variant>
        <vt:i4>5</vt:i4>
      </vt:variant>
      <vt:variant>
        <vt:lpwstr>https://acquisition.gov/far/current/html/52_232.html</vt:lpwstr>
      </vt:variant>
      <vt:variant>
        <vt:lpwstr>wp1153230</vt:lpwstr>
      </vt:variant>
      <vt:variant>
        <vt:i4>6750325</vt:i4>
      </vt:variant>
      <vt:variant>
        <vt:i4>303</vt:i4>
      </vt:variant>
      <vt:variant>
        <vt:i4>0</vt:i4>
      </vt:variant>
      <vt:variant>
        <vt:i4>5</vt:i4>
      </vt:variant>
      <vt:variant>
        <vt:lpwstr>http://uscode.house.gov/uscode-cgi/fastweb.exe?getdoc+uscview+t41t42+250+1286++%2842%29%20%20AND%20%28%2842%29%20ADJ%20USC%29%3ACITE%20%20%20%20%20%20%20%20%20</vt:lpwstr>
      </vt:variant>
      <vt:variant>
        <vt:lpwstr/>
      </vt:variant>
      <vt:variant>
        <vt:i4>5832712</vt:i4>
      </vt:variant>
      <vt:variant>
        <vt:i4>300</vt:i4>
      </vt:variant>
      <vt:variant>
        <vt:i4>0</vt:i4>
      </vt:variant>
      <vt:variant>
        <vt:i4>5</vt:i4>
      </vt:variant>
      <vt:variant>
        <vt:lpwstr>https://acquisition.gov/far/current/html/52_223_226.html</vt:lpwstr>
      </vt:variant>
      <vt:variant>
        <vt:lpwstr>wp1173393</vt:lpwstr>
      </vt:variant>
      <vt:variant>
        <vt:i4>6750325</vt:i4>
      </vt:variant>
      <vt:variant>
        <vt:i4>297</vt:i4>
      </vt:variant>
      <vt:variant>
        <vt:i4>0</vt:i4>
      </vt:variant>
      <vt:variant>
        <vt:i4>5</vt:i4>
      </vt:variant>
      <vt:variant>
        <vt:lpwstr>http://uscode.house.gov/uscode-cgi/fastweb.exe?getdoc+uscview+t41t42+250+1286++%2842%29%20%20AND%20%28%2842%29%20ADJ%20USC%29%3ACITE%20%20%20%20%20%20%20%20%20</vt:lpwstr>
      </vt:variant>
      <vt:variant>
        <vt:lpwstr/>
      </vt:variant>
      <vt:variant>
        <vt:i4>5701644</vt:i4>
      </vt:variant>
      <vt:variant>
        <vt:i4>294</vt:i4>
      </vt:variant>
      <vt:variant>
        <vt:i4>0</vt:i4>
      </vt:variant>
      <vt:variant>
        <vt:i4>5</vt:i4>
      </vt:variant>
      <vt:variant>
        <vt:lpwstr>https://acquisition.gov/far/current/html/52_223_226.html</vt:lpwstr>
      </vt:variant>
      <vt:variant>
        <vt:lpwstr>wp1173773</vt:lpwstr>
      </vt:variant>
      <vt:variant>
        <vt:i4>3014779</vt:i4>
      </vt:variant>
      <vt:variant>
        <vt:i4>291</vt:i4>
      </vt:variant>
      <vt:variant>
        <vt:i4>0</vt:i4>
      </vt:variant>
      <vt:variant>
        <vt:i4>5</vt:i4>
      </vt:variant>
      <vt:variant>
        <vt:lpwstr>http://uscode.house.gov/uscode-cgi/fastweb.exe?getdoc+uscview+t09t12+1445+65++%2810%20U.S.C.%202302%20Note%29%20%20%20%20%20%20%20%20%20%20</vt:lpwstr>
      </vt:variant>
      <vt:variant>
        <vt:lpwstr/>
      </vt:variant>
      <vt:variant>
        <vt:i4>5439488</vt:i4>
      </vt:variant>
      <vt:variant>
        <vt:i4>288</vt:i4>
      </vt:variant>
      <vt:variant>
        <vt:i4>0</vt:i4>
      </vt:variant>
      <vt:variant>
        <vt:i4>5</vt:i4>
      </vt:variant>
      <vt:variant>
        <vt:lpwstr>https://acquisition.gov/far/current/html/52_223_226.html</vt:lpwstr>
      </vt:variant>
      <vt:variant>
        <vt:lpwstr>wp1192524</vt:lpwstr>
      </vt:variant>
      <vt:variant>
        <vt:i4>5898252</vt:i4>
      </vt:variant>
      <vt:variant>
        <vt:i4>285</vt:i4>
      </vt:variant>
      <vt:variant>
        <vt:i4>0</vt:i4>
      </vt:variant>
      <vt:variant>
        <vt:i4>5</vt:i4>
      </vt:variant>
      <vt:variant>
        <vt:lpwstr>https://acquisition.gov/far/current/html/52_223_226.html</vt:lpwstr>
      </vt:variant>
      <vt:variant>
        <vt:lpwstr>wp1169608</vt:lpwstr>
      </vt:variant>
      <vt:variant>
        <vt:i4>7405672</vt:i4>
      </vt:variant>
      <vt:variant>
        <vt:i4>282</vt:i4>
      </vt:variant>
      <vt:variant>
        <vt:i4>0</vt:i4>
      </vt:variant>
      <vt:variant>
        <vt:i4>5</vt:i4>
      </vt:variant>
      <vt:variant>
        <vt:lpwstr>http://uscode.house.gov/uscode-cgi/fastweb.exe?getdoc+uscview+t17t20+1727+50++%2819%29%20%20AND%20%28%2819%29%20ADJ%20USC%29%3ACITE%20%20%20%20%20%20%20%20%20</vt:lpwstr>
      </vt:variant>
      <vt:variant>
        <vt:lpwstr/>
      </vt:variant>
      <vt:variant>
        <vt:i4>7405672</vt:i4>
      </vt:variant>
      <vt:variant>
        <vt:i4>279</vt:i4>
      </vt:variant>
      <vt:variant>
        <vt:i4>0</vt:i4>
      </vt:variant>
      <vt:variant>
        <vt:i4>5</vt:i4>
      </vt:variant>
      <vt:variant>
        <vt:lpwstr>http://uscode.house.gov/uscode-cgi/fastweb.exe?getdoc+uscview+t17t20+1727+50++%2819%29%20%20AND%20%28%2819%29%20ADJ%20USC%29%3ACITE%20%20%20%20%20%20%20%20%20</vt:lpwstr>
      </vt:variant>
      <vt:variant>
        <vt:lpwstr/>
      </vt:variant>
      <vt:variant>
        <vt:i4>6225931</vt:i4>
      </vt:variant>
      <vt:variant>
        <vt:i4>276</vt:i4>
      </vt:variant>
      <vt:variant>
        <vt:i4>0</vt:i4>
      </vt:variant>
      <vt:variant>
        <vt:i4>5</vt:i4>
      </vt:variant>
      <vt:variant>
        <vt:lpwstr>https://acquisition.gov/far/current/html/52_223_226.html</vt:lpwstr>
      </vt:variant>
      <vt:variant>
        <vt:lpwstr>wp1169151</vt:lpwstr>
      </vt:variant>
      <vt:variant>
        <vt:i4>5832714</vt:i4>
      </vt:variant>
      <vt:variant>
        <vt:i4>273</vt:i4>
      </vt:variant>
      <vt:variant>
        <vt:i4>0</vt:i4>
      </vt:variant>
      <vt:variant>
        <vt:i4>5</vt:i4>
      </vt:variant>
      <vt:variant>
        <vt:lpwstr>https://acquisition.gov/far/current/html/52_223_226.html</vt:lpwstr>
      </vt:variant>
      <vt:variant>
        <vt:lpwstr>wp1169038</vt:lpwstr>
      </vt:variant>
      <vt:variant>
        <vt:i4>5832714</vt:i4>
      </vt:variant>
      <vt:variant>
        <vt:i4>270</vt:i4>
      </vt:variant>
      <vt:variant>
        <vt:i4>0</vt:i4>
      </vt:variant>
      <vt:variant>
        <vt:i4>5</vt:i4>
      </vt:variant>
      <vt:variant>
        <vt:lpwstr>https://acquisition.gov/far/current/html/52_223_226.html</vt:lpwstr>
      </vt:variant>
      <vt:variant>
        <vt:lpwstr>wp1169038</vt:lpwstr>
      </vt:variant>
      <vt:variant>
        <vt:i4>5832714</vt:i4>
      </vt:variant>
      <vt:variant>
        <vt:i4>267</vt:i4>
      </vt:variant>
      <vt:variant>
        <vt:i4>0</vt:i4>
      </vt:variant>
      <vt:variant>
        <vt:i4>5</vt:i4>
      </vt:variant>
      <vt:variant>
        <vt:lpwstr>https://acquisition.gov/far/current/html/52_223_226.html</vt:lpwstr>
      </vt:variant>
      <vt:variant>
        <vt:lpwstr>wp1169038</vt:lpwstr>
      </vt:variant>
      <vt:variant>
        <vt:i4>327705</vt:i4>
      </vt:variant>
      <vt:variant>
        <vt:i4>264</vt:i4>
      </vt:variant>
      <vt:variant>
        <vt:i4>0</vt:i4>
      </vt:variant>
      <vt:variant>
        <vt:i4>5</vt:i4>
      </vt:variant>
      <vt:variant>
        <vt:lpwstr>http://uscode.house.gov/</vt:lpwstr>
      </vt:variant>
      <vt:variant>
        <vt:lpwstr/>
      </vt:variant>
      <vt:variant>
        <vt:i4>327705</vt:i4>
      </vt:variant>
      <vt:variant>
        <vt:i4>261</vt:i4>
      </vt:variant>
      <vt:variant>
        <vt:i4>0</vt:i4>
      </vt:variant>
      <vt:variant>
        <vt:i4>5</vt:i4>
      </vt:variant>
      <vt:variant>
        <vt:lpwstr>http://uscode.house.gov/</vt:lpwstr>
      </vt:variant>
      <vt:variant>
        <vt:lpwstr/>
      </vt:variant>
      <vt:variant>
        <vt:i4>7405672</vt:i4>
      </vt:variant>
      <vt:variant>
        <vt:i4>258</vt:i4>
      </vt:variant>
      <vt:variant>
        <vt:i4>0</vt:i4>
      </vt:variant>
      <vt:variant>
        <vt:i4>5</vt:i4>
      </vt:variant>
      <vt:variant>
        <vt:lpwstr>http://uscode.house.gov/uscode-cgi/fastweb.exe?getdoc+uscview+t17t20+1727+50++%2819%29%20%20AND%20%28%2819%29%20ADJ%20USC%29%3ACITE%20%20%20%20%20%20%20%20%20</vt:lpwstr>
      </vt:variant>
      <vt:variant>
        <vt:lpwstr/>
      </vt:variant>
      <vt:variant>
        <vt:i4>7405672</vt:i4>
      </vt:variant>
      <vt:variant>
        <vt:i4>255</vt:i4>
      </vt:variant>
      <vt:variant>
        <vt:i4>0</vt:i4>
      </vt:variant>
      <vt:variant>
        <vt:i4>5</vt:i4>
      </vt:variant>
      <vt:variant>
        <vt:lpwstr>http://uscode.house.gov/uscode-cgi/fastweb.exe?getdoc+uscview+t17t20+1727+50++%2819%29%20%20AND%20%28%2819%29%20ADJ%20USC%29%3ACITE%20%20%20%20%20%20%20%20%20</vt:lpwstr>
      </vt:variant>
      <vt:variant>
        <vt:lpwstr/>
      </vt:variant>
      <vt:variant>
        <vt:i4>327705</vt:i4>
      </vt:variant>
      <vt:variant>
        <vt:i4>252</vt:i4>
      </vt:variant>
      <vt:variant>
        <vt:i4>0</vt:i4>
      </vt:variant>
      <vt:variant>
        <vt:i4>5</vt:i4>
      </vt:variant>
      <vt:variant>
        <vt:lpwstr>http://uscode.house.gov/</vt:lpwstr>
      </vt:variant>
      <vt:variant>
        <vt:lpwstr/>
      </vt:variant>
      <vt:variant>
        <vt:i4>5832714</vt:i4>
      </vt:variant>
      <vt:variant>
        <vt:i4>249</vt:i4>
      </vt:variant>
      <vt:variant>
        <vt:i4>0</vt:i4>
      </vt:variant>
      <vt:variant>
        <vt:i4>5</vt:i4>
      </vt:variant>
      <vt:variant>
        <vt:lpwstr>https://acquisition.gov/far/current/html/52_223_226.html</vt:lpwstr>
      </vt:variant>
      <vt:variant>
        <vt:lpwstr>wp1169038</vt:lpwstr>
      </vt:variant>
      <vt:variant>
        <vt:i4>327705</vt:i4>
      </vt:variant>
      <vt:variant>
        <vt:i4>246</vt:i4>
      </vt:variant>
      <vt:variant>
        <vt:i4>0</vt:i4>
      </vt:variant>
      <vt:variant>
        <vt:i4>5</vt:i4>
      </vt:variant>
      <vt:variant>
        <vt:lpwstr>http://uscode.house.gov/</vt:lpwstr>
      </vt:variant>
      <vt:variant>
        <vt:lpwstr/>
      </vt:variant>
      <vt:variant>
        <vt:i4>5308428</vt:i4>
      </vt:variant>
      <vt:variant>
        <vt:i4>243</vt:i4>
      </vt:variant>
      <vt:variant>
        <vt:i4>0</vt:i4>
      </vt:variant>
      <vt:variant>
        <vt:i4>5</vt:i4>
      </vt:variant>
      <vt:variant>
        <vt:lpwstr>https://acquisition.gov/far/current/html/52_223_226.html</vt:lpwstr>
      </vt:variant>
      <vt:variant>
        <vt:lpwstr>wp1192900</vt:lpwstr>
      </vt:variant>
      <vt:variant>
        <vt:i4>5963778</vt:i4>
      </vt:variant>
      <vt:variant>
        <vt:i4>240</vt:i4>
      </vt:variant>
      <vt:variant>
        <vt:i4>0</vt:i4>
      </vt:variant>
      <vt:variant>
        <vt:i4>5</vt:i4>
      </vt:variant>
      <vt:variant>
        <vt:lpwstr>https://acquisition.gov/far/current/html/52_223_226.html</vt:lpwstr>
      </vt:variant>
      <vt:variant>
        <vt:lpwstr>wp1188603</vt:lpwstr>
      </vt:variant>
      <vt:variant>
        <vt:i4>6094859</vt:i4>
      </vt:variant>
      <vt:variant>
        <vt:i4>237</vt:i4>
      </vt:variant>
      <vt:variant>
        <vt:i4>0</vt:i4>
      </vt:variant>
      <vt:variant>
        <vt:i4>5</vt:i4>
      </vt:variant>
      <vt:variant>
        <vt:lpwstr>https://acquisition.gov/far/current/html/52_223_226.html</vt:lpwstr>
      </vt:variant>
      <vt:variant>
        <vt:lpwstr>wp1179078</vt:lpwstr>
      </vt:variant>
      <vt:variant>
        <vt:i4>6094859</vt:i4>
      </vt:variant>
      <vt:variant>
        <vt:i4>234</vt:i4>
      </vt:variant>
      <vt:variant>
        <vt:i4>0</vt:i4>
      </vt:variant>
      <vt:variant>
        <vt:i4>5</vt:i4>
      </vt:variant>
      <vt:variant>
        <vt:lpwstr>https://acquisition.gov/far/current/html/52_223_226.html</vt:lpwstr>
      </vt:variant>
      <vt:variant>
        <vt:lpwstr>wp1179078</vt:lpwstr>
      </vt:variant>
      <vt:variant>
        <vt:i4>327705</vt:i4>
      </vt:variant>
      <vt:variant>
        <vt:i4>231</vt:i4>
      </vt:variant>
      <vt:variant>
        <vt:i4>0</vt:i4>
      </vt:variant>
      <vt:variant>
        <vt:i4>5</vt:i4>
      </vt:variant>
      <vt:variant>
        <vt:lpwstr>http://uscode.house.gov/</vt:lpwstr>
      </vt:variant>
      <vt:variant>
        <vt:lpwstr/>
      </vt:variant>
      <vt:variant>
        <vt:i4>5570566</vt:i4>
      </vt:variant>
      <vt:variant>
        <vt:i4>228</vt:i4>
      </vt:variant>
      <vt:variant>
        <vt:i4>0</vt:i4>
      </vt:variant>
      <vt:variant>
        <vt:i4>5</vt:i4>
      </vt:variant>
      <vt:variant>
        <vt:lpwstr>https://acquisition.gov/far/current/html/52_223_226.html</vt:lpwstr>
      </vt:variant>
      <vt:variant>
        <vt:lpwstr>wp1194323</vt:lpwstr>
      </vt:variant>
      <vt:variant>
        <vt:i4>5505030</vt:i4>
      </vt:variant>
      <vt:variant>
        <vt:i4>225</vt:i4>
      </vt:variant>
      <vt:variant>
        <vt:i4>0</vt:i4>
      </vt:variant>
      <vt:variant>
        <vt:i4>5</vt:i4>
      </vt:variant>
      <vt:variant>
        <vt:lpwstr>https://acquisition.gov/far/current/html/52_223_226.html</vt:lpwstr>
      </vt:variant>
      <vt:variant>
        <vt:lpwstr>wp1194330</vt:lpwstr>
      </vt:variant>
      <vt:variant>
        <vt:i4>5505030</vt:i4>
      </vt:variant>
      <vt:variant>
        <vt:i4>222</vt:i4>
      </vt:variant>
      <vt:variant>
        <vt:i4>0</vt:i4>
      </vt:variant>
      <vt:variant>
        <vt:i4>5</vt:i4>
      </vt:variant>
      <vt:variant>
        <vt:lpwstr>https://acquisition.gov/far/current/html/52_223_226.html</vt:lpwstr>
      </vt:variant>
      <vt:variant>
        <vt:lpwstr>wp1194330</vt:lpwstr>
      </vt:variant>
      <vt:variant>
        <vt:i4>5767171</vt:i4>
      </vt:variant>
      <vt:variant>
        <vt:i4>219</vt:i4>
      </vt:variant>
      <vt:variant>
        <vt:i4>0</vt:i4>
      </vt:variant>
      <vt:variant>
        <vt:i4>5</vt:i4>
      </vt:variant>
      <vt:variant>
        <vt:lpwstr>https://acquisition.gov/far/current/html/52_223_226.html</vt:lpwstr>
      </vt:variant>
      <vt:variant>
        <vt:lpwstr>wp1168933</vt:lpwstr>
      </vt:variant>
      <vt:variant>
        <vt:i4>5767171</vt:i4>
      </vt:variant>
      <vt:variant>
        <vt:i4>216</vt:i4>
      </vt:variant>
      <vt:variant>
        <vt:i4>0</vt:i4>
      </vt:variant>
      <vt:variant>
        <vt:i4>5</vt:i4>
      </vt:variant>
      <vt:variant>
        <vt:lpwstr>https://acquisition.gov/far/current/html/52_223_226.html</vt:lpwstr>
      </vt:variant>
      <vt:variant>
        <vt:lpwstr>wp1168933</vt:lpwstr>
      </vt:variant>
      <vt:variant>
        <vt:i4>6750325</vt:i4>
      </vt:variant>
      <vt:variant>
        <vt:i4>213</vt:i4>
      </vt:variant>
      <vt:variant>
        <vt:i4>0</vt:i4>
      </vt:variant>
      <vt:variant>
        <vt:i4>5</vt:i4>
      </vt:variant>
      <vt:variant>
        <vt:lpwstr>http://uscode.house.gov/uscode-cgi/fastweb.exe?getdoc+uscview+t41t42+250+1286++%2842%29%20%20AND%20%28%2842%29%20ADJ%20USC%29%3ACITE%20%20%20%20%20%20%20%20%20</vt:lpwstr>
      </vt:variant>
      <vt:variant>
        <vt:lpwstr/>
      </vt:variant>
      <vt:variant>
        <vt:i4>5373954</vt:i4>
      </vt:variant>
      <vt:variant>
        <vt:i4>210</vt:i4>
      </vt:variant>
      <vt:variant>
        <vt:i4>0</vt:i4>
      </vt:variant>
      <vt:variant>
        <vt:i4>5</vt:i4>
      </vt:variant>
      <vt:variant>
        <vt:lpwstr>https://acquisition.gov/far/current/html/52_223_226.html</vt:lpwstr>
      </vt:variant>
      <vt:variant>
        <vt:lpwstr>wp1168892</vt:lpwstr>
      </vt:variant>
      <vt:variant>
        <vt:i4>327705</vt:i4>
      </vt:variant>
      <vt:variant>
        <vt:i4>207</vt:i4>
      </vt:variant>
      <vt:variant>
        <vt:i4>0</vt:i4>
      </vt:variant>
      <vt:variant>
        <vt:i4>5</vt:i4>
      </vt:variant>
      <vt:variant>
        <vt:lpwstr>http://uscode.house.gov/</vt:lpwstr>
      </vt:variant>
      <vt:variant>
        <vt:lpwstr/>
      </vt:variant>
      <vt:variant>
        <vt:i4>5373954</vt:i4>
      </vt:variant>
      <vt:variant>
        <vt:i4>204</vt:i4>
      </vt:variant>
      <vt:variant>
        <vt:i4>0</vt:i4>
      </vt:variant>
      <vt:variant>
        <vt:i4>5</vt:i4>
      </vt:variant>
      <vt:variant>
        <vt:lpwstr>https://acquisition.gov/far/current/html/52_223_226.html</vt:lpwstr>
      </vt:variant>
      <vt:variant>
        <vt:lpwstr>wp1168892</vt:lpwstr>
      </vt:variant>
      <vt:variant>
        <vt:i4>524337</vt:i4>
      </vt:variant>
      <vt:variant>
        <vt:i4>201</vt:i4>
      </vt:variant>
      <vt:variant>
        <vt:i4>0</vt:i4>
      </vt:variant>
      <vt:variant>
        <vt:i4>5</vt:i4>
      </vt:variant>
      <vt:variant>
        <vt:lpwstr>https://acquisition.gov/far/current/html/Subpart 22_18.html</vt:lpwstr>
      </vt:variant>
      <vt:variant>
        <vt:lpwstr>wp1089948</vt:lpwstr>
      </vt:variant>
      <vt:variant>
        <vt:i4>3932170</vt:i4>
      </vt:variant>
      <vt:variant>
        <vt:i4>198</vt:i4>
      </vt:variant>
      <vt:variant>
        <vt:i4>0</vt:i4>
      </vt:variant>
      <vt:variant>
        <vt:i4>5</vt:i4>
      </vt:variant>
      <vt:variant>
        <vt:lpwstr>https://acquisition.gov/far/current/html/52_222.html</vt:lpwstr>
      </vt:variant>
      <vt:variant>
        <vt:lpwstr>wp1156645</vt:lpwstr>
      </vt:variant>
      <vt:variant>
        <vt:i4>4128783</vt:i4>
      </vt:variant>
      <vt:variant>
        <vt:i4>195</vt:i4>
      </vt:variant>
      <vt:variant>
        <vt:i4>0</vt:i4>
      </vt:variant>
      <vt:variant>
        <vt:i4>5</vt:i4>
      </vt:variant>
      <vt:variant>
        <vt:lpwstr>https://acquisition.gov/far/current/html/52_222.html</vt:lpwstr>
      </vt:variant>
      <vt:variant>
        <vt:lpwstr>wp1160019</vt:lpwstr>
      </vt:variant>
      <vt:variant>
        <vt:i4>3407884</vt:i4>
      </vt:variant>
      <vt:variant>
        <vt:i4>192</vt:i4>
      </vt:variant>
      <vt:variant>
        <vt:i4>0</vt:i4>
      </vt:variant>
      <vt:variant>
        <vt:i4>5</vt:i4>
      </vt:variant>
      <vt:variant>
        <vt:lpwstr>https://acquisition.gov/far/current/html/52_222.html</vt:lpwstr>
      </vt:variant>
      <vt:variant>
        <vt:lpwstr>wp1148123</vt:lpwstr>
      </vt:variant>
      <vt:variant>
        <vt:i4>6422654</vt:i4>
      </vt:variant>
      <vt:variant>
        <vt:i4>189</vt:i4>
      </vt:variant>
      <vt:variant>
        <vt:i4>0</vt:i4>
      </vt:variant>
      <vt:variant>
        <vt:i4>5</vt:i4>
      </vt:variant>
      <vt:variant>
        <vt:lpwstr>http://uscode.house.gov/uscode-cgi/fastweb.exe?getdoc+uscview+t29t32+2+78++%2829%29%20%20AND%20%28%2829%29%20ADJ%20USC%29%3ACITE%20%20%20%20%20%20%20%20%20</vt:lpwstr>
      </vt:variant>
      <vt:variant>
        <vt:lpwstr/>
      </vt:variant>
      <vt:variant>
        <vt:i4>3932167</vt:i4>
      </vt:variant>
      <vt:variant>
        <vt:i4>186</vt:i4>
      </vt:variant>
      <vt:variant>
        <vt:i4>0</vt:i4>
      </vt:variant>
      <vt:variant>
        <vt:i4>5</vt:i4>
      </vt:variant>
      <vt:variant>
        <vt:lpwstr>https://acquisition.gov/far/current/html/52_222.html</vt:lpwstr>
      </vt:variant>
      <vt:variant>
        <vt:lpwstr>wp1162802</vt:lpwstr>
      </vt:variant>
      <vt:variant>
        <vt:i4>5767235</vt:i4>
      </vt:variant>
      <vt:variant>
        <vt:i4>183</vt:i4>
      </vt:variant>
      <vt:variant>
        <vt:i4>0</vt:i4>
      </vt:variant>
      <vt:variant>
        <vt:i4>5</vt:i4>
      </vt:variant>
      <vt:variant>
        <vt:lpwstr>http://uscode.house.gov/uscode-cgi/fastweb.exe?getdoc+uscview+t37t40+200+2++%2838%29%20%20AND%20%28%2838%29%20ADJ%20USC%29%3ACITE%20%20%20%20%20%20%20%20%20</vt:lpwstr>
      </vt:variant>
      <vt:variant>
        <vt:lpwstr/>
      </vt:variant>
      <vt:variant>
        <vt:i4>3473418</vt:i4>
      </vt:variant>
      <vt:variant>
        <vt:i4>180</vt:i4>
      </vt:variant>
      <vt:variant>
        <vt:i4>0</vt:i4>
      </vt:variant>
      <vt:variant>
        <vt:i4>5</vt:i4>
      </vt:variant>
      <vt:variant>
        <vt:lpwstr>https://acquisition.gov/far/current/html/52_222.html</vt:lpwstr>
      </vt:variant>
      <vt:variant>
        <vt:lpwstr>wp1158632</vt:lpwstr>
      </vt:variant>
      <vt:variant>
        <vt:i4>3670026</vt:i4>
      </vt:variant>
      <vt:variant>
        <vt:i4>177</vt:i4>
      </vt:variant>
      <vt:variant>
        <vt:i4>0</vt:i4>
      </vt:variant>
      <vt:variant>
        <vt:i4>5</vt:i4>
      </vt:variant>
      <vt:variant>
        <vt:lpwstr>https://acquisition.gov/far/current/html/52_222.html</vt:lpwstr>
      </vt:variant>
      <vt:variant>
        <vt:lpwstr>wp1147711</vt:lpwstr>
      </vt:variant>
      <vt:variant>
        <vt:i4>3932171</vt:i4>
      </vt:variant>
      <vt:variant>
        <vt:i4>174</vt:i4>
      </vt:variant>
      <vt:variant>
        <vt:i4>0</vt:i4>
      </vt:variant>
      <vt:variant>
        <vt:i4>5</vt:i4>
      </vt:variant>
      <vt:variant>
        <vt:lpwstr>https://acquisition.gov/far/current/html/52_222.html</vt:lpwstr>
      </vt:variant>
      <vt:variant>
        <vt:lpwstr>wp1147656</vt:lpwstr>
      </vt:variant>
      <vt:variant>
        <vt:i4>3801099</vt:i4>
      </vt:variant>
      <vt:variant>
        <vt:i4>171</vt:i4>
      </vt:variant>
      <vt:variant>
        <vt:i4>0</vt:i4>
      </vt:variant>
      <vt:variant>
        <vt:i4>5</vt:i4>
      </vt:variant>
      <vt:variant>
        <vt:lpwstr>https://acquisition.gov/far/current/html/52_222.html</vt:lpwstr>
      </vt:variant>
      <vt:variant>
        <vt:lpwstr>wp1147630</vt:lpwstr>
      </vt:variant>
      <vt:variant>
        <vt:i4>4063241</vt:i4>
      </vt:variant>
      <vt:variant>
        <vt:i4>168</vt:i4>
      </vt:variant>
      <vt:variant>
        <vt:i4>0</vt:i4>
      </vt:variant>
      <vt:variant>
        <vt:i4>5</vt:i4>
      </vt:variant>
      <vt:variant>
        <vt:lpwstr>https://acquisition.gov/far/current/html/52_222.html</vt:lpwstr>
      </vt:variant>
      <vt:variant>
        <vt:lpwstr>wp1147479</vt:lpwstr>
      </vt:variant>
      <vt:variant>
        <vt:i4>327705</vt:i4>
      </vt:variant>
      <vt:variant>
        <vt:i4>165</vt:i4>
      </vt:variant>
      <vt:variant>
        <vt:i4>0</vt:i4>
      </vt:variant>
      <vt:variant>
        <vt:i4>5</vt:i4>
      </vt:variant>
      <vt:variant>
        <vt:lpwstr>http://uscode.house.gov/</vt:lpwstr>
      </vt:variant>
      <vt:variant>
        <vt:lpwstr/>
      </vt:variant>
      <vt:variant>
        <vt:i4>5636111</vt:i4>
      </vt:variant>
      <vt:variant>
        <vt:i4>162</vt:i4>
      </vt:variant>
      <vt:variant>
        <vt:i4>0</vt:i4>
      </vt:variant>
      <vt:variant>
        <vt:i4>5</vt:i4>
      </vt:variant>
      <vt:variant>
        <vt:lpwstr>https://acquisition.gov/far/current/html/52_217_221.html</vt:lpwstr>
      </vt:variant>
      <vt:variant>
        <vt:lpwstr>wp1144420</vt:lpwstr>
      </vt:variant>
      <vt:variant>
        <vt:i4>327705</vt:i4>
      </vt:variant>
      <vt:variant>
        <vt:i4>159</vt:i4>
      </vt:variant>
      <vt:variant>
        <vt:i4>0</vt:i4>
      </vt:variant>
      <vt:variant>
        <vt:i4>5</vt:i4>
      </vt:variant>
      <vt:variant>
        <vt:lpwstr>http://uscode.house.gov/</vt:lpwstr>
      </vt:variant>
      <vt:variant>
        <vt:lpwstr/>
      </vt:variant>
      <vt:variant>
        <vt:i4>5308418</vt:i4>
      </vt:variant>
      <vt:variant>
        <vt:i4>156</vt:i4>
      </vt:variant>
      <vt:variant>
        <vt:i4>0</vt:i4>
      </vt:variant>
      <vt:variant>
        <vt:i4>5</vt:i4>
      </vt:variant>
      <vt:variant>
        <vt:lpwstr>https://acquisition.gov/far/current/html/52_217_221.html</vt:lpwstr>
      </vt:variant>
      <vt:variant>
        <vt:lpwstr>wp1144950</vt:lpwstr>
      </vt:variant>
      <vt:variant>
        <vt:i4>5242952</vt:i4>
      </vt:variant>
      <vt:variant>
        <vt:i4>153</vt:i4>
      </vt:variant>
      <vt:variant>
        <vt:i4>0</vt:i4>
      </vt:variant>
      <vt:variant>
        <vt:i4>5</vt:i4>
      </vt:variant>
      <vt:variant>
        <vt:lpwstr>http://uscode.house.gov/uscode-cgi/fastweb.exe?getdoc+uscview+t13t16+492+90++%2815%29%20%20AND%20%28%2815%29%20ADJ%20USC%29%3ACITE%20%20%20%20%20%20%20%20%20</vt:lpwstr>
      </vt:variant>
      <vt:variant>
        <vt:lpwstr/>
      </vt:variant>
      <vt:variant>
        <vt:i4>5767173</vt:i4>
      </vt:variant>
      <vt:variant>
        <vt:i4>150</vt:i4>
      </vt:variant>
      <vt:variant>
        <vt:i4>0</vt:i4>
      </vt:variant>
      <vt:variant>
        <vt:i4>5</vt:i4>
      </vt:variant>
      <vt:variant>
        <vt:lpwstr>https://acquisition.gov/far/current/html/52_217_221.html</vt:lpwstr>
      </vt:variant>
      <vt:variant>
        <vt:lpwstr>wp1139913</vt:lpwstr>
      </vt:variant>
      <vt:variant>
        <vt:i4>5242952</vt:i4>
      </vt:variant>
      <vt:variant>
        <vt:i4>147</vt:i4>
      </vt:variant>
      <vt:variant>
        <vt:i4>0</vt:i4>
      </vt:variant>
      <vt:variant>
        <vt:i4>5</vt:i4>
      </vt:variant>
      <vt:variant>
        <vt:lpwstr>http://uscode.house.gov/uscode-cgi/fastweb.exe?getdoc+uscview+t13t16+492+90++%2815%29%20%20AND%20%28%2815%29%20ADJ%20USC%29%3ACITE%20%20%20%20%20%20%20%20%20</vt:lpwstr>
      </vt:variant>
      <vt:variant>
        <vt:lpwstr/>
      </vt:variant>
      <vt:variant>
        <vt:i4>6160399</vt:i4>
      </vt:variant>
      <vt:variant>
        <vt:i4>144</vt:i4>
      </vt:variant>
      <vt:variant>
        <vt:i4>0</vt:i4>
      </vt:variant>
      <vt:variant>
        <vt:i4>5</vt:i4>
      </vt:variant>
      <vt:variant>
        <vt:lpwstr>https://acquisition.gov/far/current/html/52_217_221.html</vt:lpwstr>
      </vt:variant>
      <vt:variant>
        <vt:lpwstr>wp1136387</vt:lpwstr>
      </vt:variant>
      <vt:variant>
        <vt:i4>5242952</vt:i4>
      </vt:variant>
      <vt:variant>
        <vt:i4>141</vt:i4>
      </vt:variant>
      <vt:variant>
        <vt:i4>0</vt:i4>
      </vt:variant>
      <vt:variant>
        <vt:i4>5</vt:i4>
      </vt:variant>
      <vt:variant>
        <vt:lpwstr>http://uscode.house.gov/uscode-cgi/fastweb.exe?getdoc+uscview+t13t16+492+90++%2815%29%20%20AND%20%28%2815%29%20ADJ%20USC%29%3ACITE%20%20%20%20%20%20%20%20%20</vt:lpwstr>
      </vt:variant>
      <vt:variant>
        <vt:lpwstr/>
      </vt:variant>
      <vt:variant>
        <vt:i4>6160397</vt:i4>
      </vt:variant>
      <vt:variant>
        <vt:i4>138</vt:i4>
      </vt:variant>
      <vt:variant>
        <vt:i4>0</vt:i4>
      </vt:variant>
      <vt:variant>
        <vt:i4>5</vt:i4>
      </vt:variant>
      <vt:variant>
        <vt:lpwstr>https://acquisition.gov/far/current/html/52_217_221.html</vt:lpwstr>
      </vt:variant>
      <vt:variant>
        <vt:lpwstr>wp1136186</vt:lpwstr>
      </vt:variant>
      <vt:variant>
        <vt:i4>5242952</vt:i4>
      </vt:variant>
      <vt:variant>
        <vt:i4>135</vt:i4>
      </vt:variant>
      <vt:variant>
        <vt:i4>0</vt:i4>
      </vt:variant>
      <vt:variant>
        <vt:i4>5</vt:i4>
      </vt:variant>
      <vt:variant>
        <vt:lpwstr>http://uscode.house.gov/uscode-cgi/fastweb.exe?getdoc+uscview+t13t16+492+90++%2815%29%20%20AND%20%28%2815%29%20ADJ%20USC%29%3ACITE%20%20%20%20%20%20%20%20%20</vt:lpwstr>
      </vt:variant>
      <vt:variant>
        <vt:lpwstr/>
      </vt:variant>
      <vt:variant>
        <vt:i4>5308429</vt:i4>
      </vt:variant>
      <vt:variant>
        <vt:i4>132</vt:i4>
      </vt:variant>
      <vt:variant>
        <vt:i4>0</vt:i4>
      </vt:variant>
      <vt:variant>
        <vt:i4>5</vt:i4>
      </vt:variant>
      <vt:variant>
        <vt:lpwstr>https://acquisition.gov/far/current/html/52_217_221.html</vt:lpwstr>
      </vt:variant>
      <vt:variant>
        <vt:lpwstr>wp1136175</vt:lpwstr>
      </vt:variant>
      <vt:variant>
        <vt:i4>327705</vt:i4>
      </vt:variant>
      <vt:variant>
        <vt:i4>129</vt:i4>
      </vt:variant>
      <vt:variant>
        <vt:i4>0</vt:i4>
      </vt:variant>
      <vt:variant>
        <vt:i4>5</vt:i4>
      </vt:variant>
      <vt:variant>
        <vt:lpwstr>http://uscode.house.gov/</vt:lpwstr>
      </vt:variant>
      <vt:variant>
        <vt:lpwstr/>
      </vt:variant>
      <vt:variant>
        <vt:i4>5308429</vt:i4>
      </vt:variant>
      <vt:variant>
        <vt:i4>126</vt:i4>
      </vt:variant>
      <vt:variant>
        <vt:i4>0</vt:i4>
      </vt:variant>
      <vt:variant>
        <vt:i4>5</vt:i4>
      </vt:variant>
      <vt:variant>
        <vt:lpwstr>https://acquisition.gov/far/current/html/52_217_221.html</vt:lpwstr>
      </vt:variant>
      <vt:variant>
        <vt:lpwstr>wp1136174</vt:lpwstr>
      </vt:variant>
      <vt:variant>
        <vt:i4>5439500</vt:i4>
      </vt:variant>
      <vt:variant>
        <vt:i4>123</vt:i4>
      </vt:variant>
      <vt:variant>
        <vt:i4>0</vt:i4>
      </vt:variant>
      <vt:variant>
        <vt:i4>5</vt:i4>
      </vt:variant>
      <vt:variant>
        <vt:lpwstr>https://acquisition.gov/far/current/html/52_217_221.html</vt:lpwstr>
      </vt:variant>
      <vt:variant>
        <vt:lpwstr>wp1136058</vt:lpwstr>
      </vt:variant>
      <vt:variant>
        <vt:i4>5439500</vt:i4>
      </vt:variant>
      <vt:variant>
        <vt:i4>120</vt:i4>
      </vt:variant>
      <vt:variant>
        <vt:i4>0</vt:i4>
      </vt:variant>
      <vt:variant>
        <vt:i4>5</vt:i4>
      </vt:variant>
      <vt:variant>
        <vt:lpwstr>https://acquisition.gov/far/current/html/52_217_221.html</vt:lpwstr>
      </vt:variant>
      <vt:variant>
        <vt:lpwstr>wp1136058</vt:lpwstr>
      </vt:variant>
      <vt:variant>
        <vt:i4>5439500</vt:i4>
      </vt:variant>
      <vt:variant>
        <vt:i4>117</vt:i4>
      </vt:variant>
      <vt:variant>
        <vt:i4>0</vt:i4>
      </vt:variant>
      <vt:variant>
        <vt:i4>5</vt:i4>
      </vt:variant>
      <vt:variant>
        <vt:lpwstr>https://acquisition.gov/far/current/html/52_217_221.html</vt:lpwstr>
      </vt:variant>
      <vt:variant>
        <vt:lpwstr>wp1136058</vt:lpwstr>
      </vt:variant>
      <vt:variant>
        <vt:i4>5242952</vt:i4>
      </vt:variant>
      <vt:variant>
        <vt:i4>114</vt:i4>
      </vt:variant>
      <vt:variant>
        <vt:i4>0</vt:i4>
      </vt:variant>
      <vt:variant>
        <vt:i4>5</vt:i4>
      </vt:variant>
      <vt:variant>
        <vt:lpwstr>http://uscode.house.gov/uscode-cgi/fastweb.exe?getdoc+uscview+t13t16+492+90++%2815%29%20%20AND%20%28%2815%29%20ADJ%20USC%29%3ACITE%20%20%20%20%20%20%20%20%20</vt:lpwstr>
      </vt:variant>
      <vt:variant>
        <vt:lpwstr/>
      </vt:variant>
      <vt:variant>
        <vt:i4>5439500</vt:i4>
      </vt:variant>
      <vt:variant>
        <vt:i4>111</vt:i4>
      </vt:variant>
      <vt:variant>
        <vt:i4>0</vt:i4>
      </vt:variant>
      <vt:variant>
        <vt:i4>5</vt:i4>
      </vt:variant>
      <vt:variant>
        <vt:lpwstr>https://acquisition.gov/far/current/html/52_217_221.html</vt:lpwstr>
      </vt:variant>
      <vt:variant>
        <vt:lpwstr>wp1136058</vt:lpwstr>
      </vt:variant>
      <vt:variant>
        <vt:i4>5242952</vt:i4>
      </vt:variant>
      <vt:variant>
        <vt:i4>108</vt:i4>
      </vt:variant>
      <vt:variant>
        <vt:i4>0</vt:i4>
      </vt:variant>
      <vt:variant>
        <vt:i4>5</vt:i4>
      </vt:variant>
      <vt:variant>
        <vt:lpwstr>http://uscode.house.gov/uscode-cgi/fastweb.exe?getdoc+uscview+t13t16+492+90++%2815%29%20%20AND%20%28%2815%29%20ADJ%20USC%29%3ACITE%20%20%20%20%20%20%20%20%20</vt:lpwstr>
      </vt:variant>
      <vt:variant>
        <vt:lpwstr/>
      </vt:variant>
      <vt:variant>
        <vt:i4>5570572</vt:i4>
      </vt:variant>
      <vt:variant>
        <vt:i4>105</vt:i4>
      </vt:variant>
      <vt:variant>
        <vt:i4>0</vt:i4>
      </vt:variant>
      <vt:variant>
        <vt:i4>5</vt:i4>
      </vt:variant>
      <vt:variant>
        <vt:lpwstr>https://acquisition.gov/far/current/html/52_217_221.html</vt:lpwstr>
      </vt:variant>
      <vt:variant>
        <vt:lpwstr>wp1136032</vt:lpwstr>
      </vt:variant>
      <vt:variant>
        <vt:i4>5701644</vt:i4>
      </vt:variant>
      <vt:variant>
        <vt:i4>102</vt:i4>
      </vt:variant>
      <vt:variant>
        <vt:i4>0</vt:i4>
      </vt:variant>
      <vt:variant>
        <vt:i4>5</vt:i4>
      </vt:variant>
      <vt:variant>
        <vt:lpwstr>https://acquisition.gov/far/current/html/52_217_221.html</vt:lpwstr>
      </vt:variant>
      <vt:variant>
        <vt:lpwstr>wp1136017</vt:lpwstr>
      </vt:variant>
      <vt:variant>
        <vt:i4>5701644</vt:i4>
      </vt:variant>
      <vt:variant>
        <vt:i4>99</vt:i4>
      </vt:variant>
      <vt:variant>
        <vt:i4>0</vt:i4>
      </vt:variant>
      <vt:variant>
        <vt:i4>5</vt:i4>
      </vt:variant>
      <vt:variant>
        <vt:lpwstr>https://acquisition.gov/far/current/html/52_217_221.html</vt:lpwstr>
      </vt:variant>
      <vt:variant>
        <vt:lpwstr>wp1136017</vt:lpwstr>
      </vt:variant>
      <vt:variant>
        <vt:i4>5242952</vt:i4>
      </vt:variant>
      <vt:variant>
        <vt:i4>96</vt:i4>
      </vt:variant>
      <vt:variant>
        <vt:i4>0</vt:i4>
      </vt:variant>
      <vt:variant>
        <vt:i4>5</vt:i4>
      </vt:variant>
      <vt:variant>
        <vt:lpwstr>http://uscode.house.gov/uscode-cgi/fastweb.exe?getdoc+uscview+t13t16+492+90++%2815%29%20%20AND%20%28%2815%29%20ADJ%20USC%29%3ACITE%20%20%20%20%20%20%20%20%20</vt:lpwstr>
      </vt:variant>
      <vt:variant>
        <vt:lpwstr/>
      </vt:variant>
      <vt:variant>
        <vt:i4>5701644</vt:i4>
      </vt:variant>
      <vt:variant>
        <vt:i4>93</vt:i4>
      </vt:variant>
      <vt:variant>
        <vt:i4>0</vt:i4>
      </vt:variant>
      <vt:variant>
        <vt:i4>5</vt:i4>
      </vt:variant>
      <vt:variant>
        <vt:lpwstr>https://acquisition.gov/far/current/html/52_217_221.html</vt:lpwstr>
      </vt:variant>
      <vt:variant>
        <vt:lpwstr>wp1136017</vt:lpwstr>
      </vt:variant>
      <vt:variant>
        <vt:i4>5242952</vt:i4>
      </vt:variant>
      <vt:variant>
        <vt:i4>90</vt:i4>
      </vt:variant>
      <vt:variant>
        <vt:i4>0</vt:i4>
      </vt:variant>
      <vt:variant>
        <vt:i4>5</vt:i4>
      </vt:variant>
      <vt:variant>
        <vt:lpwstr>http://uscode.house.gov/uscode-cgi/fastweb.exe?getdoc+uscview+t13t16+492+90++%2815%29%20%20AND%20%28%2815%29%20ADJ%20USC%29%3ACITE%20%20%20%20%20%20%20%20%20</vt:lpwstr>
      </vt:variant>
      <vt:variant>
        <vt:lpwstr/>
      </vt:variant>
      <vt:variant>
        <vt:i4>5636108</vt:i4>
      </vt:variant>
      <vt:variant>
        <vt:i4>87</vt:i4>
      </vt:variant>
      <vt:variant>
        <vt:i4>0</vt:i4>
      </vt:variant>
      <vt:variant>
        <vt:i4>5</vt:i4>
      </vt:variant>
      <vt:variant>
        <vt:lpwstr>https://acquisition.gov/far/current/html/52_217_221.html</vt:lpwstr>
      </vt:variant>
      <vt:variant>
        <vt:lpwstr>wp1136004</vt:lpwstr>
      </vt:variant>
      <vt:variant>
        <vt:i4>5373957</vt:i4>
      </vt:variant>
      <vt:variant>
        <vt:i4>84</vt:i4>
      </vt:variant>
      <vt:variant>
        <vt:i4>0</vt:i4>
      </vt:variant>
      <vt:variant>
        <vt:i4>5</vt:i4>
      </vt:variant>
      <vt:variant>
        <vt:lpwstr>https://acquisition.gov/far/current/html/52_217_221.html</vt:lpwstr>
      </vt:variant>
      <vt:variant>
        <vt:lpwstr>wp1135970</vt:lpwstr>
      </vt:variant>
      <vt:variant>
        <vt:i4>5242952</vt:i4>
      </vt:variant>
      <vt:variant>
        <vt:i4>81</vt:i4>
      </vt:variant>
      <vt:variant>
        <vt:i4>0</vt:i4>
      </vt:variant>
      <vt:variant>
        <vt:i4>5</vt:i4>
      </vt:variant>
      <vt:variant>
        <vt:lpwstr>http://uscode.house.gov/uscode-cgi/fastweb.exe?getdoc+uscview+t13t16+492+90++%2815%29%20%20AND%20%28%2815%29%20ADJ%20USC%29%3ACITE%20%20%20%20%20%20%20%20%20</vt:lpwstr>
      </vt:variant>
      <vt:variant>
        <vt:lpwstr/>
      </vt:variant>
      <vt:variant>
        <vt:i4>5373957</vt:i4>
      </vt:variant>
      <vt:variant>
        <vt:i4>78</vt:i4>
      </vt:variant>
      <vt:variant>
        <vt:i4>0</vt:i4>
      </vt:variant>
      <vt:variant>
        <vt:i4>5</vt:i4>
      </vt:variant>
      <vt:variant>
        <vt:lpwstr>https://acquisition.gov/far/current/html/52_217_221.html</vt:lpwstr>
      </vt:variant>
      <vt:variant>
        <vt:lpwstr>wp1135970</vt:lpwstr>
      </vt:variant>
      <vt:variant>
        <vt:i4>5242885</vt:i4>
      </vt:variant>
      <vt:variant>
        <vt:i4>75</vt:i4>
      </vt:variant>
      <vt:variant>
        <vt:i4>0</vt:i4>
      </vt:variant>
      <vt:variant>
        <vt:i4>5</vt:i4>
      </vt:variant>
      <vt:variant>
        <vt:lpwstr>https://acquisition.gov/far/current/html/52_217_221.html</vt:lpwstr>
      </vt:variant>
      <vt:variant>
        <vt:lpwstr>wp1135955</vt:lpwstr>
      </vt:variant>
      <vt:variant>
        <vt:i4>5242952</vt:i4>
      </vt:variant>
      <vt:variant>
        <vt:i4>72</vt:i4>
      </vt:variant>
      <vt:variant>
        <vt:i4>0</vt:i4>
      </vt:variant>
      <vt:variant>
        <vt:i4>5</vt:i4>
      </vt:variant>
      <vt:variant>
        <vt:lpwstr>http://uscode.house.gov/uscode-cgi/fastweb.exe?getdoc+uscview+t13t16+492+90++%2815%29%20%20AND%20%28%2815%29%20ADJ%20USC%29%3ACITE%20%20%20%20%20%20%20%20%20</vt:lpwstr>
      </vt:variant>
      <vt:variant>
        <vt:lpwstr/>
      </vt:variant>
      <vt:variant>
        <vt:i4>5242885</vt:i4>
      </vt:variant>
      <vt:variant>
        <vt:i4>69</vt:i4>
      </vt:variant>
      <vt:variant>
        <vt:i4>0</vt:i4>
      </vt:variant>
      <vt:variant>
        <vt:i4>5</vt:i4>
      </vt:variant>
      <vt:variant>
        <vt:lpwstr>https://acquisition.gov/far/current/html/52_217_221.html</vt:lpwstr>
      </vt:variant>
      <vt:variant>
        <vt:lpwstr>wp1135955</vt:lpwstr>
      </vt:variant>
      <vt:variant>
        <vt:i4>5439501</vt:i4>
      </vt:variant>
      <vt:variant>
        <vt:i4>66</vt:i4>
      </vt:variant>
      <vt:variant>
        <vt:i4>0</vt:i4>
      </vt:variant>
      <vt:variant>
        <vt:i4>5</vt:i4>
      </vt:variant>
      <vt:variant>
        <vt:lpwstr>https://acquisition.gov/far/current/html/52_207_211.html</vt:lpwstr>
      </vt:variant>
      <vt:variant>
        <vt:lpwstr>wp1145644</vt:lpwstr>
      </vt:variant>
      <vt:variant>
        <vt:i4>5242882</vt:i4>
      </vt:variant>
      <vt:variant>
        <vt:i4>63</vt:i4>
      </vt:variant>
      <vt:variant>
        <vt:i4>0</vt:i4>
      </vt:variant>
      <vt:variant>
        <vt:i4>5</vt:i4>
      </vt:variant>
      <vt:variant>
        <vt:lpwstr>https://acquisition.gov/far/current/html/52_207_211.html</vt:lpwstr>
      </vt:variant>
      <vt:variant>
        <vt:lpwstr>wp1140926</vt:lpwstr>
      </vt:variant>
      <vt:variant>
        <vt:i4>5963784</vt:i4>
      </vt:variant>
      <vt:variant>
        <vt:i4>60</vt:i4>
      </vt:variant>
      <vt:variant>
        <vt:i4>0</vt:i4>
      </vt:variant>
      <vt:variant>
        <vt:i4>5</vt:i4>
      </vt:variant>
      <vt:variant>
        <vt:lpwstr>https://acquisition.gov/far/current/html/52_200_206.html</vt:lpwstr>
      </vt:variant>
      <vt:variant>
        <vt:lpwstr>wp1151299</vt:lpwstr>
      </vt:variant>
      <vt:variant>
        <vt:i4>5505035</vt:i4>
      </vt:variant>
      <vt:variant>
        <vt:i4>57</vt:i4>
      </vt:variant>
      <vt:variant>
        <vt:i4>0</vt:i4>
      </vt:variant>
      <vt:variant>
        <vt:i4>5</vt:i4>
      </vt:variant>
      <vt:variant>
        <vt:lpwstr>https://acquisition.gov/far/current/html/52_200_206.html</vt:lpwstr>
      </vt:variant>
      <vt:variant>
        <vt:lpwstr>wp1151163</vt:lpwstr>
      </vt:variant>
      <vt:variant>
        <vt:i4>327705</vt:i4>
      </vt:variant>
      <vt:variant>
        <vt:i4>54</vt:i4>
      </vt:variant>
      <vt:variant>
        <vt:i4>0</vt:i4>
      </vt:variant>
      <vt:variant>
        <vt:i4>5</vt:i4>
      </vt:variant>
      <vt:variant>
        <vt:lpwstr>http://uscode.house.gov/</vt:lpwstr>
      </vt:variant>
      <vt:variant>
        <vt:lpwstr/>
      </vt:variant>
      <vt:variant>
        <vt:i4>5636109</vt:i4>
      </vt:variant>
      <vt:variant>
        <vt:i4>51</vt:i4>
      </vt:variant>
      <vt:variant>
        <vt:i4>0</vt:i4>
      </vt:variant>
      <vt:variant>
        <vt:i4>5</vt:i4>
      </vt:variant>
      <vt:variant>
        <vt:lpwstr>https://acquisition.gov/far/current/html/52_200_206.html</vt:lpwstr>
      </vt:variant>
      <vt:variant>
        <vt:lpwstr>wp1141649</vt:lpwstr>
      </vt:variant>
      <vt:variant>
        <vt:i4>6225923</vt:i4>
      </vt:variant>
      <vt:variant>
        <vt:i4>48</vt:i4>
      </vt:variant>
      <vt:variant>
        <vt:i4>0</vt:i4>
      </vt:variant>
      <vt:variant>
        <vt:i4>5</vt:i4>
      </vt:variant>
      <vt:variant>
        <vt:lpwstr>https://acquisition.gov/far/current/html/52_200_206.html</vt:lpwstr>
      </vt:variant>
      <vt:variant>
        <vt:lpwstr>wp1144881</vt:lpwstr>
      </vt:variant>
      <vt:variant>
        <vt:i4>327705</vt:i4>
      </vt:variant>
      <vt:variant>
        <vt:i4>45</vt:i4>
      </vt:variant>
      <vt:variant>
        <vt:i4>0</vt:i4>
      </vt:variant>
      <vt:variant>
        <vt:i4>5</vt:i4>
      </vt:variant>
      <vt:variant>
        <vt:lpwstr>http://uscode.house.gov/</vt:lpwstr>
      </vt:variant>
      <vt:variant>
        <vt:lpwstr/>
      </vt:variant>
      <vt:variant>
        <vt:i4>5898242</vt:i4>
      </vt:variant>
      <vt:variant>
        <vt:i4>42</vt:i4>
      </vt:variant>
      <vt:variant>
        <vt:i4>0</vt:i4>
      </vt:variant>
      <vt:variant>
        <vt:i4>5</vt:i4>
      </vt:variant>
      <vt:variant>
        <vt:lpwstr>https://acquisition.gov/far/current/html/52_200_206.html</vt:lpwstr>
      </vt:variant>
      <vt:variant>
        <vt:lpwstr>wp1141983</vt:lpwstr>
      </vt:variant>
      <vt:variant>
        <vt:i4>327705</vt:i4>
      </vt:variant>
      <vt:variant>
        <vt:i4>39</vt:i4>
      </vt:variant>
      <vt:variant>
        <vt:i4>0</vt:i4>
      </vt:variant>
      <vt:variant>
        <vt:i4>5</vt:i4>
      </vt:variant>
      <vt:variant>
        <vt:lpwstr>http://uscode.house.gov/</vt:lpwstr>
      </vt:variant>
      <vt:variant>
        <vt:lpwstr/>
      </vt:variant>
      <vt:variant>
        <vt:i4>327705</vt:i4>
      </vt:variant>
      <vt:variant>
        <vt:i4>36</vt:i4>
      </vt:variant>
      <vt:variant>
        <vt:i4>0</vt:i4>
      </vt:variant>
      <vt:variant>
        <vt:i4>5</vt:i4>
      </vt:variant>
      <vt:variant>
        <vt:lpwstr>http://uscode.house.gov/</vt:lpwstr>
      </vt:variant>
      <vt:variant>
        <vt:lpwstr/>
      </vt:variant>
      <vt:variant>
        <vt:i4>5636106</vt:i4>
      </vt:variant>
      <vt:variant>
        <vt:i4>33</vt:i4>
      </vt:variant>
      <vt:variant>
        <vt:i4>0</vt:i4>
      </vt:variant>
      <vt:variant>
        <vt:i4>5</vt:i4>
      </vt:variant>
      <vt:variant>
        <vt:lpwstr>https://acquisition.gov/far/current/html/52_200_206.html</vt:lpwstr>
      </vt:variant>
      <vt:variant>
        <vt:lpwstr>wp1137622</vt:lpwstr>
      </vt:variant>
      <vt:variant>
        <vt:i4>327705</vt:i4>
      </vt:variant>
      <vt:variant>
        <vt:i4>30</vt:i4>
      </vt:variant>
      <vt:variant>
        <vt:i4>0</vt:i4>
      </vt:variant>
      <vt:variant>
        <vt:i4>5</vt:i4>
      </vt:variant>
      <vt:variant>
        <vt:lpwstr>http://uscode.house.gov/</vt:lpwstr>
      </vt:variant>
      <vt:variant>
        <vt:lpwstr/>
      </vt:variant>
      <vt:variant>
        <vt:i4>5439496</vt:i4>
      </vt:variant>
      <vt:variant>
        <vt:i4>27</vt:i4>
      </vt:variant>
      <vt:variant>
        <vt:i4>0</vt:i4>
      </vt:variant>
      <vt:variant>
        <vt:i4>5</vt:i4>
      </vt:variant>
      <vt:variant>
        <vt:lpwstr>https://acquisition.gov/far/current/html/52_233_240.html</vt:lpwstr>
      </vt:variant>
      <vt:variant>
        <vt:lpwstr>wp1113344</vt:lpwstr>
      </vt:variant>
      <vt:variant>
        <vt:i4>8257640</vt:i4>
      </vt:variant>
      <vt:variant>
        <vt:i4>24</vt:i4>
      </vt:variant>
      <vt:variant>
        <vt:i4>0</vt:i4>
      </vt:variant>
      <vt:variant>
        <vt:i4>5</vt:i4>
      </vt:variant>
      <vt:variant>
        <vt:lpwstr>http://uscode.house.gov/uscode-cgi/fastweb.exe?getdoc+uscview+t29t32+1665+30++%2831%29%20%20AND%20%28%2831%29%20ADJ%20USC%29%3ACITE%20%20%20%20%20%20%20%20%20</vt:lpwstr>
      </vt:variant>
      <vt:variant>
        <vt:lpwstr/>
      </vt:variant>
      <vt:variant>
        <vt:i4>5570568</vt:i4>
      </vt:variant>
      <vt:variant>
        <vt:i4>21</vt:i4>
      </vt:variant>
      <vt:variant>
        <vt:i4>0</vt:i4>
      </vt:variant>
      <vt:variant>
        <vt:i4>5</vt:i4>
      </vt:variant>
      <vt:variant>
        <vt:lpwstr>https://acquisition.gov/far/current/html/52_233_240.html</vt:lpwstr>
      </vt:variant>
      <vt:variant>
        <vt:lpwstr>wp1113329</vt:lpwstr>
      </vt:variant>
      <vt:variant>
        <vt:i4>327705</vt:i4>
      </vt:variant>
      <vt:variant>
        <vt:i4>18</vt:i4>
      </vt:variant>
      <vt:variant>
        <vt:i4>0</vt:i4>
      </vt:variant>
      <vt:variant>
        <vt:i4>5</vt:i4>
      </vt:variant>
      <vt:variant>
        <vt:lpwstr>http://uscode.house.gov/</vt:lpwstr>
      </vt:variant>
      <vt:variant>
        <vt:lpwstr/>
      </vt:variant>
      <vt:variant>
        <vt:i4>3866628</vt:i4>
      </vt:variant>
      <vt:variant>
        <vt:i4>15</vt:i4>
      </vt:variant>
      <vt:variant>
        <vt:i4>0</vt:i4>
      </vt:variant>
      <vt:variant>
        <vt:i4>5</vt:i4>
      </vt:variant>
      <vt:variant>
        <vt:lpwstr>https://acquisition.gov/far/current/html/52_222.html</vt:lpwstr>
      </vt:variant>
      <vt:variant>
        <vt:lpwstr>wp1151848</vt:lpwstr>
      </vt:variant>
      <vt:variant>
        <vt:i4>327705</vt:i4>
      </vt:variant>
      <vt:variant>
        <vt:i4>12</vt:i4>
      </vt:variant>
      <vt:variant>
        <vt:i4>0</vt:i4>
      </vt:variant>
      <vt:variant>
        <vt:i4>5</vt:i4>
      </vt:variant>
      <vt:variant>
        <vt:lpwstr>http://uscode.house.gov/</vt:lpwstr>
      </vt:variant>
      <vt:variant>
        <vt:lpwstr/>
      </vt:variant>
      <vt:variant>
        <vt:i4>3866628</vt:i4>
      </vt:variant>
      <vt:variant>
        <vt:i4>9</vt:i4>
      </vt:variant>
      <vt:variant>
        <vt:i4>0</vt:i4>
      </vt:variant>
      <vt:variant>
        <vt:i4>5</vt:i4>
      </vt:variant>
      <vt:variant>
        <vt:lpwstr>https://acquisition.gov/far/current/html/52_222.html</vt:lpwstr>
      </vt:variant>
      <vt:variant>
        <vt:lpwstr>wp1151848</vt:lpwstr>
      </vt:variant>
      <vt:variant>
        <vt:i4>5373960</vt:i4>
      </vt:variant>
      <vt:variant>
        <vt:i4>6</vt:i4>
      </vt:variant>
      <vt:variant>
        <vt:i4>0</vt:i4>
      </vt:variant>
      <vt:variant>
        <vt:i4>5</vt:i4>
      </vt:variant>
      <vt:variant>
        <vt:lpwstr>https://acquisition.gov/far/current/html/52_207_211.html</vt:lpwstr>
      </vt:variant>
      <vt:variant>
        <vt:lpwstr>wp1146366</vt:lpwstr>
      </vt:variant>
      <vt:variant>
        <vt:i4>2031618</vt:i4>
      </vt:variant>
      <vt:variant>
        <vt:i4>3</vt:i4>
      </vt:variant>
      <vt:variant>
        <vt:i4>0</vt:i4>
      </vt:variant>
      <vt:variant>
        <vt:i4>5</vt:i4>
      </vt:variant>
      <vt:variant>
        <vt:lpwstr>http://www.acquisition.gov/GSAM/gsam.html</vt:lpwstr>
      </vt:variant>
      <vt:variant>
        <vt:lpwstr/>
      </vt:variant>
      <vt:variant>
        <vt:i4>1441874</vt:i4>
      </vt:variant>
      <vt:variant>
        <vt:i4>0</vt:i4>
      </vt:variant>
      <vt:variant>
        <vt:i4>0</vt:i4>
      </vt:variant>
      <vt:variant>
        <vt:i4>5</vt:i4>
      </vt:variant>
      <vt:variant>
        <vt:lpwstr>https://www.acquisition.gov/far/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GSA</dc:creator>
  <cp:lastModifiedBy>TraceyTEmbry</cp:lastModifiedBy>
  <cp:revision>3</cp:revision>
  <cp:lastPrinted>2015-10-01T20:06:00Z</cp:lastPrinted>
  <dcterms:created xsi:type="dcterms:W3CDTF">2020-08-12T17:57:00Z</dcterms:created>
  <dcterms:modified xsi:type="dcterms:W3CDTF">2020-08-20T18:51:00Z</dcterms:modified>
</cp:coreProperties>
</file>