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446021" w14:textId="77777777" w:rsidR="00E93116" w:rsidRPr="00A75A26" w:rsidRDefault="00E93116">
      <w:pPr>
        <w:rPr>
          <w:rFonts w:ascii="Garamond" w:hAnsi="Garamond"/>
          <w:b/>
          <w:color w:val="FF0000"/>
          <w:sz w:val="20"/>
        </w:rPr>
      </w:pPr>
    </w:p>
    <w:tbl>
      <w:tblPr>
        <w:tblW w:w="10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4"/>
        <w:gridCol w:w="8654"/>
      </w:tblGrid>
      <w:tr w:rsidR="00E93116" w14:paraId="4827CA21" w14:textId="77777777" w:rsidTr="00576C55">
        <w:trPr>
          <w:cantSplit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288BD5" w14:textId="77777777" w:rsidR="00E93116" w:rsidRDefault="00637BB2" w:rsidP="00576C55">
            <w:pPr>
              <w:snapToGrid w:val="0"/>
              <w:ind w:left="-163"/>
              <w:jc w:val="center"/>
              <w:rPr>
                <w:rFonts w:ascii="Garamond" w:hAnsi="Garamond"/>
                <w:b/>
                <w:color w:val="FF0000"/>
              </w:rPr>
            </w:pPr>
            <w:r w:rsidRPr="00E9719B">
              <w:rPr>
                <w:noProof/>
                <w:lang w:val="fr-FR" w:eastAsia="fr-FR"/>
              </w:rPr>
              <w:drawing>
                <wp:inline distT="0" distB="0" distL="0" distR="0" wp14:anchorId="5BADA915" wp14:editId="303C7CD2">
                  <wp:extent cx="1085850" cy="1123950"/>
                  <wp:effectExtent l="0" t="0" r="0" b="0"/>
                  <wp:docPr id="1" name="Picture 1" descr="BCC crest tight fr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CC crest tight fr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94CEA" w14:textId="77777777" w:rsidR="00E93116" w:rsidRDefault="00E93116">
            <w:pPr>
              <w:snapToGrid w:val="0"/>
              <w:jc w:val="center"/>
              <w:rPr>
                <w:rFonts w:ascii="Garamond" w:hAnsi="Garamond"/>
                <w:b/>
                <w:color w:val="FF0000"/>
              </w:rPr>
            </w:pPr>
          </w:p>
          <w:p w14:paraId="0B585B18" w14:textId="77777777" w:rsidR="00E93116" w:rsidRDefault="00E93116">
            <w:pPr>
              <w:jc w:val="center"/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>The British Community Committee of France</w:t>
            </w:r>
          </w:p>
          <w:p w14:paraId="57AB5008" w14:textId="77777777" w:rsidR="00E93116" w:rsidRDefault="00E93116">
            <w:pPr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Diary of Events</w:t>
            </w:r>
          </w:p>
          <w:p w14:paraId="04BEAB9D" w14:textId="77777777" w:rsidR="00C9453D" w:rsidRDefault="00C9453D">
            <w:pPr>
              <w:jc w:val="center"/>
              <w:rPr>
                <w:rFonts w:ascii="Garamond" w:hAnsi="Garamond"/>
                <w:color w:val="FF0000"/>
                <w:sz w:val="32"/>
              </w:rPr>
            </w:pPr>
          </w:p>
          <w:p w14:paraId="69F2D29B" w14:textId="6E751256" w:rsidR="00C9453D" w:rsidRDefault="00C9453D" w:rsidP="00784A32">
            <w:pPr>
              <w:jc w:val="center"/>
              <w:rPr>
                <w:rFonts w:ascii="Garamond" w:hAnsi="Garamond"/>
                <w:color w:val="FF0000"/>
                <w:sz w:val="32"/>
              </w:rPr>
            </w:pPr>
            <w:r>
              <w:rPr>
                <w:rFonts w:ascii="Garamond" w:hAnsi="Garamond"/>
                <w:color w:val="FF0000"/>
                <w:sz w:val="32"/>
              </w:rPr>
              <w:t xml:space="preserve">Please return to </w:t>
            </w:r>
            <w:hyperlink r:id="rId8" w:history="1">
              <w:r w:rsidR="0082596A" w:rsidRPr="005A2544">
                <w:rPr>
                  <w:rStyle w:val="Lienhypertexte"/>
                  <w:rFonts w:ascii="Garamond" w:hAnsi="Garamond"/>
                  <w:i/>
                  <w:spacing w:val="6"/>
                  <w:sz w:val="26"/>
                </w:rPr>
                <w:t>diary@britishinfrance.emai</w:t>
              </w:r>
              <w:r w:rsidR="0082596A" w:rsidRPr="0082596A">
                <w:rPr>
                  <w:rStyle w:val="Lienhypertexte"/>
                  <w:rFonts w:ascii="Garamond" w:hAnsi="Garamond"/>
                  <w:i/>
                  <w:spacing w:val="6"/>
                  <w:sz w:val="26"/>
                </w:rPr>
                <w:t>l</w:t>
              </w:r>
            </w:hyperlink>
            <w:r w:rsidR="0082596A" w:rsidRPr="0082596A">
              <w:rPr>
                <w:rStyle w:val="Lienhypertexte"/>
                <w:i/>
                <w:spacing w:val="6"/>
                <w:sz w:val="26"/>
              </w:rPr>
              <w:t xml:space="preserve"> </w:t>
            </w:r>
          </w:p>
          <w:p w14:paraId="584A0587" w14:textId="2AC2E0CA" w:rsidR="007C47E2" w:rsidRDefault="007C47E2" w:rsidP="00C9453D">
            <w:pPr>
              <w:jc w:val="center"/>
              <w:rPr>
                <w:rFonts w:ascii="Garamond" w:hAnsi="Garamond"/>
                <w:color w:val="FF0000"/>
                <w:sz w:val="32"/>
              </w:rPr>
            </w:pPr>
          </w:p>
          <w:p w14:paraId="7613BB48" w14:textId="036402FD" w:rsidR="007C47E2" w:rsidRDefault="007C47E2" w:rsidP="007C47E2">
            <w:pPr>
              <w:jc w:val="center"/>
              <w:rPr>
                <w:rFonts w:ascii="Garamond" w:hAnsi="Garamond"/>
                <w:color w:val="FF0000"/>
                <w:sz w:val="32"/>
              </w:rPr>
            </w:pPr>
            <w:r>
              <w:rPr>
                <w:rFonts w:ascii="Garamond" w:hAnsi="Garamond"/>
                <w:color w:val="FF0000"/>
              </w:rPr>
              <w:t>BCC website diary page:</w:t>
            </w:r>
            <w:r w:rsidR="0082596A">
              <w:rPr>
                <w:rFonts w:ascii="Garamond" w:hAnsi="Garamond"/>
                <w:color w:val="FF0000"/>
              </w:rPr>
              <w:t xml:space="preserve"> </w:t>
            </w:r>
            <w:ins w:id="0" w:author="tony banton" w:date="2021-10-05T15:32:00Z">
              <w:r w:rsidR="008B3F11">
                <w:rPr>
                  <w:rFonts w:ascii="Garamond" w:hAnsi="Garamond"/>
                  <w:color w:val="FF0000"/>
                </w:rPr>
                <w:fldChar w:fldCharType="begin"/>
              </w:r>
              <w:r w:rsidR="008B3F11">
                <w:rPr>
                  <w:rFonts w:ascii="Garamond" w:hAnsi="Garamond"/>
                  <w:color w:val="FF0000"/>
                </w:rPr>
                <w:instrText xml:space="preserve"> HYPERLINK "</w:instrText>
              </w:r>
            </w:ins>
            <w:r w:rsidR="008B3F11" w:rsidRPr="0082596A">
              <w:rPr>
                <w:rFonts w:ascii="Garamond" w:hAnsi="Garamond"/>
                <w:color w:val="FF0000"/>
              </w:rPr>
              <w:instrText>https://www.britishinfrance.com/diary-of-events</w:instrText>
            </w:r>
            <w:ins w:id="1" w:author="tony banton" w:date="2021-10-05T15:32:00Z">
              <w:r w:rsidR="008B3F11">
                <w:rPr>
                  <w:rFonts w:ascii="Garamond" w:hAnsi="Garamond"/>
                  <w:color w:val="FF0000"/>
                </w:rPr>
                <w:instrText xml:space="preserve">" </w:instrText>
              </w:r>
              <w:r w:rsidR="008B3F11">
                <w:rPr>
                  <w:rFonts w:ascii="Garamond" w:hAnsi="Garamond"/>
                  <w:color w:val="FF0000"/>
                </w:rPr>
              </w:r>
              <w:r w:rsidR="008B3F11">
                <w:rPr>
                  <w:rFonts w:ascii="Garamond" w:hAnsi="Garamond"/>
                  <w:color w:val="FF0000"/>
                </w:rPr>
                <w:fldChar w:fldCharType="separate"/>
              </w:r>
            </w:ins>
            <w:r w:rsidR="008B3F11" w:rsidRPr="00676234">
              <w:rPr>
                <w:rStyle w:val="Lienhypertexte"/>
                <w:rFonts w:ascii="Garamond" w:hAnsi="Garamond"/>
              </w:rPr>
              <w:t>https://www.britishinfrance.com/diary-of-events</w:t>
            </w:r>
            <w:ins w:id="2" w:author="tony banton" w:date="2021-10-05T15:32:00Z">
              <w:r w:rsidR="008B3F11">
                <w:rPr>
                  <w:rFonts w:ascii="Garamond" w:hAnsi="Garamond"/>
                  <w:color w:val="FF0000"/>
                </w:rPr>
                <w:fldChar w:fldCharType="end"/>
              </w:r>
              <w:r w:rsidR="008B3F11">
                <w:rPr>
                  <w:rFonts w:ascii="Garamond" w:hAnsi="Garamond"/>
                  <w:color w:val="FF0000"/>
                </w:rPr>
                <w:t xml:space="preserve"> </w:t>
              </w:r>
            </w:ins>
          </w:p>
          <w:p w14:paraId="713490F7" w14:textId="41AC35A7" w:rsidR="007C47E2" w:rsidRDefault="007C47E2" w:rsidP="007C47E2">
            <w:pPr>
              <w:jc w:val="center"/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BCC Facebook page:</w:t>
            </w:r>
            <w:r w:rsidR="0082596A">
              <w:rPr>
                <w:rFonts w:ascii="Garamond" w:hAnsi="Garamond"/>
                <w:color w:val="FF0000"/>
              </w:rPr>
              <w:t xml:space="preserve"> </w:t>
            </w:r>
            <w:ins w:id="3" w:author="tony banton" w:date="2021-10-05T15:32:00Z">
              <w:r w:rsidR="008B3F11">
                <w:rPr>
                  <w:rFonts w:ascii="Garamond" w:hAnsi="Garamond"/>
                  <w:color w:val="FF0000"/>
                </w:rPr>
                <w:fldChar w:fldCharType="begin"/>
              </w:r>
              <w:r w:rsidR="008B3F11">
                <w:rPr>
                  <w:rFonts w:ascii="Garamond" w:hAnsi="Garamond"/>
                  <w:color w:val="FF0000"/>
                </w:rPr>
                <w:instrText xml:space="preserve"> HYPERLINK "</w:instrText>
              </w:r>
            </w:ins>
            <w:r w:rsidR="008B3F11" w:rsidRPr="0082596A">
              <w:rPr>
                <w:rFonts w:ascii="Garamond" w:hAnsi="Garamond"/>
                <w:color w:val="FF0000"/>
              </w:rPr>
              <w:instrText>https://www.facebook.com/BritishCommunityInFrance/</w:instrText>
            </w:r>
            <w:ins w:id="4" w:author="tony banton" w:date="2021-10-05T15:32:00Z">
              <w:r w:rsidR="008B3F11">
                <w:rPr>
                  <w:rFonts w:ascii="Garamond" w:hAnsi="Garamond"/>
                  <w:color w:val="FF0000"/>
                </w:rPr>
                <w:instrText xml:space="preserve">" </w:instrText>
              </w:r>
              <w:r w:rsidR="008B3F11">
                <w:rPr>
                  <w:rFonts w:ascii="Garamond" w:hAnsi="Garamond"/>
                  <w:color w:val="FF0000"/>
                </w:rPr>
              </w:r>
              <w:r w:rsidR="008B3F11">
                <w:rPr>
                  <w:rFonts w:ascii="Garamond" w:hAnsi="Garamond"/>
                  <w:color w:val="FF0000"/>
                </w:rPr>
                <w:fldChar w:fldCharType="separate"/>
              </w:r>
            </w:ins>
            <w:r w:rsidR="008B3F11" w:rsidRPr="00676234">
              <w:rPr>
                <w:rStyle w:val="Lienhypertexte"/>
                <w:rFonts w:ascii="Garamond" w:hAnsi="Garamond"/>
              </w:rPr>
              <w:t>https://www.facebook.com/BritishCommunityInFrance/</w:t>
            </w:r>
            <w:ins w:id="5" w:author="tony banton" w:date="2021-10-05T15:32:00Z">
              <w:r w:rsidR="008B3F11">
                <w:rPr>
                  <w:rFonts w:ascii="Garamond" w:hAnsi="Garamond"/>
                  <w:color w:val="FF0000"/>
                </w:rPr>
                <w:fldChar w:fldCharType="end"/>
              </w:r>
              <w:r w:rsidR="008B3F11">
                <w:rPr>
                  <w:rFonts w:ascii="Garamond" w:hAnsi="Garamond"/>
                  <w:color w:val="FF0000"/>
                </w:rPr>
                <w:t xml:space="preserve"> </w:t>
              </w:r>
            </w:ins>
          </w:p>
          <w:p w14:paraId="2386747A" w14:textId="77777777" w:rsidR="00C9453D" w:rsidRDefault="00C9453D">
            <w:pPr>
              <w:jc w:val="center"/>
            </w:pPr>
          </w:p>
          <w:p w14:paraId="01B0C1B4" w14:textId="3951EDF5" w:rsidR="00E93116" w:rsidRDefault="00000000">
            <w:pPr>
              <w:jc w:val="center"/>
              <w:rPr>
                <w:rStyle w:val="Lienhypertexte"/>
                <w:rFonts w:ascii="Garamond" w:hAnsi="Garamond"/>
              </w:rPr>
            </w:pPr>
            <w:hyperlink r:id="rId9" w:history="1">
              <w:r w:rsidR="007C47E2" w:rsidRPr="0082596A">
                <w:rPr>
                  <w:rStyle w:val="Lienhypertexte"/>
                  <w:rFonts w:ascii="Garamond" w:hAnsi="Garamond"/>
                </w:rPr>
                <w:t>www.britishinfrance.com</w:t>
              </w:r>
            </w:hyperlink>
          </w:p>
          <w:p w14:paraId="782F42EF" w14:textId="508B0E1D" w:rsidR="007C47E2" w:rsidRDefault="007C47E2">
            <w:pPr>
              <w:jc w:val="center"/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 xml:space="preserve"> </w:t>
            </w:r>
          </w:p>
        </w:tc>
      </w:tr>
      <w:tr w:rsidR="00E93116" w14:paraId="25B3A30F" w14:textId="77777777" w:rsidTr="00576C55">
        <w:trPr>
          <w:cantSplit/>
          <w:trHeight w:val="1144"/>
        </w:trPr>
        <w:tc>
          <w:tcPr>
            <w:tcW w:w="10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21ED8" w14:textId="77777777" w:rsidR="00E93116" w:rsidRDefault="00E93116">
            <w:pPr>
              <w:snapToGrid w:val="0"/>
              <w:jc w:val="center"/>
              <w:rPr>
                <w:rFonts w:ascii="Garamond" w:hAnsi="Garamond"/>
                <w:i/>
                <w:spacing w:val="6"/>
                <w:sz w:val="26"/>
              </w:rPr>
            </w:pPr>
          </w:p>
          <w:p w14:paraId="4FE6098D" w14:textId="19C992B4" w:rsidR="00D64373" w:rsidRDefault="009778FD" w:rsidP="00D64373">
            <w:pPr>
              <w:snapToGrid w:val="0"/>
              <w:jc w:val="center"/>
              <w:rPr>
                <w:rFonts w:ascii="Garamond" w:hAnsi="Garamond"/>
                <w:i/>
                <w:spacing w:val="6"/>
                <w:sz w:val="26"/>
              </w:rPr>
            </w:pPr>
            <w:r>
              <w:rPr>
                <w:rFonts w:ascii="Garamond" w:hAnsi="Garamond"/>
                <w:i/>
                <w:spacing w:val="6"/>
                <w:sz w:val="26"/>
              </w:rPr>
              <w:t>The “What’s One” page of the BCC Website</w:t>
            </w:r>
            <w:r w:rsidR="00E93116">
              <w:rPr>
                <w:rFonts w:ascii="Garamond" w:hAnsi="Garamond"/>
                <w:i/>
                <w:spacing w:val="6"/>
                <w:sz w:val="26"/>
              </w:rPr>
              <w:t xml:space="preserve"> presents Member Associations’ events for the next few months – to the extent that they have been communicated to the </w:t>
            </w:r>
            <w:r w:rsidR="00E93116">
              <w:rPr>
                <w:rFonts w:ascii="Garamond" w:hAnsi="Garamond"/>
                <w:i/>
              </w:rPr>
              <w:t>Diary Editor</w:t>
            </w:r>
            <w:r w:rsidR="00E93116">
              <w:rPr>
                <w:rFonts w:ascii="Garamond" w:hAnsi="Garamond"/>
                <w:i/>
                <w:spacing w:val="6"/>
                <w:sz w:val="26"/>
              </w:rPr>
              <w:t>, Claire G</w:t>
            </w:r>
            <w:r w:rsidR="00E75C01">
              <w:rPr>
                <w:rFonts w:ascii="Garamond" w:hAnsi="Garamond"/>
                <w:i/>
                <w:spacing w:val="6"/>
                <w:sz w:val="26"/>
              </w:rPr>
              <w:t>odfrey</w:t>
            </w:r>
            <w:r>
              <w:rPr>
                <w:rFonts w:ascii="Garamond" w:hAnsi="Garamond"/>
                <w:i/>
                <w:spacing w:val="6"/>
                <w:sz w:val="26"/>
              </w:rPr>
              <w:t xml:space="preserve"> and the Webmaster, Tony Banton</w:t>
            </w:r>
            <w:r w:rsidR="00E75C01">
              <w:rPr>
                <w:rFonts w:ascii="Garamond" w:hAnsi="Garamond"/>
                <w:i/>
                <w:spacing w:val="6"/>
                <w:sz w:val="26"/>
              </w:rPr>
              <w:t xml:space="preserve"> at </w:t>
            </w:r>
            <w:proofErr w:type="spellStart"/>
            <w:r w:rsidR="007C47E2">
              <w:rPr>
                <w:rFonts w:ascii="Garamond" w:hAnsi="Garamond"/>
                <w:i/>
                <w:color w:val="4472C4"/>
                <w:spacing w:val="6"/>
                <w:sz w:val="26"/>
              </w:rPr>
              <w:t>diary@britishinfrance.email</w:t>
            </w:r>
            <w:proofErr w:type="spellEnd"/>
          </w:p>
          <w:p w14:paraId="47095232" w14:textId="4F6AEC0C" w:rsidR="00632A93" w:rsidRDefault="00E93116">
            <w:pPr>
              <w:snapToGrid w:val="0"/>
              <w:jc w:val="center"/>
              <w:rPr>
                <w:rFonts w:ascii="Garamond" w:hAnsi="Garamond"/>
                <w:i/>
                <w:spacing w:val="6"/>
                <w:sz w:val="26"/>
              </w:rPr>
            </w:pPr>
            <w:r>
              <w:rPr>
                <w:rFonts w:ascii="Garamond" w:hAnsi="Garamond"/>
                <w:i/>
                <w:spacing w:val="6"/>
                <w:sz w:val="26"/>
              </w:rPr>
              <w:t>Please keep the Editor</w:t>
            </w:r>
            <w:r w:rsidR="009778FD">
              <w:rPr>
                <w:rFonts w:ascii="Garamond" w:hAnsi="Garamond"/>
                <w:i/>
                <w:spacing w:val="6"/>
                <w:sz w:val="26"/>
              </w:rPr>
              <w:t xml:space="preserve"> and Webmaster</w:t>
            </w:r>
            <w:r>
              <w:rPr>
                <w:rFonts w:ascii="Garamond" w:hAnsi="Garamond"/>
                <w:i/>
                <w:spacing w:val="6"/>
                <w:sz w:val="26"/>
              </w:rPr>
              <w:t xml:space="preserve"> informed of your forthcoming events throughout the year, </w:t>
            </w:r>
          </w:p>
          <w:p w14:paraId="4BA31830" w14:textId="2FC4F79A" w:rsidR="00E93116" w:rsidRDefault="00E93116">
            <w:pPr>
              <w:snapToGrid w:val="0"/>
              <w:jc w:val="center"/>
              <w:rPr>
                <w:rFonts w:ascii="Garamond" w:hAnsi="Garamond"/>
                <w:i/>
                <w:spacing w:val="6"/>
                <w:sz w:val="26"/>
              </w:rPr>
            </w:pPr>
            <w:r w:rsidRPr="00632A93">
              <w:rPr>
                <w:rFonts w:ascii="Garamond" w:hAnsi="Garamond"/>
                <w:b/>
                <w:i/>
                <w:spacing w:val="6"/>
                <w:sz w:val="26"/>
                <w:highlight w:val="yellow"/>
              </w:rPr>
              <w:t>as early as possible</w:t>
            </w:r>
            <w:r w:rsidR="00632A93" w:rsidRPr="00632A93">
              <w:rPr>
                <w:rFonts w:ascii="Garamond" w:hAnsi="Garamond"/>
                <w:b/>
                <w:i/>
                <w:spacing w:val="6"/>
                <w:sz w:val="26"/>
                <w:highlight w:val="yellow"/>
              </w:rPr>
              <w:t xml:space="preserve">, to allow </w:t>
            </w:r>
            <w:r w:rsidR="009778FD">
              <w:rPr>
                <w:rFonts w:ascii="Garamond" w:hAnsi="Garamond"/>
                <w:b/>
                <w:i/>
                <w:spacing w:val="6"/>
                <w:sz w:val="26"/>
                <w:highlight w:val="yellow"/>
              </w:rPr>
              <w:t xml:space="preserve">users of the website as much notice as possible </w:t>
            </w:r>
            <w:r w:rsidR="00632A93" w:rsidRPr="00632A93">
              <w:rPr>
                <w:rFonts w:ascii="Garamond" w:hAnsi="Garamond"/>
                <w:b/>
                <w:i/>
                <w:spacing w:val="6"/>
                <w:sz w:val="26"/>
                <w:highlight w:val="yellow"/>
              </w:rPr>
              <w:t xml:space="preserve">to get the date into </w:t>
            </w:r>
            <w:r w:rsidR="009778FD">
              <w:rPr>
                <w:rFonts w:ascii="Garamond" w:hAnsi="Garamond"/>
                <w:b/>
                <w:i/>
                <w:spacing w:val="6"/>
                <w:sz w:val="26"/>
                <w:highlight w:val="yellow"/>
              </w:rPr>
              <w:t>their</w:t>
            </w:r>
            <w:r w:rsidR="00632A93" w:rsidRPr="00632A93">
              <w:rPr>
                <w:rFonts w:ascii="Garamond" w:hAnsi="Garamond"/>
                <w:b/>
                <w:i/>
                <w:spacing w:val="6"/>
                <w:sz w:val="26"/>
                <w:highlight w:val="yellow"/>
              </w:rPr>
              <w:t xml:space="preserve"> diaries</w:t>
            </w:r>
            <w:r w:rsidRPr="00632A93">
              <w:rPr>
                <w:rFonts w:ascii="Garamond" w:hAnsi="Garamond"/>
                <w:i/>
                <w:spacing w:val="6"/>
                <w:sz w:val="26"/>
                <w:highlight w:val="yellow"/>
              </w:rPr>
              <w:t>.</w:t>
            </w:r>
            <w:r>
              <w:rPr>
                <w:rFonts w:ascii="Garamond" w:hAnsi="Garamond"/>
                <w:i/>
                <w:spacing w:val="6"/>
                <w:sz w:val="26"/>
              </w:rPr>
              <w:t xml:space="preserve">  </w:t>
            </w:r>
          </w:p>
          <w:p w14:paraId="1EBBCCFC" w14:textId="77777777" w:rsidR="00E93116" w:rsidRDefault="00E93116" w:rsidP="009778FD">
            <w:pPr>
              <w:snapToGrid w:val="0"/>
              <w:jc w:val="center"/>
              <w:rPr>
                <w:rFonts w:ascii="Garamond" w:hAnsi="Garamond"/>
                <w:i/>
                <w:spacing w:val="6"/>
              </w:rPr>
            </w:pPr>
          </w:p>
        </w:tc>
      </w:tr>
    </w:tbl>
    <w:p w14:paraId="7783432C" w14:textId="77777777" w:rsidR="00E93116" w:rsidRDefault="00E93116">
      <w:pPr>
        <w:rPr>
          <w:rFonts w:ascii="Garamond" w:hAnsi="Garamond"/>
          <w:lang w:val="en-US"/>
        </w:rPr>
      </w:pPr>
    </w:p>
    <w:p w14:paraId="01B4EF31" w14:textId="77777777" w:rsidR="009816F9" w:rsidRPr="006F1FD1" w:rsidRDefault="006F1FD1" w:rsidP="006F1FD1">
      <w:pPr>
        <w:jc w:val="center"/>
        <w:rPr>
          <w:rFonts w:ascii="Garamond" w:hAnsi="Garamond"/>
          <w:b/>
          <w:color w:val="FF0000"/>
          <w:sz w:val="28"/>
          <w:szCs w:val="28"/>
          <w:lang w:val="en-US"/>
        </w:rPr>
      </w:pPr>
      <w:r w:rsidRPr="006F1FD1">
        <w:rPr>
          <w:rFonts w:ascii="Garamond" w:hAnsi="Garamond"/>
          <w:b/>
          <w:color w:val="FF0000"/>
          <w:sz w:val="28"/>
          <w:szCs w:val="28"/>
          <w:lang w:val="en-US"/>
        </w:rPr>
        <w:t>Please take the time to read these instructions for completing</w:t>
      </w:r>
    </w:p>
    <w:p w14:paraId="1548D630" w14:textId="77777777" w:rsidR="006F1FD1" w:rsidRPr="006F1FD1" w:rsidRDefault="006F1FD1" w:rsidP="006F1FD1">
      <w:pPr>
        <w:jc w:val="center"/>
        <w:rPr>
          <w:rFonts w:ascii="Garamond" w:hAnsi="Garamond"/>
          <w:b/>
          <w:color w:val="FF0000"/>
          <w:lang w:val="en-US"/>
        </w:rPr>
      </w:pPr>
    </w:p>
    <w:p w14:paraId="264DA970" w14:textId="77777777" w:rsidR="006F1FD1" w:rsidRDefault="009816F9">
      <w:pPr>
        <w:rPr>
          <w:rFonts w:ascii="Garamond" w:hAnsi="Garamond"/>
          <w:sz w:val="26"/>
          <w:szCs w:val="26"/>
          <w:lang w:val="en-US"/>
        </w:rPr>
      </w:pPr>
      <w:r w:rsidRPr="006F1FD1">
        <w:rPr>
          <w:rFonts w:ascii="Garamond" w:hAnsi="Garamond"/>
          <w:sz w:val="26"/>
          <w:szCs w:val="26"/>
          <w:lang w:val="en-US"/>
        </w:rPr>
        <w:t>Pla</w:t>
      </w:r>
      <w:r w:rsidR="00C11D75" w:rsidRPr="006F1FD1">
        <w:rPr>
          <w:rFonts w:ascii="Garamond" w:hAnsi="Garamond"/>
          <w:sz w:val="26"/>
          <w:szCs w:val="26"/>
          <w:lang w:val="en-US"/>
        </w:rPr>
        <w:t>ce your cursor in the first</w:t>
      </w:r>
      <w:r w:rsidRPr="006F1FD1">
        <w:rPr>
          <w:rFonts w:ascii="Garamond" w:hAnsi="Garamond"/>
          <w:sz w:val="26"/>
          <w:szCs w:val="26"/>
          <w:lang w:val="en-US"/>
        </w:rPr>
        <w:t xml:space="preserve"> box and start typing.  </w:t>
      </w:r>
    </w:p>
    <w:p w14:paraId="0C69E86F" w14:textId="77777777" w:rsidR="006F1FD1" w:rsidRDefault="006F1FD1">
      <w:pPr>
        <w:rPr>
          <w:rFonts w:ascii="Garamond" w:hAnsi="Garamond"/>
          <w:sz w:val="26"/>
          <w:szCs w:val="26"/>
          <w:lang w:val="en-US"/>
        </w:rPr>
      </w:pPr>
    </w:p>
    <w:p w14:paraId="29520F4C" w14:textId="68C14269" w:rsidR="009778FD" w:rsidRDefault="009816F9">
      <w:pPr>
        <w:rPr>
          <w:rFonts w:ascii="Garamond" w:hAnsi="Garamond"/>
          <w:bCs/>
          <w:color w:val="000000"/>
          <w:sz w:val="26"/>
          <w:szCs w:val="26"/>
          <w:lang w:val="en-US"/>
        </w:rPr>
      </w:pPr>
      <w:r w:rsidRPr="006F1FD1">
        <w:rPr>
          <w:rFonts w:ascii="Garamond" w:hAnsi="Garamond"/>
          <w:sz w:val="26"/>
          <w:szCs w:val="26"/>
          <w:lang w:val="en-US"/>
        </w:rPr>
        <w:t xml:space="preserve">The </w:t>
      </w:r>
      <w:r w:rsidR="009778FD">
        <w:rPr>
          <w:rFonts w:ascii="Garamond" w:hAnsi="Garamond"/>
          <w:sz w:val="26"/>
          <w:szCs w:val="26"/>
          <w:lang w:val="en-US"/>
        </w:rPr>
        <w:t>expected content of</w:t>
      </w:r>
      <w:r w:rsidRPr="006F1FD1">
        <w:rPr>
          <w:rFonts w:ascii="Garamond" w:hAnsi="Garamond"/>
          <w:sz w:val="26"/>
          <w:szCs w:val="26"/>
          <w:lang w:val="en-US"/>
        </w:rPr>
        <w:t xml:space="preserve"> the first box </w:t>
      </w:r>
      <w:r w:rsidRPr="00146EBF">
        <w:rPr>
          <w:rFonts w:ascii="Garamond" w:hAnsi="Garamond"/>
          <w:color w:val="000000"/>
          <w:sz w:val="26"/>
          <w:szCs w:val="26"/>
          <w:lang w:val="en-US"/>
        </w:rPr>
        <w:t xml:space="preserve">is </w:t>
      </w:r>
      <w:r w:rsidRPr="009778FD">
        <w:rPr>
          <w:rFonts w:ascii="Garamond" w:hAnsi="Garamond"/>
          <w:b/>
          <w:color w:val="000000"/>
          <w:sz w:val="26"/>
          <w:szCs w:val="26"/>
          <w:highlight w:val="yellow"/>
          <w:lang w:val="en-US"/>
        </w:rPr>
        <w:t xml:space="preserve">the </w:t>
      </w:r>
      <w:r w:rsidR="00D86930" w:rsidRPr="009778FD">
        <w:rPr>
          <w:rFonts w:ascii="Garamond" w:hAnsi="Garamond"/>
          <w:b/>
          <w:color w:val="000000"/>
          <w:sz w:val="26"/>
          <w:szCs w:val="26"/>
          <w:highlight w:val="yellow"/>
          <w:lang w:val="en-US"/>
        </w:rPr>
        <w:t>day</w:t>
      </w:r>
      <w:r w:rsidR="009778FD" w:rsidRPr="009778FD">
        <w:rPr>
          <w:rFonts w:ascii="Garamond" w:hAnsi="Garamond"/>
          <w:b/>
          <w:color w:val="000000"/>
          <w:sz w:val="26"/>
          <w:szCs w:val="26"/>
          <w:highlight w:val="yellow"/>
          <w:lang w:val="en-US"/>
        </w:rPr>
        <w:t>,</w:t>
      </w:r>
      <w:r w:rsidR="00D86930" w:rsidRPr="009778FD">
        <w:rPr>
          <w:rFonts w:ascii="Garamond" w:hAnsi="Garamond"/>
          <w:b/>
          <w:color w:val="000000"/>
          <w:sz w:val="26"/>
          <w:szCs w:val="26"/>
          <w:highlight w:val="yellow"/>
          <w:lang w:val="en-US"/>
        </w:rPr>
        <w:t xml:space="preserve"> </w:t>
      </w:r>
      <w:r w:rsidRPr="009778FD">
        <w:rPr>
          <w:rFonts w:ascii="Garamond" w:hAnsi="Garamond"/>
          <w:b/>
          <w:color w:val="000000"/>
          <w:sz w:val="26"/>
          <w:szCs w:val="26"/>
          <w:highlight w:val="yellow"/>
          <w:lang w:val="en-US"/>
        </w:rPr>
        <w:t>date</w:t>
      </w:r>
      <w:r w:rsidR="009778FD" w:rsidRPr="009778FD">
        <w:rPr>
          <w:rFonts w:ascii="Garamond" w:hAnsi="Garamond"/>
          <w:b/>
          <w:color w:val="000000"/>
          <w:sz w:val="26"/>
          <w:szCs w:val="26"/>
          <w:highlight w:val="yellow"/>
          <w:lang w:val="en-US"/>
        </w:rPr>
        <w:t xml:space="preserve"> and start time</w:t>
      </w:r>
      <w:r w:rsidR="009778FD">
        <w:rPr>
          <w:rFonts w:ascii="Garamond" w:hAnsi="Garamond"/>
          <w:b/>
          <w:color w:val="000000"/>
          <w:sz w:val="26"/>
          <w:szCs w:val="26"/>
          <w:lang w:val="en-US"/>
        </w:rPr>
        <w:t xml:space="preserve"> </w:t>
      </w:r>
      <w:r w:rsidR="009778FD" w:rsidRPr="009778FD">
        <w:rPr>
          <w:rFonts w:ascii="Garamond" w:hAnsi="Garamond"/>
          <w:bCs/>
          <w:color w:val="000000"/>
          <w:sz w:val="26"/>
          <w:szCs w:val="26"/>
          <w:lang w:val="en-US"/>
        </w:rPr>
        <w:t>of the event</w:t>
      </w:r>
      <w:r w:rsidRPr="00146EBF">
        <w:rPr>
          <w:rFonts w:ascii="Garamond" w:hAnsi="Garamond"/>
          <w:color w:val="000000"/>
          <w:sz w:val="26"/>
          <w:szCs w:val="26"/>
          <w:lang w:val="en-US"/>
        </w:rPr>
        <w:t xml:space="preserve">. </w:t>
      </w:r>
      <w:r w:rsidR="009778FD">
        <w:rPr>
          <w:rFonts w:ascii="Garamond" w:hAnsi="Garamond"/>
          <w:color w:val="000000"/>
          <w:sz w:val="26"/>
          <w:szCs w:val="26"/>
          <w:lang w:val="en-US"/>
        </w:rPr>
        <w:t>If the event is over</w:t>
      </w:r>
      <w:r w:rsidRPr="00146EBF">
        <w:rPr>
          <w:rFonts w:ascii="Garamond" w:hAnsi="Garamond"/>
          <w:color w:val="000000"/>
          <w:sz w:val="26"/>
          <w:szCs w:val="26"/>
          <w:lang w:val="en-US"/>
        </w:rPr>
        <w:t xml:space="preserve"> The second box is the </w:t>
      </w:r>
      <w:r w:rsidR="00D86930" w:rsidRPr="009778FD">
        <w:rPr>
          <w:rFonts w:ascii="Garamond" w:hAnsi="Garamond"/>
          <w:b/>
          <w:color w:val="000000"/>
          <w:sz w:val="26"/>
          <w:szCs w:val="26"/>
          <w:highlight w:val="yellow"/>
          <w:lang w:val="en-US"/>
        </w:rPr>
        <w:t xml:space="preserve">full </w:t>
      </w:r>
      <w:r w:rsidRPr="009778FD">
        <w:rPr>
          <w:rFonts w:ascii="Garamond" w:hAnsi="Garamond"/>
          <w:b/>
          <w:color w:val="000000"/>
          <w:sz w:val="26"/>
          <w:szCs w:val="26"/>
          <w:highlight w:val="yellow"/>
          <w:lang w:val="en-US"/>
        </w:rPr>
        <w:t>name of your association</w:t>
      </w:r>
      <w:r w:rsidRPr="006C52CA">
        <w:rPr>
          <w:rFonts w:ascii="Garamond" w:hAnsi="Garamond"/>
          <w:color w:val="000000"/>
          <w:sz w:val="26"/>
          <w:szCs w:val="26"/>
          <w:lang w:val="en-US"/>
        </w:rPr>
        <w:t xml:space="preserve"> and the third is for </w:t>
      </w:r>
      <w:r w:rsidRPr="009778FD">
        <w:rPr>
          <w:rFonts w:ascii="Garamond" w:hAnsi="Garamond"/>
          <w:b/>
          <w:color w:val="000000"/>
          <w:sz w:val="26"/>
          <w:szCs w:val="26"/>
          <w:highlight w:val="yellow"/>
          <w:lang w:val="en-US"/>
        </w:rPr>
        <w:t>the</w:t>
      </w:r>
      <w:r w:rsidR="00D86930" w:rsidRPr="009778FD">
        <w:rPr>
          <w:rFonts w:ascii="Garamond" w:hAnsi="Garamond"/>
          <w:b/>
          <w:color w:val="000000"/>
          <w:sz w:val="26"/>
          <w:szCs w:val="26"/>
          <w:highlight w:val="yellow"/>
          <w:lang w:val="en-US"/>
        </w:rPr>
        <w:t xml:space="preserve"> </w:t>
      </w:r>
      <w:r w:rsidR="009778FD" w:rsidRPr="009778FD">
        <w:rPr>
          <w:rFonts w:ascii="Garamond" w:hAnsi="Garamond"/>
          <w:b/>
          <w:color w:val="000000"/>
          <w:sz w:val="26"/>
          <w:szCs w:val="26"/>
          <w:highlight w:val="yellow"/>
          <w:lang w:val="en-US"/>
        </w:rPr>
        <w:t>title of the event</w:t>
      </w:r>
      <w:r w:rsidR="009778FD">
        <w:rPr>
          <w:rFonts w:ascii="Garamond" w:hAnsi="Garamond"/>
          <w:b/>
          <w:color w:val="000000"/>
          <w:sz w:val="26"/>
          <w:szCs w:val="26"/>
          <w:lang w:val="en-US"/>
        </w:rPr>
        <w:t xml:space="preserve"> </w:t>
      </w:r>
      <w:r w:rsidR="00C06090" w:rsidRPr="009778FD">
        <w:rPr>
          <w:rFonts w:ascii="Garamond" w:hAnsi="Garamond"/>
          <w:bCs/>
          <w:color w:val="000000"/>
          <w:sz w:val="26"/>
          <w:szCs w:val="26"/>
          <w:lang w:val="en-US"/>
        </w:rPr>
        <w:t>as it will appear in the diary</w:t>
      </w:r>
      <w:r w:rsidR="009778FD" w:rsidRPr="009778FD">
        <w:rPr>
          <w:rFonts w:ascii="Garamond" w:hAnsi="Garamond"/>
          <w:bCs/>
          <w:color w:val="000000"/>
          <w:sz w:val="26"/>
          <w:szCs w:val="26"/>
          <w:lang w:val="en-US"/>
        </w:rPr>
        <w:t xml:space="preserve">. </w:t>
      </w:r>
    </w:p>
    <w:p w14:paraId="591D95AD" w14:textId="77777777" w:rsidR="009778FD" w:rsidRPr="009778FD" w:rsidRDefault="009778FD">
      <w:pPr>
        <w:rPr>
          <w:rFonts w:ascii="Garamond" w:hAnsi="Garamond"/>
          <w:bCs/>
          <w:color w:val="000000"/>
          <w:sz w:val="26"/>
          <w:szCs w:val="26"/>
          <w:lang w:val="en-US"/>
        </w:rPr>
      </w:pPr>
    </w:p>
    <w:p w14:paraId="70B53C78" w14:textId="4111CE34" w:rsidR="00C06090" w:rsidRPr="006F40BA" w:rsidRDefault="009778FD">
      <w:pPr>
        <w:rPr>
          <w:rFonts w:ascii="Garamond" w:hAnsi="Garamond"/>
          <w:color w:val="000000"/>
          <w:sz w:val="26"/>
          <w:szCs w:val="26"/>
          <w:lang w:val="en-US"/>
        </w:rPr>
      </w:pPr>
      <w:r>
        <w:rPr>
          <w:rFonts w:ascii="Garamond" w:hAnsi="Garamond"/>
          <w:color w:val="000000"/>
          <w:sz w:val="26"/>
          <w:szCs w:val="26"/>
          <w:lang w:val="en-US"/>
        </w:rPr>
        <w:t>The next line is for a description of the event, to let website readers know what is planned.</w:t>
      </w:r>
      <w:r w:rsidR="006F40BA">
        <w:rPr>
          <w:rFonts w:ascii="Garamond" w:hAnsi="Garamond"/>
          <w:color w:val="000000"/>
          <w:sz w:val="26"/>
          <w:szCs w:val="26"/>
          <w:lang w:val="en-US"/>
        </w:rPr>
        <w:t xml:space="preserve"> </w:t>
      </w:r>
      <w:r w:rsidR="00C06090" w:rsidRPr="006F1FD1">
        <w:rPr>
          <w:rFonts w:ascii="Garamond" w:hAnsi="Garamond"/>
          <w:sz w:val="26"/>
          <w:szCs w:val="26"/>
          <w:lang w:val="en-US"/>
        </w:rPr>
        <w:t>As ever, editorial discretion may be used in the descriptions</w:t>
      </w:r>
      <w:r w:rsidR="006F40BA">
        <w:rPr>
          <w:rFonts w:ascii="Garamond" w:hAnsi="Garamond"/>
          <w:sz w:val="26"/>
          <w:szCs w:val="26"/>
          <w:lang w:val="en-US"/>
        </w:rPr>
        <w:t xml:space="preserve"> that are posted to the website</w:t>
      </w:r>
      <w:r w:rsidR="00C06090" w:rsidRPr="006F1FD1">
        <w:rPr>
          <w:rFonts w:ascii="Garamond" w:hAnsi="Garamond"/>
          <w:sz w:val="26"/>
          <w:szCs w:val="26"/>
          <w:lang w:val="en-US"/>
        </w:rPr>
        <w:t>.</w:t>
      </w:r>
    </w:p>
    <w:p w14:paraId="29EDD6FF" w14:textId="77777777" w:rsidR="001B1D3C" w:rsidRDefault="001B1D3C">
      <w:pPr>
        <w:rPr>
          <w:rFonts w:ascii="Garamond" w:hAnsi="Garamond"/>
          <w:color w:val="000000"/>
          <w:sz w:val="26"/>
          <w:szCs w:val="26"/>
          <w:lang w:val="en-US"/>
        </w:rPr>
      </w:pPr>
    </w:p>
    <w:p w14:paraId="40079AD0" w14:textId="59595202" w:rsidR="009816F9" w:rsidRDefault="00C06090">
      <w:pPr>
        <w:rPr>
          <w:rFonts w:ascii="Garamond" w:hAnsi="Garamond"/>
          <w:sz w:val="26"/>
          <w:szCs w:val="26"/>
          <w:lang w:val="en-US"/>
        </w:rPr>
      </w:pPr>
      <w:r>
        <w:rPr>
          <w:rFonts w:ascii="Garamond" w:hAnsi="Garamond"/>
          <w:color w:val="000000"/>
          <w:sz w:val="26"/>
          <w:szCs w:val="26"/>
          <w:lang w:val="en-US"/>
        </w:rPr>
        <w:t>In addition, please also</w:t>
      </w:r>
      <w:r w:rsidR="00C52A3F" w:rsidRPr="006C52CA">
        <w:rPr>
          <w:rFonts w:ascii="Garamond" w:hAnsi="Garamond"/>
          <w:color w:val="000000"/>
          <w:sz w:val="26"/>
          <w:szCs w:val="26"/>
          <w:lang w:val="en-US"/>
        </w:rPr>
        <w:t xml:space="preserve"> include the full address</w:t>
      </w:r>
      <w:r w:rsidR="006C52CA">
        <w:rPr>
          <w:rFonts w:ascii="Garamond" w:hAnsi="Garamond"/>
          <w:color w:val="000000"/>
          <w:sz w:val="26"/>
          <w:szCs w:val="26"/>
          <w:lang w:val="en-US"/>
        </w:rPr>
        <w:t xml:space="preserve">, </w:t>
      </w:r>
      <w:r w:rsidR="00C52A3F" w:rsidRPr="006C52CA">
        <w:rPr>
          <w:rFonts w:ascii="Garamond" w:hAnsi="Garamond"/>
          <w:color w:val="FF0000"/>
          <w:sz w:val="26"/>
          <w:szCs w:val="26"/>
          <w:highlight w:val="yellow"/>
          <w:lang w:val="en-US"/>
        </w:rPr>
        <w:t>including the postcode and town</w:t>
      </w:r>
      <w:r w:rsidR="00C52A3F" w:rsidRPr="006C52CA">
        <w:rPr>
          <w:rFonts w:ascii="Garamond" w:hAnsi="Garamond"/>
          <w:sz w:val="26"/>
          <w:szCs w:val="26"/>
          <w:lang w:val="en-US"/>
        </w:rPr>
        <w:t xml:space="preserve">, </w:t>
      </w:r>
      <w:r w:rsidR="00D6331A" w:rsidRPr="006C52CA">
        <w:rPr>
          <w:rFonts w:ascii="Garamond" w:hAnsi="Garamond"/>
          <w:sz w:val="26"/>
          <w:szCs w:val="26"/>
          <w:lang w:val="en-US"/>
        </w:rPr>
        <w:t>at which the event will take place.</w:t>
      </w:r>
      <w:r w:rsidR="00A83E96">
        <w:rPr>
          <w:rFonts w:ascii="Garamond" w:hAnsi="Garamond"/>
          <w:sz w:val="26"/>
          <w:szCs w:val="26"/>
          <w:lang w:val="en-US"/>
        </w:rPr>
        <w:t xml:space="preserve"> If your event is online, use the “event address” box to indicate “Online event”.</w:t>
      </w:r>
    </w:p>
    <w:p w14:paraId="52ABF80F" w14:textId="2A582F6B" w:rsidR="006F40BA" w:rsidRDefault="006F40BA">
      <w:pPr>
        <w:rPr>
          <w:rFonts w:ascii="Garamond" w:hAnsi="Garamond"/>
          <w:sz w:val="26"/>
          <w:szCs w:val="26"/>
          <w:lang w:val="en-US"/>
        </w:rPr>
      </w:pPr>
    </w:p>
    <w:p w14:paraId="141FD8CA" w14:textId="49D40F1D" w:rsidR="006F40BA" w:rsidRPr="006F40BA" w:rsidRDefault="006F40BA">
      <w:pPr>
        <w:rPr>
          <w:rFonts w:ascii="Garamond" w:hAnsi="Garamond"/>
          <w:color w:val="000000"/>
          <w:sz w:val="26"/>
          <w:szCs w:val="26"/>
          <w:lang w:val="en-US"/>
        </w:rPr>
      </w:pPr>
      <w:r>
        <w:rPr>
          <w:rFonts w:ascii="Garamond" w:hAnsi="Garamond"/>
          <w:sz w:val="26"/>
          <w:szCs w:val="26"/>
          <w:lang w:val="en-US"/>
        </w:rPr>
        <w:t>The remaining lines allow you to give ticket price details, your contact information and also give an indication of the audience that you are targeting.</w:t>
      </w:r>
    </w:p>
    <w:p w14:paraId="4757D2B8" w14:textId="0F3BC5E6" w:rsidR="00C06090" w:rsidRDefault="00C06090">
      <w:pPr>
        <w:rPr>
          <w:rFonts w:ascii="Garamond" w:hAnsi="Garamond"/>
          <w:sz w:val="26"/>
          <w:szCs w:val="26"/>
          <w:lang w:val="en-US"/>
        </w:rPr>
      </w:pPr>
    </w:p>
    <w:p w14:paraId="0323AEFF" w14:textId="135801A9" w:rsidR="00C06090" w:rsidRPr="006F1FD1" w:rsidRDefault="00C06090">
      <w:pPr>
        <w:rPr>
          <w:rFonts w:ascii="Garamond" w:hAnsi="Garamond"/>
          <w:sz w:val="26"/>
          <w:szCs w:val="26"/>
          <w:lang w:val="en-US"/>
        </w:rPr>
      </w:pPr>
      <w:r>
        <w:rPr>
          <w:rFonts w:ascii="Garamond" w:hAnsi="Garamond"/>
          <w:sz w:val="26"/>
          <w:szCs w:val="26"/>
          <w:lang w:val="en-US"/>
        </w:rPr>
        <w:t xml:space="preserve">You may also attach a photo to </w:t>
      </w:r>
      <w:r w:rsidR="00AF6752">
        <w:rPr>
          <w:rFonts w:ascii="Garamond" w:hAnsi="Garamond"/>
          <w:sz w:val="26"/>
          <w:szCs w:val="26"/>
          <w:lang w:val="en-US"/>
        </w:rPr>
        <w:t xml:space="preserve">illustrate your event, and if you have an event </w:t>
      </w:r>
      <w:proofErr w:type="gramStart"/>
      <w:r w:rsidR="00AF6752">
        <w:rPr>
          <w:rFonts w:ascii="Garamond" w:hAnsi="Garamond"/>
          <w:sz w:val="26"/>
          <w:szCs w:val="26"/>
          <w:lang w:val="en-US"/>
        </w:rPr>
        <w:t>poster</w:t>
      </w:r>
      <w:proofErr w:type="gramEnd"/>
      <w:r w:rsidR="00AF6752">
        <w:rPr>
          <w:rFonts w:ascii="Garamond" w:hAnsi="Garamond"/>
          <w:sz w:val="26"/>
          <w:szCs w:val="26"/>
          <w:lang w:val="en-US"/>
        </w:rPr>
        <w:t xml:space="preserve"> please also include it as we will put it on both the BCC Facebook page and the website.</w:t>
      </w:r>
    </w:p>
    <w:p w14:paraId="7ECAF453" w14:textId="77777777" w:rsidR="009816F9" w:rsidRPr="006F1FD1" w:rsidRDefault="009816F9">
      <w:pPr>
        <w:rPr>
          <w:rFonts w:ascii="Garamond" w:hAnsi="Garamond"/>
          <w:sz w:val="26"/>
          <w:szCs w:val="26"/>
          <w:lang w:val="en-US"/>
        </w:rPr>
      </w:pPr>
    </w:p>
    <w:p w14:paraId="2B69E24E" w14:textId="77777777" w:rsidR="006F1FD1" w:rsidRDefault="006F1FD1">
      <w:pPr>
        <w:rPr>
          <w:rFonts w:ascii="Garamond" w:hAnsi="Garamond"/>
          <w:sz w:val="26"/>
          <w:szCs w:val="26"/>
          <w:lang w:val="en-US"/>
        </w:rPr>
      </w:pPr>
    </w:p>
    <w:p w14:paraId="181B902C" w14:textId="77777777" w:rsidR="006F1FD1" w:rsidRPr="006F1FD1" w:rsidRDefault="006F1FD1" w:rsidP="006F1FD1">
      <w:pPr>
        <w:jc w:val="center"/>
        <w:rPr>
          <w:rFonts w:ascii="Garamond" w:hAnsi="Garamond"/>
          <w:b/>
          <w:color w:val="FF0000"/>
          <w:sz w:val="28"/>
          <w:szCs w:val="28"/>
          <w:lang w:val="en-US"/>
        </w:rPr>
      </w:pPr>
      <w:r w:rsidRPr="006F1FD1">
        <w:rPr>
          <w:rFonts w:ascii="Garamond" w:hAnsi="Garamond"/>
          <w:b/>
          <w:color w:val="FF0000"/>
          <w:sz w:val="28"/>
          <w:szCs w:val="28"/>
          <w:lang w:val="en-US"/>
        </w:rPr>
        <w:t>Please remember to look your text over before sending, thank you!</w:t>
      </w:r>
    </w:p>
    <w:p w14:paraId="7476A68C" w14:textId="77777777" w:rsidR="006F1FD1" w:rsidRPr="006F1FD1" w:rsidRDefault="006F1FD1">
      <w:pPr>
        <w:rPr>
          <w:rFonts w:ascii="Garamond" w:hAnsi="Garamond"/>
          <w:sz w:val="26"/>
          <w:szCs w:val="26"/>
          <w:lang w:val="en-US"/>
        </w:rPr>
      </w:pPr>
    </w:p>
    <w:tbl>
      <w:tblPr>
        <w:tblW w:w="10490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959"/>
        <w:gridCol w:w="1160"/>
        <w:gridCol w:w="4536"/>
      </w:tblGrid>
      <w:tr w:rsidR="00056389" w:rsidRPr="00106136" w14:paraId="328321CB" w14:textId="77777777" w:rsidTr="006F40BA">
        <w:trPr>
          <w:cantSplit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153445" w14:textId="77777777" w:rsidR="00056389" w:rsidRPr="003C59B9" w:rsidRDefault="00056389" w:rsidP="00056389">
            <w:pPr>
              <w:keepNext/>
              <w:keepLines/>
              <w:ind w:left="167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</w:rPr>
              <w:lastRenderedPageBreak/>
              <w:t>Event 1</w:t>
            </w:r>
          </w:p>
        </w:tc>
      </w:tr>
      <w:tr w:rsidR="00576C55" w:rsidRPr="005A582E" w14:paraId="4B3FD7CE" w14:textId="77777777" w:rsidTr="006F40BA">
        <w:trPr>
          <w:cantSplit/>
          <w:trHeight w:val="4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79F27D" w14:textId="2DBA322B" w:rsidR="00576C55" w:rsidRPr="009954A6" w:rsidRDefault="009778FD" w:rsidP="00056389">
            <w:pPr>
              <w:pStyle w:val="TableParagraph"/>
              <w:keepNext/>
              <w:keepLines/>
              <w:spacing w:line="229" w:lineRule="exact"/>
              <w:ind w:left="102"/>
              <w:jc w:val="center"/>
              <w:rPr>
                <w:rFonts w:ascii="Garamond" w:hAnsi="Garamond"/>
                <w:b/>
                <w:color w:val="000000"/>
                <w:sz w:val="22"/>
              </w:rPr>
            </w:pPr>
            <w:r>
              <w:rPr>
                <w:rFonts w:ascii="Garamond" w:hAnsi="Garamond"/>
                <w:b/>
                <w:color w:val="000000"/>
                <w:sz w:val="22"/>
              </w:rPr>
              <w:t>Day, date and start time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92A8" w14:textId="77777777" w:rsidR="00576C55" w:rsidRPr="009954A6" w:rsidRDefault="00576C55" w:rsidP="00056389">
            <w:pPr>
              <w:pStyle w:val="TableParagraph"/>
              <w:keepNext/>
              <w:keepLines/>
              <w:ind w:left="140"/>
              <w:jc w:val="center"/>
              <w:rPr>
                <w:rFonts w:ascii="Garamond" w:hAnsi="Garamond"/>
                <w:b/>
                <w:color w:val="000000"/>
                <w:spacing w:val="-8"/>
                <w:sz w:val="22"/>
              </w:rPr>
            </w:pPr>
            <w:r w:rsidRPr="009954A6">
              <w:rPr>
                <w:rFonts w:ascii="Garamond" w:hAnsi="Garamond"/>
                <w:b/>
                <w:color w:val="000000"/>
                <w:spacing w:val="-8"/>
                <w:sz w:val="22"/>
              </w:rPr>
              <w:t>Association Name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0A6D" w14:textId="07FBCCFE" w:rsidR="00576C55" w:rsidRPr="005A582E" w:rsidRDefault="009778FD" w:rsidP="009778FD">
            <w:pPr>
              <w:keepNext/>
              <w:keepLines/>
              <w:snapToGrid w:val="0"/>
              <w:spacing w:line="276" w:lineRule="auto"/>
              <w:ind w:left="167"/>
              <w:rPr>
                <w:rFonts w:ascii="Garamond" w:hAnsi="Garamond"/>
                <w:b/>
                <w:color w:val="000000"/>
                <w:sz w:val="22"/>
                <w:lang w:val="en-US"/>
              </w:rPr>
            </w:pPr>
            <w:r>
              <w:rPr>
                <w:rFonts w:ascii="Garamond" w:hAnsi="Garamond"/>
                <w:b/>
                <w:color w:val="000000"/>
                <w:sz w:val="22"/>
                <w:lang w:val="en-US"/>
              </w:rPr>
              <w:t xml:space="preserve">Title of the event </w:t>
            </w:r>
          </w:p>
        </w:tc>
      </w:tr>
      <w:tr w:rsidR="009778FD" w:rsidRPr="00106136" w14:paraId="08B72B85" w14:textId="77777777" w:rsidTr="006F40BA">
        <w:trPr>
          <w:cantSplit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F499C9" w14:textId="77777777" w:rsidR="009778FD" w:rsidRPr="005D3A8A" w:rsidRDefault="009778FD" w:rsidP="0018167A">
            <w:pPr>
              <w:pStyle w:val="TableParagraph"/>
              <w:keepNext/>
              <w:keepLines/>
              <w:spacing w:line="229" w:lineRule="exact"/>
              <w:rPr>
                <w:rFonts w:ascii="Garamond" w:hAnsi="Garamond" w:cs="Arial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A96F" w14:textId="77777777" w:rsidR="009778FD" w:rsidRPr="005D3A8A" w:rsidRDefault="009778FD" w:rsidP="0018167A">
            <w:pPr>
              <w:pStyle w:val="TableParagraph"/>
              <w:keepNext/>
              <w:keepLines/>
              <w:ind w:left="140"/>
              <w:rPr>
                <w:rFonts w:ascii="Garamond" w:hAnsi="Garamond" w:cs="Arial"/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D301" w14:textId="77777777" w:rsidR="009778FD" w:rsidRDefault="009778FD" w:rsidP="0018167A">
            <w:pPr>
              <w:keepNext/>
              <w:keepLines/>
              <w:ind w:left="167"/>
              <w:rPr>
                <w:rFonts w:ascii="Garamond" w:hAnsi="Garamond"/>
                <w:sz w:val="22"/>
                <w:szCs w:val="22"/>
              </w:rPr>
            </w:pPr>
          </w:p>
          <w:p w14:paraId="64F7925F" w14:textId="77777777" w:rsidR="009778FD" w:rsidRPr="003C59B9" w:rsidRDefault="009778FD" w:rsidP="0018167A">
            <w:pPr>
              <w:keepNext/>
              <w:keepLines/>
              <w:ind w:left="167"/>
              <w:rPr>
                <w:rFonts w:ascii="Garamond" w:hAnsi="Garamond"/>
                <w:sz w:val="22"/>
                <w:szCs w:val="22"/>
              </w:rPr>
            </w:pPr>
          </w:p>
        </w:tc>
      </w:tr>
      <w:tr w:rsidR="009778FD" w:rsidRPr="00106136" w14:paraId="23ECBFE7" w14:textId="77777777" w:rsidTr="006F40BA">
        <w:trPr>
          <w:cantSplit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DA75FA" w14:textId="6CC439A2" w:rsidR="009778FD" w:rsidRPr="003C59B9" w:rsidRDefault="009778FD" w:rsidP="009778FD">
            <w:pPr>
              <w:keepNext/>
              <w:keepLines/>
              <w:ind w:left="167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lang w:val="en-US"/>
              </w:rPr>
              <w:t>Event Description</w:t>
            </w:r>
          </w:p>
        </w:tc>
      </w:tr>
      <w:tr w:rsidR="009778FD" w:rsidRPr="00106136" w14:paraId="21C5C65A" w14:textId="77777777" w:rsidTr="006F40BA">
        <w:trPr>
          <w:cantSplit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ABDFCD" w14:textId="77777777" w:rsidR="009778FD" w:rsidRDefault="009778FD" w:rsidP="00056389">
            <w:pPr>
              <w:keepNext/>
              <w:keepLines/>
              <w:ind w:left="167"/>
              <w:rPr>
                <w:rFonts w:ascii="Garamond" w:hAnsi="Garamond"/>
                <w:sz w:val="22"/>
                <w:szCs w:val="22"/>
              </w:rPr>
            </w:pPr>
          </w:p>
          <w:p w14:paraId="31B5AD4A" w14:textId="77777777" w:rsidR="009778FD" w:rsidRPr="003C59B9" w:rsidRDefault="009778FD" w:rsidP="00056389">
            <w:pPr>
              <w:keepNext/>
              <w:keepLines/>
              <w:ind w:left="167"/>
              <w:rPr>
                <w:rFonts w:ascii="Garamond" w:hAnsi="Garamond"/>
                <w:sz w:val="22"/>
                <w:szCs w:val="22"/>
              </w:rPr>
            </w:pPr>
          </w:p>
        </w:tc>
      </w:tr>
      <w:tr w:rsidR="005C12E9" w:rsidRPr="00106136" w14:paraId="31908F08" w14:textId="77777777" w:rsidTr="006F40BA">
        <w:trPr>
          <w:cantSplit/>
        </w:trPr>
        <w:tc>
          <w:tcPr>
            <w:tcW w:w="4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05AC5C" w14:textId="2E0D22B1" w:rsidR="005C12E9" w:rsidRPr="003C59B9" w:rsidRDefault="005C12E9" w:rsidP="00056389">
            <w:pPr>
              <w:pStyle w:val="TableParagraph"/>
              <w:keepNext/>
              <w:keepLines/>
              <w:rPr>
                <w:rFonts w:ascii="Garamond" w:hAnsi="Garamond" w:cs="Arial"/>
                <w:b/>
                <w:color w:val="000000"/>
                <w:spacing w:val="-8"/>
                <w:sz w:val="22"/>
                <w:szCs w:val="22"/>
              </w:rPr>
            </w:pPr>
            <w:r w:rsidRPr="005C12E9">
              <w:rPr>
                <w:rFonts w:ascii="Garamond" w:hAnsi="Garamond" w:cs="Arial"/>
                <w:b/>
                <w:color w:val="000000"/>
                <w:sz w:val="20"/>
                <w:szCs w:val="20"/>
              </w:rPr>
              <w:t>Event address</w:t>
            </w:r>
            <w:r w:rsidR="00806D5C">
              <w:rPr>
                <w:rFonts w:ascii="Garamond" w:hAnsi="Garamond" w:cs="Arial"/>
                <w:b/>
                <w:color w:val="000000"/>
                <w:sz w:val="20"/>
                <w:szCs w:val="20"/>
              </w:rPr>
              <w:t xml:space="preserve"> (please include the postcode)</w:t>
            </w:r>
          </w:p>
        </w:tc>
        <w:tc>
          <w:tcPr>
            <w:tcW w:w="5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3B0F" w14:textId="245DCFD4" w:rsidR="005C12E9" w:rsidRPr="005C12E9" w:rsidRDefault="005C12E9" w:rsidP="00056389">
            <w:pPr>
              <w:keepNext/>
              <w:keepLines/>
              <w:ind w:left="167"/>
              <w:rPr>
                <w:rFonts w:ascii="Garamond" w:hAnsi="Garamond"/>
                <w:sz w:val="20"/>
                <w:szCs w:val="20"/>
              </w:rPr>
            </w:pPr>
          </w:p>
        </w:tc>
      </w:tr>
      <w:tr w:rsidR="00806D5C" w:rsidRPr="00806D5C" w14:paraId="383AC96D" w14:textId="77777777" w:rsidTr="006F40BA">
        <w:trPr>
          <w:cantSplit/>
        </w:trPr>
        <w:tc>
          <w:tcPr>
            <w:tcW w:w="4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2EB944" w14:textId="75280B86" w:rsidR="00806D5C" w:rsidRPr="00806D5C" w:rsidRDefault="00806D5C" w:rsidP="00056389">
            <w:pPr>
              <w:pStyle w:val="TableParagraph"/>
              <w:keepNext/>
              <w:keepLines/>
              <w:rPr>
                <w:rFonts w:ascii="Garamond" w:hAnsi="Garamond" w:cs="Arial"/>
                <w:b/>
                <w:color w:val="000000"/>
                <w:sz w:val="20"/>
                <w:szCs w:val="20"/>
              </w:rPr>
            </w:pPr>
            <w:r w:rsidRPr="00806D5C">
              <w:rPr>
                <w:rFonts w:ascii="Garamond" w:hAnsi="Garamond" w:cs="Arial"/>
                <w:b/>
                <w:color w:val="000000"/>
                <w:sz w:val="20"/>
                <w:szCs w:val="20"/>
              </w:rPr>
              <w:t>Ticket price</w:t>
            </w:r>
          </w:p>
        </w:tc>
        <w:tc>
          <w:tcPr>
            <w:tcW w:w="5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3F65" w14:textId="3DFAADAA" w:rsidR="00806D5C" w:rsidRPr="00806D5C" w:rsidRDefault="00806D5C" w:rsidP="00056389">
            <w:pPr>
              <w:keepNext/>
              <w:keepLines/>
              <w:ind w:left="167"/>
              <w:rPr>
                <w:rFonts w:ascii="Garamond" w:hAnsi="Garamond"/>
                <w:sz w:val="20"/>
                <w:szCs w:val="20"/>
              </w:rPr>
            </w:pPr>
          </w:p>
        </w:tc>
      </w:tr>
      <w:tr w:rsidR="00806D5C" w:rsidRPr="00806D5C" w14:paraId="3E1D6D71" w14:textId="77777777" w:rsidTr="006F40BA">
        <w:trPr>
          <w:cantSplit/>
        </w:trPr>
        <w:tc>
          <w:tcPr>
            <w:tcW w:w="4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4E3C3B" w14:textId="34216111" w:rsidR="00806D5C" w:rsidRPr="00806D5C" w:rsidRDefault="00806D5C" w:rsidP="00056389">
            <w:pPr>
              <w:pStyle w:val="TableParagraph"/>
              <w:keepNext/>
              <w:keepLines/>
              <w:rPr>
                <w:rFonts w:ascii="Garamond" w:hAnsi="Garamond" w:cs="Arial"/>
                <w:b/>
                <w:color w:val="000000"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color w:val="000000"/>
                <w:sz w:val="20"/>
                <w:szCs w:val="20"/>
              </w:rPr>
              <w:t>Name of person to contact</w:t>
            </w:r>
          </w:p>
        </w:tc>
        <w:tc>
          <w:tcPr>
            <w:tcW w:w="5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70E9" w14:textId="54E52EB2" w:rsidR="00806D5C" w:rsidRPr="00806D5C" w:rsidRDefault="00806D5C" w:rsidP="00056389">
            <w:pPr>
              <w:keepNext/>
              <w:keepLines/>
              <w:ind w:left="167"/>
              <w:rPr>
                <w:rFonts w:ascii="Garamond" w:hAnsi="Garamond"/>
                <w:sz w:val="20"/>
                <w:szCs w:val="20"/>
              </w:rPr>
            </w:pPr>
          </w:p>
        </w:tc>
      </w:tr>
      <w:tr w:rsidR="00806D5C" w:rsidRPr="00806D5C" w14:paraId="2BEFEEF7" w14:textId="77777777" w:rsidTr="006F40BA">
        <w:trPr>
          <w:cantSplit/>
        </w:trPr>
        <w:tc>
          <w:tcPr>
            <w:tcW w:w="4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FC56E1" w14:textId="20C902A9" w:rsidR="00806D5C" w:rsidRPr="00806D5C" w:rsidRDefault="00806D5C" w:rsidP="00056389">
            <w:pPr>
              <w:pStyle w:val="TableParagraph"/>
              <w:keepNext/>
              <w:keepLines/>
              <w:rPr>
                <w:rFonts w:ascii="Garamond" w:hAnsi="Garamond" w:cs="Arial"/>
                <w:b/>
                <w:color w:val="000000"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color w:val="000000"/>
                <w:sz w:val="20"/>
                <w:szCs w:val="20"/>
              </w:rPr>
              <w:t>Contact email</w:t>
            </w:r>
          </w:p>
        </w:tc>
        <w:tc>
          <w:tcPr>
            <w:tcW w:w="5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AC83" w14:textId="773D37A1" w:rsidR="00806D5C" w:rsidRPr="00806D5C" w:rsidRDefault="00806D5C" w:rsidP="00056389">
            <w:pPr>
              <w:keepNext/>
              <w:keepLines/>
              <w:ind w:left="167"/>
              <w:rPr>
                <w:rFonts w:ascii="Garamond" w:hAnsi="Garamond"/>
                <w:sz w:val="20"/>
                <w:szCs w:val="20"/>
              </w:rPr>
            </w:pPr>
          </w:p>
        </w:tc>
      </w:tr>
      <w:tr w:rsidR="00806D5C" w:rsidRPr="00806D5C" w14:paraId="371A86D0" w14:textId="77777777" w:rsidTr="006F40BA">
        <w:trPr>
          <w:cantSplit/>
        </w:trPr>
        <w:tc>
          <w:tcPr>
            <w:tcW w:w="4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230907" w14:textId="5CFCE9AA" w:rsidR="00806D5C" w:rsidRPr="00806D5C" w:rsidRDefault="00806D5C" w:rsidP="00056389">
            <w:pPr>
              <w:pStyle w:val="TableParagraph"/>
              <w:keepNext/>
              <w:keepLines/>
              <w:rPr>
                <w:rFonts w:ascii="Garamond" w:hAnsi="Garamond" w:cs="Arial"/>
                <w:b/>
                <w:color w:val="000000"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color w:val="000000"/>
                <w:sz w:val="20"/>
                <w:szCs w:val="20"/>
              </w:rPr>
              <w:t>Contact telephone number</w:t>
            </w:r>
          </w:p>
        </w:tc>
        <w:tc>
          <w:tcPr>
            <w:tcW w:w="5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150D" w14:textId="77777777" w:rsidR="00806D5C" w:rsidRPr="00806D5C" w:rsidRDefault="00806D5C" w:rsidP="00056389">
            <w:pPr>
              <w:keepNext/>
              <w:keepLines/>
              <w:ind w:left="167"/>
              <w:rPr>
                <w:rFonts w:ascii="Garamond" w:hAnsi="Garamond"/>
                <w:sz w:val="20"/>
                <w:szCs w:val="20"/>
              </w:rPr>
            </w:pPr>
          </w:p>
        </w:tc>
      </w:tr>
      <w:tr w:rsidR="00806D5C" w:rsidRPr="00806D5C" w14:paraId="746F73BE" w14:textId="77777777" w:rsidTr="006F40BA">
        <w:trPr>
          <w:cantSplit/>
        </w:trPr>
        <w:tc>
          <w:tcPr>
            <w:tcW w:w="4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B2B368" w14:textId="1BEC965E" w:rsidR="00806D5C" w:rsidRPr="00806D5C" w:rsidRDefault="00C06090" w:rsidP="00056389">
            <w:pPr>
              <w:pStyle w:val="TableParagraph"/>
              <w:keepNext/>
              <w:keepLines/>
              <w:rPr>
                <w:rFonts w:ascii="Garamond" w:hAnsi="Garamond" w:cs="Arial"/>
                <w:b/>
                <w:color w:val="000000"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color w:val="000000"/>
                <w:sz w:val="20"/>
                <w:szCs w:val="20"/>
              </w:rPr>
              <w:t>Link to website</w:t>
            </w:r>
          </w:p>
        </w:tc>
        <w:tc>
          <w:tcPr>
            <w:tcW w:w="5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4817" w14:textId="77777777" w:rsidR="00806D5C" w:rsidRPr="00806D5C" w:rsidRDefault="00806D5C" w:rsidP="00056389">
            <w:pPr>
              <w:keepNext/>
              <w:keepLines/>
              <w:ind w:left="167"/>
              <w:rPr>
                <w:rFonts w:ascii="Garamond" w:hAnsi="Garamond"/>
                <w:sz w:val="20"/>
                <w:szCs w:val="20"/>
              </w:rPr>
            </w:pPr>
          </w:p>
        </w:tc>
      </w:tr>
      <w:tr w:rsidR="005C12E9" w:rsidRPr="00806D5C" w14:paraId="1EEDB690" w14:textId="77777777" w:rsidTr="006F40BA">
        <w:trPr>
          <w:cantSplit/>
        </w:trPr>
        <w:tc>
          <w:tcPr>
            <w:tcW w:w="4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A57DF3" w14:textId="1B67EF2D" w:rsidR="005C12E9" w:rsidRPr="00806D5C" w:rsidRDefault="00C06090" w:rsidP="00056389">
            <w:pPr>
              <w:pStyle w:val="TableParagraph"/>
              <w:keepNext/>
              <w:keepLines/>
              <w:rPr>
                <w:rFonts w:ascii="Garamond" w:hAnsi="Garamond" w:cs="Arial"/>
                <w:b/>
                <w:color w:val="000000"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color w:val="000000"/>
                <w:sz w:val="20"/>
                <w:szCs w:val="20"/>
              </w:rPr>
              <w:t>Target audience</w:t>
            </w:r>
          </w:p>
        </w:tc>
        <w:tc>
          <w:tcPr>
            <w:tcW w:w="5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B821" w14:textId="028C1AF2" w:rsidR="005C12E9" w:rsidRPr="00806D5C" w:rsidRDefault="005C12E9" w:rsidP="00056389">
            <w:pPr>
              <w:keepNext/>
              <w:keepLines/>
              <w:ind w:left="167"/>
              <w:rPr>
                <w:rFonts w:ascii="Garamond" w:hAnsi="Garamond"/>
                <w:sz w:val="20"/>
                <w:szCs w:val="20"/>
              </w:rPr>
            </w:pPr>
          </w:p>
        </w:tc>
      </w:tr>
      <w:tr w:rsidR="003C59B9" w:rsidRPr="00106136" w14:paraId="1BB3E70D" w14:textId="77777777" w:rsidTr="006F40BA">
        <w:trPr>
          <w:cantSplit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B5735B3" w14:textId="2D21B4F1" w:rsidR="003C59B9" w:rsidRPr="003C59B9" w:rsidRDefault="00C06090" w:rsidP="00056389">
            <w:pPr>
              <w:keepNext/>
              <w:keepLines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So that we can update our mailing list, p</w:t>
            </w:r>
            <w:r w:rsidR="003C59B9" w:rsidRPr="003C59B9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 xml:space="preserve">lease make any </w:t>
            </w:r>
            <w:r w:rsidR="00DC3A13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 xml:space="preserve">contact </w:t>
            </w:r>
            <w:r w:rsidR="003C59B9" w:rsidRPr="003C59B9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 xml:space="preserve">changes below: </w:t>
            </w:r>
          </w:p>
        </w:tc>
      </w:tr>
      <w:tr w:rsidR="003C59B9" w:rsidRPr="00106136" w14:paraId="3C5FCE7C" w14:textId="77777777" w:rsidTr="006F40BA">
        <w:trPr>
          <w:cantSplit/>
        </w:trPr>
        <w:tc>
          <w:tcPr>
            <w:tcW w:w="4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B39B16" w14:textId="77777777" w:rsidR="003C59B9" w:rsidRPr="003C59B9" w:rsidRDefault="003C59B9" w:rsidP="00056389">
            <w:pPr>
              <w:pStyle w:val="TableParagraph"/>
              <w:keepNext/>
              <w:keepLines/>
              <w:rPr>
                <w:rFonts w:ascii="Garamond" w:hAnsi="Garamond" w:cs="Arial"/>
                <w:b/>
                <w:color w:val="000000"/>
                <w:spacing w:val="-8"/>
                <w:sz w:val="22"/>
                <w:szCs w:val="22"/>
              </w:rPr>
            </w:pPr>
            <w:r w:rsidRPr="003C59B9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E-mail contact:</w:t>
            </w:r>
          </w:p>
        </w:tc>
        <w:tc>
          <w:tcPr>
            <w:tcW w:w="5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9222" w14:textId="01274AAF" w:rsidR="003C59B9" w:rsidRPr="003C59B9" w:rsidRDefault="003C59B9" w:rsidP="00056389">
            <w:pPr>
              <w:keepNext/>
              <w:keepLines/>
              <w:ind w:left="167"/>
              <w:rPr>
                <w:rFonts w:ascii="Garamond" w:hAnsi="Garamond"/>
                <w:sz w:val="22"/>
                <w:szCs w:val="22"/>
              </w:rPr>
            </w:pPr>
          </w:p>
        </w:tc>
      </w:tr>
      <w:tr w:rsidR="003C59B9" w:rsidRPr="00106136" w14:paraId="4D9F54DF" w14:textId="77777777" w:rsidTr="006F40BA">
        <w:trPr>
          <w:cantSplit/>
        </w:trPr>
        <w:tc>
          <w:tcPr>
            <w:tcW w:w="4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81445D" w14:textId="77777777" w:rsidR="003C59B9" w:rsidRPr="003C59B9" w:rsidRDefault="003C59B9" w:rsidP="00056389">
            <w:pPr>
              <w:pStyle w:val="TableParagraph"/>
              <w:keepNext/>
              <w:keepLines/>
              <w:rPr>
                <w:rFonts w:ascii="Garamond" w:hAnsi="Garamond" w:cs="Arial"/>
                <w:b/>
                <w:color w:val="000000"/>
                <w:spacing w:val="-8"/>
                <w:sz w:val="22"/>
                <w:szCs w:val="22"/>
              </w:rPr>
            </w:pPr>
            <w:r w:rsidRPr="003C59B9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Facebook page address:</w:t>
            </w:r>
          </w:p>
        </w:tc>
        <w:tc>
          <w:tcPr>
            <w:tcW w:w="5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6B0A" w14:textId="77777777" w:rsidR="003C59B9" w:rsidRPr="003C59B9" w:rsidRDefault="003C59B9" w:rsidP="00056389">
            <w:pPr>
              <w:keepNext/>
              <w:keepLines/>
              <w:ind w:left="167"/>
              <w:rPr>
                <w:rFonts w:ascii="Garamond" w:hAnsi="Garamond"/>
                <w:sz w:val="22"/>
                <w:szCs w:val="22"/>
              </w:rPr>
            </w:pPr>
          </w:p>
        </w:tc>
      </w:tr>
      <w:tr w:rsidR="003C59B9" w:rsidRPr="00106136" w14:paraId="34AA6EBE" w14:textId="77777777" w:rsidTr="006F40BA">
        <w:trPr>
          <w:cantSplit/>
        </w:trPr>
        <w:tc>
          <w:tcPr>
            <w:tcW w:w="4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87BAC3" w14:textId="77777777" w:rsidR="003C59B9" w:rsidRPr="005D3A8A" w:rsidRDefault="003C59B9" w:rsidP="00C06090">
            <w:pPr>
              <w:pStyle w:val="TableParagraph"/>
              <w:rPr>
                <w:rFonts w:ascii="Garamond" w:hAnsi="Garamond" w:cs="Arial"/>
                <w:color w:val="000000"/>
                <w:spacing w:val="-8"/>
                <w:sz w:val="22"/>
                <w:szCs w:val="22"/>
              </w:rPr>
            </w:pPr>
            <w:r w:rsidRPr="003C59B9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Website:</w:t>
            </w:r>
          </w:p>
        </w:tc>
        <w:tc>
          <w:tcPr>
            <w:tcW w:w="5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BD2F" w14:textId="5B68D9D7" w:rsidR="003C59B9" w:rsidRPr="003C59B9" w:rsidRDefault="003C59B9" w:rsidP="00A621DC">
            <w:pPr>
              <w:ind w:left="167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0967517C" w14:textId="697B34F1" w:rsidR="005B125E" w:rsidRDefault="005B125E" w:rsidP="009B75AE">
      <w:pPr>
        <w:spacing w:before="60"/>
        <w:outlineLvl w:val="0"/>
        <w:rPr>
          <w:rFonts w:ascii="Garamond" w:hAnsi="Garamond"/>
          <w:color w:val="000000"/>
          <w:sz w:val="26"/>
          <w:szCs w:val="26"/>
        </w:rPr>
      </w:pPr>
    </w:p>
    <w:tbl>
      <w:tblPr>
        <w:tblW w:w="10490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959"/>
        <w:gridCol w:w="1160"/>
        <w:gridCol w:w="4536"/>
      </w:tblGrid>
      <w:tr w:rsidR="00056389" w:rsidRPr="00106136" w14:paraId="0DF4F3F9" w14:textId="77777777" w:rsidTr="00312B31">
        <w:trPr>
          <w:cantSplit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4A5D95" w14:textId="77777777" w:rsidR="00056389" w:rsidRPr="00056389" w:rsidRDefault="00056389" w:rsidP="00056389">
            <w:pPr>
              <w:keepNext/>
              <w:keepLines/>
              <w:ind w:left="167"/>
              <w:rPr>
                <w:rFonts w:ascii="Garamond" w:hAnsi="Garamond" w:cs="Arial"/>
                <w:color w:val="000000"/>
                <w:sz w:val="22"/>
                <w:szCs w:val="22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Event 2 </w:t>
            </w:r>
            <w:r w:rsidRPr="00056389">
              <w:rPr>
                <w:rFonts w:ascii="Garamond" w:hAnsi="Garamond" w:cs="Arial"/>
                <w:color w:val="000000"/>
                <w:sz w:val="22"/>
                <w:szCs w:val="22"/>
              </w:rPr>
              <w:t>(for three or more events, please copy this section and complete as appropriate)</w:t>
            </w:r>
          </w:p>
        </w:tc>
      </w:tr>
      <w:tr w:rsidR="006F40BA" w:rsidRPr="005A582E" w14:paraId="62E54C67" w14:textId="77777777" w:rsidTr="0018167A">
        <w:trPr>
          <w:cantSplit/>
          <w:trHeight w:val="4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50FE71" w14:textId="77777777" w:rsidR="006F40BA" w:rsidRPr="009954A6" w:rsidRDefault="006F40BA" w:rsidP="0018167A">
            <w:pPr>
              <w:pStyle w:val="TableParagraph"/>
              <w:keepNext/>
              <w:keepLines/>
              <w:spacing w:line="229" w:lineRule="exact"/>
              <w:ind w:left="102"/>
              <w:jc w:val="center"/>
              <w:rPr>
                <w:rFonts w:ascii="Garamond" w:hAnsi="Garamond"/>
                <w:b/>
                <w:color w:val="000000"/>
                <w:sz w:val="22"/>
              </w:rPr>
            </w:pPr>
            <w:r>
              <w:rPr>
                <w:rFonts w:ascii="Garamond" w:hAnsi="Garamond"/>
                <w:b/>
                <w:color w:val="000000"/>
                <w:sz w:val="22"/>
              </w:rPr>
              <w:t>Day, date and start time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3375" w14:textId="77777777" w:rsidR="006F40BA" w:rsidRPr="009954A6" w:rsidRDefault="006F40BA" w:rsidP="0018167A">
            <w:pPr>
              <w:pStyle w:val="TableParagraph"/>
              <w:keepNext/>
              <w:keepLines/>
              <w:ind w:left="140"/>
              <w:jc w:val="center"/>
              <w:rPr>
                <w:rFonts w:ascii="Garamond" w:hAnsi="Garamond"/>
                <w:b/>
                <w:color w:val="000000"/>
                <w:spacing w:val="-8"/>
                <w:sz w:val="22"/>
              </w:rPr>
            </w:pPr>
            <w:r w:rsidRPr="009954A6">
              <w:rPr>
                <w:rFonts w:ascii="Garamond" w:hAnsi="Garamond"/>
                <w:b/>
                <w:color w:val="000000"/>
                <w:spacing w:val="-8"/>
                <w:sz w:val="22"/>
              </w:rPr>
              <w:t>Association Name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D376" w14:textId="77777777" w:rsidR="006F40BA" w:rsidRPr="005A582E" w:rsidRDefault="006F40BA" w:rsidP="0018167A">
            <w:pPr>
              <w:keepNext/>
              <w:keepLines/>
              <w:snapToGrid w:val="0"/>
              <w:spacing w:line="276" w:lineRule="auto"/>
              <w:ind w:left="167"/>
              <w:rPr>
                <w:rFonts w:ascii="Garamond" w:hAnsi="Garamond"/>
                <w:b/>
                <w:color w:val="000000"/>
                <w:sz w:val="22"/>
                <w:lang w:val="en-US"/>
              </w:rPr>
            </w:pPr>
            <w:r>
              <w:rPr>
                <w:rFonts w:ascii="Garamond" w:hAnsi="Garamond"/>
                <w:b/>
                <w:color w:val="000000"/>
                <w:sz w:val="22"/>
                <w:lang w:val="en-US"/>
              </w:rPr>
              <w:t xml:space="preserve">Title of the event </w:t>
            </w:r>
          </w:p>
        </w:tc>
      </w:tr>
      <w:tr w:rsidR="006F40BA" w:rsidRPr="00106136" w14:paraId="7AD7D379" w14:textId="77777777" w:rsidTr="0018167A">
        <w:trPr>
          <w:cantSplit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B0F30C" w14:textId="77777777" w:rsidR="006F40BA" w:rsidRPr="005D3A8A" w:rsidRDefault="006F40BA" w:rsidP="0018167A">
            <w:pPr>
              <w:pStyle w:val="TableParagraph"/>
              <w:keepNext/>
              <w:keepLines/>
              <w:spacing w:line="229" w:lineRule="exact"/>
              <w:rPr>
                <w:rFonts w:ascii="Garamond" w:hAnsi="Garamond" w:cs="Arial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CEDA" w14:textId="77777777" w:rsidR="006F40BA" w:rsidRPr="005D3A8A" w:rsidRDefault="006F40BA" w:rsidP="0018167A">
            <w:pPr>
              <w:pStyle w:val="TableParagraph"/>
              <w:keepNext/>
              <w:keepLines/>
              <w:ind w:left="140"/>
              <w:rPr>
                <w:rFonts w:ascii="Garamond" w:hAnsi="Garamond" w:cs="Arial"/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6393" w14:textId="77777777" w:rsidR="006F40BA" w:rsidRDefault="006F40BA" w:rsidP="0018167A">
            <w:pPr>
              <w:keepNext/>
              <w:keepLines/>
              <w:ind w:left="167"/>
              <w:rPr>
                <w:rFonts w:ascii="Garamond" w:hAnsi="Garamond"/>
                <w:sz w:val="22"/>
                <w:szCs w:val="22"/>
              </w:rPr>
            </w:pPr>
          </w:p>
          <w:p w14:paraId="4DFCEB33" w14:textId="77777777" w:rsidR="006F40BA" w:rsidRPr="003C59B9" w:rsidRDefault="006F40BA" w:rsidP="0018167A">
            <w:pPr>
              <w:keepNext/>
              <w:keepLines/>
              <w:ind w:left="167"/>
              <w:rPr>
                <w:rFonts w:ascii="Garamond" w:hAnsi="Garamond"/>
                <w:sz w:val="22"/>
                <w:szCs w:val="22"/>
              </w:rPr>
            </w:pPr>
          </w:p>
        </w:tc>
      </w:tr>
      <w:tr w:rsidR="006F40BA" w:rsidRPr="00106136" w14:paraId="4A932843" w14:textId="77777777" w:rsidTr="0018167A">
        <w:trPr>
          <w:cantSplit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D8C1E4" w14:textId="77777777" w:rsidR="006F40BA" w:rsidRPr="003C59B9" w:rsidRDefault="006F40BA" w:rsidP="0018167A">
            <w:pPr>
              <w:keepNext/>
              <w:keepLines/>
              <w:ind w:left="167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lang w:val="en-US"/>
              </w:rPr>
              <w:t>Event Description</w:t>
            </w:r>
          </w:p>
        </w:tc>
      </w:tr>
      <w:tr w:rsidR="006F40BA" w:rsidRPr="00106136" w14:paraId="23870DC9" w14:textId="77777777" w:rsidTr="0018167A">
        <w:trPr>
          <w:cantSplit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7C636A" w14:textId="77777777" w:rsidR="006F40BA" w:rsidRDefault="006F40BA" w:rsidP="0018167A">
            <w:pPr>
              <w:keepNext/>
              <w:keepLines/>
              <w:ind w:left="167"/>
              <w:rPr>
                <w:rFonts w:ascii="Garamond" w:hAnsi="Garamond"/>
                <w:sz w:val="22"/>
                <w:szCs w:val="22"/>
              </w:rPr>
            </w:pPr>
          </w:p>
          <w:p w14:paraId="60FEA183" w14:textId="77777777" w:rsidR="006F40BA" w:rsidRPr="003C59B9" w:rsidRDefault="006F40BA" w:rsidP="0018167A">
            <w:pPr>
              <w:keepNext/>
              <w:keepLines/>
              <w:ind w:left="167"/>
              <w:rPr>
                <w:rFonts w:ascii="Garamond" w:hAnsi="Garamond"/>
                <w:sz w:val="22"/>
                <w:szCs w:val="22"/>
              </w:rPr>
            </w:pPr>
          </w:p>
        </w:tc>
      </w:tr>
      <w:tr w:rsidR="006F40BA" w:rsidRPr="00106136" w14:paraId="10854F8A" w14:textId="77777777" w:rsidTr="0018167A">
        <w:trPr>
          <w:cantSplit/>
        </w:trPr>
        <w:tc>
          <w:tcPr>
            <w:tcW w:w="4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28A0C7" w14:textId="77777777" w:rsidR="006F40BA" w:rsidRPr="003C59B9" w:rsidRDefault="006F40BA" w:rsidP="0018167A">
            <w:pPr>
              <w:pStyle w:val="TableParagraph"/>
              <w:keepNext/>
              <w:keepLines/>
              <w:rPr>
                <w:rFonts w:ascii="Garamond" w:hAnsi="Garamond" w:cs="Arial"/>
                <w:b/>
                <w:color w:val="000000"/>
                <w:spacing w:val="-8"/>
                <w:sz w:val="22"/>
                <w:szCs w:val="22"/>
              </w:rPr>
            </w:pPr>
            <w:r w:rsidRPr="005C12E9">
              <w:rPr>
                <w:rFonts w:ascii="Garamond" w:hAnsi="Garamond" w:cs="Arial"/>
                <w:b/>
                <w:color w:val="000000"/>
                <w:sz w:val="20"/>
                <w:szCs w:val="20"/>
              </w:rPr>
              <w:t>Event address</w:t>
            </w:r>
            <w:r>
              <w:rPr>
                <w:rFonts w:ascii="Garamond" w:hAnsi="Garamond" w:cs="Arial"/>
                <w:b/>
                <w:color w:val="000000"/>
                <w:sz w:val="20"/>
                <w:szCs w:val="20"/>
              </w:rPr>
              <w:t xml:space="preserve"> (please include the postcode)</w:t>
            </w:r>
          </w:p>
        </w:tc>
        <w:tc>
          <w:tcPr>
            <w:tcW w:w="5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B415" w14:textId="77777777" w:rsidR="006F40BA" w:rsidRPr="005C12E9" w:rsidRDefault="006F40BA" w:rsidP="0018167A">
            <w:pPr>
              <w:keepNext/>
              <w:keepLines/>
              <w:ind w:left="167"/>
              <w:rPr>
                <w:rFonts w:ascii="Garamond" w:hAnsi="Garamond"/>
                <w:sz w:val="20"/>
                <w:szCs w:val="20"/>
              </w:rPr>
            </w:pPr>
          </w:p>
        </w:tc>
      </w:tr>
      <w:tr w:rsidR="006F40BA" w:rsidRPr="00806D5C" w14:paraId="0D1A9703" w14:textId="77777777" w:rsidTr="0018167A">
        <w:trPr>
          <w:cantSplit/>
        </w:trPr>
        <w:tc>
          <w:tcPr>
            <w:tcW w:w="4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4926AA" w14:textId="77777777" w:rsidR="006F40BA" w:rsidRPr="00806D5C" w:rsidRDefault="006F40BA" w:rsidP="0018167A">
            <w:pPr>
              <w:pStyle w:val="TableParagraph"/>
              <w:keepNext/>
              <w:keepLines/>
              <w:rPr>
                <w:rFonts w:ascii="Garamond" w:hAnsi="Garamond" w:cs="Arial"/>
                <w:b/>
                <w:color w:val="000000"/>
                <w:sz w:val="20"/>
                <w:szCs w:val="20"/>
              </w:rPr>
            </w:pPr>
            <w:r w:rsidRPr="00806D5C">
              <w:rPr>
                <w:rFonts w:ascii="Garamond" w:hAnsi="Garamond" w:cs="Arial"/>
                <w:b/>
                <w:color w:val="000000"/>
                <w:sz w:val="20"/>
                <w:szCs w:val="20"/>
              </w:rPr>
              <w:t>Ticket price</w:t>
            </w:r>
          </w:p>
        </w:tc>
        <w:tc>
          <w:tcPr>
            <w:tcW w:w="5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372D" w14:textId="77777777" w:rsidR="006F40BA" w:rsidRPr="00806D5C" w:rsidRDefault="006F40BA" w:rsidP="0018167A">
            <w:pPr>
              <w:keepNext/>
              <w:keepLines/>
              <w:ind w:left="167"/>
              <w:rPr>
                <w:rFonts w:ascii="Garamond" w:hAnsi="Garamond"/>
                <w:sz w:val="20"/>
                <w:szCs w:val="20"/>
              </w:rPr>
            </w:pPr>
          </w:p>
        </w:tc>
      </w:tr>
      <w:tr w:rsidR="006F40BA" w:rsidRPr="00806D5C" w14:paraId="137395E2" w14:textId="77777777" w:rsidTr="0018167A">
        <w:trPr>
          <w:cantSplit/>
        </w:trPr>
        <w:tc>
          <w:tcPr>
            <w:tcW w:w="4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200383" w14:textId="77777777" w:rsidR="006F40BA" w:rsidRPr="00806D5C" w:rsidRDefault="006F40BA" w:rsidP="0018167A">
            <w:pPr>
              <w:pStyle w:val="TableParagraph"/>
              <w:keepNext/>
              <w:keepLines/>
              <w:rPr>
                <w:rFonts w:ascii="Garamond" w:hAnsi="Garamond" w:cs="Arial"/>
                <w:b/>
                <w:color w:val="000000"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color w:val="000000"/>
                <w:sz w:val="20"/>
                <w:szCs w:val="20"/>
              </w:rPr>
              <w:t>Name of person to contact</w:t>
            </w:r>
          </w:p>
        </w:tc>
        <w:tc>
          <w:tcPr>
            <w:tcW w:w="5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A5FB" w14:textId="77777777" w:rsidR="006F40BA" w:rsidRPr="00806D5C" w:rsidRDefault="006F40BA" w:rsidP="0018167A">
            <w:pPr>
              <w:keepNext/>
              <w:keepLines/>
              <w:ind w:left="167"/>
              <w:rPr>
                <w:rFonts w:ascii="Garamond" w:hAnsi="Garamond"/>
                <w:sz w:val="20"/>
                <w:szCs w:val="20"/>
              </w:rPr>
            </w:pPr>
          </w:p>
        </w:tc>
      </w:tr>
      <w:tr w:rsidR="006F40BA" w:rsidRPr="00806D5C" w14:paraId="365B19B4" w14:textId="77777777" w:rsidTr="0018167A">
        <w:trPr>
          <w:cantSplit/>
        </w:trPr>
        <w:tc>
          <w:tcPr>
            <w:tcW w:w="4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49B0C7" w14:textId="77777777" w:rsidR="006F40BA" w:rsidRPr="00806D5C" w:rsidRDefault="006F40BA" w:rsidP="0018167A">
            <w:pPr>
              <w:pStyle w:val="TableParagraph"/>
              <w:keepNext/>
              <w:keepLines/>
              <w:rPr>
                <w:rFonts w:ascii="Garamond" w:hAnsi="Garamond" w:cs="Arial"/>
                <w:b/>
                <w:color w:val="000000"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color w:val="000000"/>
                <w:sz w:val="20"/>
                <w:szCs w:val="20"/>
              </w:rPr>
              <w:t>Contact email</w:t>
            </w:r>
          </w:p>
        </w:tc>
        <w:tc>
          <w:tcPr>
            <w:tcW w:w="5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AC8B" w14:textId="77777777" w:rsidR="006F40BA" w:rsidRPr="00806D5C" w:rsidRDefault="006F40BA" w:rsidP="0018167A">
            <w:pPr>
              <w:keepNext/>
              <w:keepLines/>
              <w:ind w:left="167"/>
              <w:rPr>
                <w:rFonts w:ascii="Garamond" w:hAnsi="Garamond"/>
                <w:sz w:val="20"/>
                <w:szCs w:val="20"/>
              </w:rPr>
            </w:pPr>
          </w:p>
        </w:tc>
      </w:tr>
      <w:tr w:rsidR="006F40BA" w:rsidRPr="00806D5C" w14:paraId="2FBCB244" w14:textId="77777777" w:rsidTr="0018167A">
        <w:trPr>
          <w:cantSplit/>
        </w:trPr>
        <w:tc>
          <w:tcPr>
            <w:tcW w:w="4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F5D39F" w14:textId="77777777" w:rsidR="006F40BA" w:rsidRPr="00806D5C" w:rsidRDefault="006F40BA" w:rsidP="0018167A">
            <w:pPr>
              <w:pStyle w:val="TableParagraph"/>
              <w:keepNext/>
              <w:keepLines/>
              <w:rPr>
                <w:rFonts w:ascii="Garamond" w:hAnsi="Garamond" w:cs="Arial"/>
                <w:b/>
                <w:color w:val="000000"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color w:val="000000"/>
                <w:sz w:val="20"/>
                <w:szCs w:val="20"/>
              </w:rPr>
              <w:t>Contact telephone number</w:t>
            </w:r>
          </w:p>
        </w:tc>
        <w:tc>
          <w:tcPr>
            <w:tcW w:w="5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74AB" w14:textId="77777777" w:rsidR="006F40BA" w:rsidRPr="00806D5C" w:rsidRDefault="006F40BA" w:rsidP="0018167A">
            <w:pPr>
              <w:keepNext/>
              <w:keepLines/>
              <w:ind w:left="167"/>
              <w:rPr>
                <w:rFonts w:ascii="Garamond" w:hAnsi="Garamond"/>
                <w:sz w:val="20"/>
                <w:szCs w:val="20"/>
              </w:rPr>
            </w:pPr>
          </w:p>
        </w:tc>
      </w:tr>
      <w:tr w:rsidR="006F40BA" w:rsidRPr="00806D5C" w14:paraId="345C3C49" w14:textId="77777777" w:rsidTr="0018167A">
        <w:trPr>
          <w:cantSplit/>
        </w:trPr>
        <w:tc>
          <w:tcPr>
            <w:tcW w:w="4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0FB523" w14:textId="77777777" w:rsidR="006F40BA" w:rsidRPr="00806D5C" w:rsidRDefault="006F40BA" w:rsidP="0018167A">
            <w:pPr>
              <w:pStyle w:val="TableParagraph"/>
              <w:keepNext/>
              <w:keepLines/>
              <w:rPr>
                <w:rFonts w:ascii="Garamond" w:hAnsi="Garamond" w:cs="Arial"/>
                <w:b/>
                <w:color w:val="000000"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color w:val="000000"/>
                <w:sz w:val="20"/>
                <w:szCs w:val="20"/>
              </w:rPr>
              <w:t>Link to website</w:t>
            </w:r>
          </w:p>
        </w:tc>
        <w:tc>
          <w:tcPr>
            <w:tcW w:w="5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0921" w14:textId="77777777" w:rsidR="006F40BA" w:rsidRPr="00806D5C" w:rsidRDefault="006F40BA" w:rsidP="0018167A">
            <w:pPr>
              <w:keepNext/>
              <w:keepLines/>
              <w:ind w:left="167"/>
              <w:rPr>
                <w:rFonts w:ascii="Garamond" w:hAnsi="Garamond"/>
                <w:sz w:val="20"/>
                <w:szCs w:val="20"/>
              </w:rPr>
            </w:pPr>
          </w:p>
        </w:tc>
      </w:tr>
      <w:tr w:rsidR="006F40BA" w:rsidRPr="00806D5C" w14:paraId="7F074F3C" w14:textId="77777777" w:rsidTr="0018167A">
        <w:trPr>
          <w:cantSplit/>
        </w:trPr>
        <w:tc>
          <w:tcPr>
            <w:tcW w:w="4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819BC1" w14:textId="77777777" w:rsidR="006F40BA" w:rsidRPr="00806D5C" w:rsidRDefault="006F40BA" w:rsidP="0018167A">
            <w:pPr>
              <w:pStyle w:val="TableParagraph"/>
              <w:keepNext/>
              <w:keepLines/>
              <w:rPr>
                <w:rFonts w:ascii="Garamond" w:hAnsi="Garamond" w:cs="Arial"/>
                <w:b/>
                <w:color w:val="000000"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color w:val="000000"/>
                <w:sz w:val="20"/>
                <w:szCs w:val="20"/>
              </w:rPr>
              <w:t>Target audience</w:t>
            </w:r>
          </w:p>
        </w:tc>
        <w:tc>
          <w:tcPr>
            <w:tcW w:w="5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0FC8" w14:textId="77777777" w:rsidR="006F40BA" w:rsidRPr="00806D5C" w:rsidRDefault="006F40BA" w:rsidP="0018167A">
            <w:pPr>
              <w:keepNext/>
              <w:keepLines/>
              <w:ind w:left="167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1A3E83CA" w14:textId="77777777" w:rsidR="005C12E9" w:rsidRPr="00552D6D" w:rsidRDefault="005C12E9" w:rsidP="009B75AE">
      <w:pPr>
        <w:spacing w:before="60"/>
        <w:outlineLvl w:val="0"/>
        <w:rPr>
          <w:rFonts w:ascii="Garamond" w:hAnsi="Garamond"/>
          <w:color w:val="000000"/>
          <w:sz w:val="26"/>
          <w:szCs w:val="26"/>
        </w:rPr>
      </w:pPr>
    </w:p>
    <w:sectPr w:rsidR="005C12E9" w:rsidRPr="00552D6D" w:rsidSect="00576C5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20"/>
      <w:pgMar w:top="567" w:right="567" w:bottom="454" w:left="567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E0802" w14:textId="77777777" w:rsidR="00DE76C3" w:rsidRDefault="00DE76C3">
      <w:r>
        <w:separator/>
      </w:r>
    </w:p>
  </w:endnote>
  <w:endnote w:type="continuationSeparator" w:id="0">
    <w:p w14:paraId="79E6102F" w14:textId="77777777" w:rsidR="00DE76C3" w:rsidRDefault="00DE7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BAD64" w14:textId="77777777" w:rsidR="00106136" w:rsidRDefault="0010613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26145" w14:textId="77777777" w:rsidR="00530428" w:rsidRDefault="00530428">
    <w:pPr>
      <w:pStyle w:val="Pieddepage"/>
      <w:tabs>
        <w:tab w:val="clear" w:pos="9026"/>
      </w:tabs>
      <w:ind w:left="-993" w:right="-709"/>
      <w:rPr>
        <w:color w:val="C0C0C0"/>
        <w:sz w:val="18"/>
      </w:rPr>
    </w:pPr>
    <w:r>
      <w:rPr>
        <w:color w:val="C0C0C0"/>
        <w:sz w:val="18"/>
      </w:rPr>
      <w:t xml:space="preserve">Ref. </w:t>
    </w:r>
    <w:r>
      <w:rPr>
        <w:color w:val="C0C0C0"/>
        <w:sz w:val="18"/>
      </w:rPr>
      <w:fldChar w:fldCharType="begin"/>
    </w:r>
    <w:r>
      <w:rPr>
        <w:color w:val="C0C0C0"/>
        <w:sz w:val="18"/>
      </w:rPr>
      <w:instrText xml:space="preserve"> </w:instrText>
    </w:r>
    <w:r w:rsidR="00562F32">
      <w:rPr>
        <w:color w:val="C0C0C0"/>
        <w:sz w:val="18"/>
      </w:rPr>
      <w:instrText>FILENAME</w:instrText>
    </w:r>
    <w:r>
      <w:rPr>
        <w:color w:val="C0C0C0"/>
        <w:sz w:val="18"/>
      </w:rPr>
      <w:instrText xml:space="preserve"> </w:instrText>
    </w:r>
    <w:r>
      <w:rPr>
        <w:color w:val="C0C0C0"/>
        <w:sz w:val="18"/>
      </w:rPr>
      <w:fldChar w:fldCharType="separate"/>
    </w:r>
    <w:r w:rsidR="006E01DF">
      <w:rPr>
        <w:noProof/>
        <w:color w:val="C0C0C0"/>
        <w:sz w:val="18"/>
      </w:rPr>
      <w:t>003-LEI-BCC-003-Diary,2017.07.01.doc</w:t>
    </w:r>
    <w:r>
      <w:rPr>
        <w:color w:val="C0C0C0"/>
        <w:sz w:val="18"/>
      </w:rPr>
      <w:fldChar w:fldCharType="end"/>
    </w:r>
    <w:r>
      <w:rPr>
        <w:color w:val="C0C0C0"/>
        <w:sz w:val="18"/>
      </w:rPr>
      <w:tab/>
      <w:t xml:space="preserve"> </w:t>
    </w:r>
    <w:r>
      <w:rPr>
        <w:color w:val="C0C0C0"/>
        <w:sz w:val="18"/>
      </w:rPr>
      <w:tab/>
    </w:r>
    <w:r>
      <w:rPr>
        <w:color w:val="C0C0C0"/>
        <w:sz w:val="18"/>
      </w:rPr>
      <w:tab/>
    </w:r>
    <w:r>
      <w:rPr>
        <w:color w:val="C0C0C0"/>
        <w:sz w:val="18"/>
      </w:rPr>
      <w:tab/>
    </w:r>
    <w:r>
      <w:rPr>
        <w:color w:val="C0C0C0"/>
        <w:sz w:val="18"/>
      </w:rPr>
      <w:tab/>
    </w:r>
    <w:r>
      <w:rPr>
        <w:color w:val="C0C0C0"/>
        <w:sz w:val="18"/>
      </w:rPr>
      <w:tab/>
    </w:r>
    <w:r>
      <w:rPr>
        <w:color w:val="C0C0C0"/>
        <w:sz w:val="18"/>
      </w:rPr>
      <w:tab/>
      <w:t xml:space="preserve">          Page </w:t>
    </w:r>
    <w:r>
      <w:rPr>
        <w:color w:val="C0C0C0"/>
        <w:sz w:val="18"/>
      </w:rPr>
      <w:fldChar w:fldCharType="begin"/>
    </w:r>
    <w:r>
      <w:rPr>
        <w:color w:val="C0C0C0"/>
        <w:sz w:val="18"/>
      </w:rPr>
      <w:instrText xml:space="preserve"> </w:instrText>
    </w:r>
    <w:r w:rsidR="00562F32">
      <w:rPr>
        <w:color w:val="C0C0C0"/>
        <w:sz w:val="18"/>
      </w:rPr>
      <w:instrText>PAGE</w:instrText>
    </w:r>
    <w:r>
      <w:rPr>
        <w:color w:val="C0C0C0"/>
        <w:sz w:val="18"/>
      </w:rPr>
      <w:instrText xml:space="preserve"> </w:instrText>
    </w:r>
    <w:r>
      <w:rPr>
        <w:color w:val="C0C0C0"/>
        <w:sz w:val="18"/>
      </w:rPr>
      <w:fldChar w:fldCharType="separate"/>
    </w:r>
    <w:r w:rsidR="002A41F5">
      <w:rPr>
        <w:noProof/>
        <w:color w:val="C0C0C0"/>
        <w:sz w:val="18"/>
      </w:rPr>
      <w:t>1</w:t>
    </w:r>
    <w:r>
      <w:rPr>
        <w:color w:val="C0C0C0"/>
        <w:sz w:val="18"/>
      </w:rPr>
      <w:fldChar w:fldCharType="end"/>
    </w:r>
    <w:r>
      <w:rPr>
        <w:color w:val="C0C0C0"/>
        <w:sz w:val="18"/>
      </w:rPr>
      <w:t xml:space="preserve"> of </w:t>
    </w:r>
    <w:r>
      <w:rPr>
        <w:color w:val="C0C0C0"/>
        <w:sz w:val="18"/>
      </w:rPr>
      <w:fldChar w:fldCharType="begin"/>
    </w:r>
    <w:r>
      <w:rPr>
        <w:color w:val="C0C0C0"/>
        <w:sz w:val="18"/>
      </w:rPr>
      <w:instrText xml:space="preserve"> </w:instrText>
    </w:r>
    <w:r w:rsidR="00562F32">
      <w:rPr>
        <w:color w:val="C0C0C0"/>
        <w:sz w:val="18"/>
      </w:rPr>
      <w:instrText>NUMPAGES</w:instrText>
    </w:r>
    <w:r>
      <w:rPr>
        <w:color w:val="C0C0C0"/>
        <w:sz w:val="18"/>
      </w:rPr>
      <w:instrText xml:space="preserve"> </w:instrText>
    </w:r>
    <w:r>
      <w:rPr>
        <w:color w:val="C0C0C0"/>
        <w:sz w:val="18"/>
      </w:rPr>
      <w:fldChar w:fldCharType="separate"/>
    </w:r>
    <w:r w:rsidR="002A41F5">
      <w:rPr>
        <w:noProof/>
        <w:color w:val="C0C0C0"/>
        <w:sz w:val="18"/>
      </w:rPr>
      <w:t>2</w:t>
    </w:r>
    <w:r>
      <w:rPr>
        <w:color w:val="C0C0C0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39B32" w14:textId="77777777" w:rsidR="00106136" w:rsidRDefault="0010613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4D79A" w14:textId="77777777" w:rsidR="00DE76C3" w:rsidRDefault="00DE76C3">
      <w:r>
        <w:separator/>
      </w:r>
    </w:p>
  </w:footnote>
  <w:footnote w:type="continuationSeparator" w:id="0">
    <w:p w14:paraId="7943204D" w14:textId="77777777" w:rsidR="00DE76C3" w:rsidRDefault="00DE7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539C8" w14:textId="77777777" w:rsidR="00106136" w:rsidRDefault="0010613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C3CCF" w14:textId="77777777" w:rsidR="00106136" w:rsidRDefault="0010613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6B293" w14:textId="77777777" w:rsidR="00106136" w:rsidRDefault="0010613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BAEAA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97853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EE02F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47AD5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0B8B9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4C62C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8C2F2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1102C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3FE6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EE67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1A4F2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 w15:restartNumberingAfterBreak="0">
    <w:nsid w:val="16241061"/>
    <w:multiLevelType w:val="hybridMultilevel"/>
    <w:tmpl w:val="3EF8FBF4"/>
    <w:lvl w:ilvl="0" w:tplc="34D8A0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2877670">
    <w:abstractNumId w:val="11"/>
  </w:num>
  <w:num w:numId="2" w16cid:durableId="370155926">
    <w:abstractNumId w:val="0"/>
  </w:num>
  <w:num w:numId="3" w16cid:durableId="451167834">
    <w:abstractNumId w:val="9"/>
  </w:num>
  <w:num w:numId="4" w16cid:durableId="320819800">
    <w:abstractNumId w:val="4"/>
  </w:num>
  <w:num w:numId="5" w16cid:durableId="331106124">
    <w:abstractNumId w:val="3"/>
  </w:num>
  <w:num w:numId="6" w16cid:durableId="244656717">
    <w:abstractNumId w:val="2"/>
  </w:num>
  <w:num w:numId="7" w16cid:durableId="654338416">
    <w:abstractNumId w:val="1"/>
  </w:num>
  <w:num w:numId="8" w16cid:durableId="384762914">
    <w:abstractNumId w:val="10"/>
  </w:num>
  <w:num w:numId="9" w16cid:durableId="785277823">
    <w:abstractNumId w:val="8"/>
  </w:num>
  <w:num w:numId="10" w16cid:durableId="577250207">
    <w:abstractNumId w:val="7"/>
  </w:num>
  <w:num w:numId="11" w16cid:durableId="2054765262">
    <w:abstractNumId w:val="6"/>
  </w:num>
  <w:num w:numId="12" w16cid:durableId="1574201921">
    <w:abstractNumId w:val="5"/>
  </w:num>
  <w:num w:numId="13" w16cid:durableId="1149588646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ny banton">
    <w15:presenceInfo w15:providerId="Windows Live" w15:userId="749ac81b96e7263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2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C01"/>
    <w:rsid w:val="0004663E"/>
    <w:rsid w:val="00056389"/>
    <w:rsid w:val="00071B99"/>
    <w:rsid w:val="00071E96"/>
    <w:rsid w:val="00073692"/>
    <w:rsid w:val="00074529"/>
    <w:rsid w:val="0009165E"/>
    <w:rsid w:val="000A2579"/>
    <w:rsid w:val="000A59F2"/>
    <w:rsid w:val="000C3A97"/>
    <w:rsid w:val="000C3C56"/>
    <w:rsid w:val="0010045E"/>
    <w:rsid w:val="00106136"/>
    <w:rsid w:val="00141141"/>
    <w:rsid w:val="00146EBF"/>
    <w:rsid w:val="00147882"/>
    <w:rsid w:val="00151833"/>
    <w:rsid w:val="00156976"/>
    <w:rsid w:val="00160EBB"/>
    <w:rsid w:val="00163951"/>
    <w:rsid w:val="00181B7E"/>
    <w:rsid w:val="00182112"/>
    <w:rsid w:val="00195350"/>
    <w:rsid w:val="001A0325"/>
    <w:rsid w:val="001B1D3C"/>
    <w:rsid w:val="001B7262"/>
    <w:rsid w:val="001D5980"/>
    <w:rsid w:val="001D6225"/>
    <w:rsid w:val="001F7B9B"/>
    <w:rsid w:val="0020696E"/>
    <w:rsid w:val="00232FE1"/>
    <w:rsid w:val="0024272C"/>
    <w:rsid w:val="00247DE4"/>
    <w:rsid w:val="00260A89"/>
    <w:rsid w:val="0027321E"/>
    <w:rsid w:val="00273D1D"/>
    <w:rsid w:val="002A41F5"/>
    <w:rsid w:val="002C5F9E"/>
    <w:rsid w:val="002D12D3"/>
    <w:rsid w:val="002E6675"/>
    <w:rsid w:val="002F7C02"/>
    <w:rsid w:val="00314DC0"/>
    <w:rsid w:val="00330167"/>
    <w:rsid w:val="003326D3"/>
    <w:rsid w:val="00336824"/>
    <w:rsid w:val="00340294"/>
    <w:rsid w:val="0035430C"/>
    <w:rsid w:val="003830D6"/>
    <w:rsid w:val="0038777B"/>
    <w:rsid w:val="00387F7C"/>
    <w:rsid w:val="00395F9E"/>
    <w:rsid w:val="00397CCA"/>
    <w:rsid w:val="003B13C7"/>
    <w:rsid w:val="003C59B9"/>
    <w:rsid w:val="003F0705"/>
    <w:rsid w:val="003F5C67"/>
    <w:rsid w:val="004041AD"/>
    <w:rsid w:val="004069F1"/>
    <w:rsid w:val="00416FB5"/>
    <w:rsid w:val="00427A70"/>
    <w:rsid w:val="00432308"/>
    <w:rsid w:val="00432CD8"/>
    <w:rsid w:val="00433DB5"/>
    <w:rsid w:val="00451F58"/>
    <w:rsid w:val="00455350"/>
    <w:rsid w:val="00462A75"/>
    <w:rsid w:val="00464FF5"/>
    <w:rsid w:val="004655B6"/>
    <w:rsid w:val="00466317"/>
    <w:rsid w:val="00471674"/>
    <w:rsid w:val="004732A8"/>
    <w:rsid w:val="00473AEF"/>
    <w:rsid w:val="00491B80"/>
    <w:rsid w:val="00493C7A"/>
    <w:rsid w:val="004B7CCB"/>
    <w:rsid w:val="004E0EE4"/>
    <w:rsid w:val="004F503C"/>
    <w:rsid w:val="00517DC7"/>
    <w:rsid w:val="00523C14"/>
    <w:rsid w:val="00527531"/>
    <w:rsid w:val="00530428"/>
    <w:rsid w:val="00533C1E"/>
    <w:rsid w:val="00552D6D"/>
    <w:rsid w:val="00555930"/>
    <w:rsid w:val="00562F32"/>
    <w:rsid w:val="005633C5"/>
    <w:rsid w:val="00565823"/>
    <w:rsid w:val="00572AB2"/>
    <w:rsid w:val="00576C55"/>
    <w:rsid w:val="00587317"/>
    <w:rsid w:val="005A582E"/>
    <w:rsid w:val="005B125E"/>
    <w:rsid w:val="005C12E9"/>
    <w:rsid w:val="005C7EE8"/>
    <w:rsid w:val="005D3A8A"/>
    <w:rsid w:val="005E6A61"/>
    <w:rsid w:val="006035B5"/>
    <w:rsid w:val="006068A2"/>
    <w:rsid w:val="0062778A"/>
    <w:rsid w:val="00632A93"/>
    <w:rsid w:val="00633CA0"/>
    <w:rsid w:val="00637BB2"/>
    <w:rsid w:val="006424A5"/>
    <w:rsid w:val="00642F4C"/>
    <w:rsid w:val="00652ED2"/>
    <w:rsid w:val="00654F45"/>
    <w:rsid w:val="00662184"/>
    <w:rsid w:val="00664108"/>
    <w:rsid w:val="006714A4"/>
    <w:rsid w:val="0068388E"/>
    <w:rsid w:val="00685075"/>
    <w:rsid w:val="006860D6"/>
    <w:rsid w:val="00694B7F"/>
    <w:rsid w:val="006A47C2"/>
    <w:rsid w:val="006A4A8F"/>
    <w:rsid w:val="006A6630"/>
    <w:rsid w:val="006C0C32"/>
    <w:rsid w:val="006C1899"/>
    <w:rsid w:val="006C52CA"/>
    <w:rsid w:val="006C7340"/>
    <w:rsid w:val="006D4D4B"/>
    <w:rsid w:val="006E01DF"/>
    <w:rsid w:val="006E3D32"/>
    <w:rsid w:val="006F1FD1"/>
    <w:rsid w:val="006F40BA"/>
    <w:rsid w:val="006F77F9"/>
    <w:rsid w:val="006F789F"/>
    <w:rsid w:val="00703369"/>
    <w:rsid w:val="00711C22"/>
    <w:rsid w:val="00725E85"/>
    <w:rsid w:val="007267FA"/>
    <w:rsid w:val="00726941"/>
    <w:rsid w:val="00731DD6"/>
    <w:rsid w:val="00753A1B"/>
    <w:rsid w:val="00760EAC"/>
    <w:rsid w:val="007610B2"/>
    <w:rsid w:val="00761BC6"/>
    <w:rsid w:val="0076243D"/>
    <w:rsid w:val="00774537"/>
    <w:rsid w:val="00784A32"/>
    <w:rsid w:val="007B619F"/>
    <w:rsid w:val="007C47E2"/>
    <w:rsid w:val="007D0AE0"/>
    <w:rsid w:val="007E1B08"/>
    <w:rsid w:val="008015E7"/>
    <w:rsid w:val="00806D5C"/>
    <w:rsid w:val="0082596A"/>
    <w:rsid w:val="00834FA7"/>
    <w:rsid w:val="00860E96"/>
    <w:rsid w:val="00876A45"/>
    <w:rsid w:val="00886940"/>
    <w:rsid w:val="00886C09"/>
    <w:rsid w:val="0089295D"/>
    <w:rsid w:val="008A0D0D"/>
    <w:rsid w:val="008A4886"/>
    <w:rsid w:val="008A4A73"/>
    <w:rsid w:val="008B3B1F"/>
    <w:rsid w:val="008B3F11"/>
    <w:rsid w:val="008C18C3"/>
    <w:rsid w:val="008C6583"/>
    <w:rsid w:val="008F02B3"/>
    <w:rsid w:val="008F0D8E"/>
    <w:rsid w:val="008F5BE0"/>
    <w:rsid w:val="0090497D"/>
    <w:rsid w:val="00907775"/>
    <w:rsid w:val="00911F80"/>
    <w:rsid w:val="00916E6B"/>
    <w:rsid w:val="00917C07"/>
    <w:rsid w:val="00920846"/>
    <w:rsid w:val="00944BB7"/>
    <w:rsid w:val="00945A90"/>
    <w:rsid w:val="00953B85"/>
    <w:rsid w:val="00956290"/>
    <w:rsid w:val="0095640C"/>
    <w:rsid w:val="009778FD"/>
    <w:rsid w:val="009816F9"/>
    <w:rsid w:val="009954A6"/>
    <w:rsid w:val="00995ABD"/>
    <w:rsid w:val="009A0ED6"/>
    <w:rsid w:val="009B75AE"/>
    <w:rsid w:val="009F1507"/>
    <w:rsid w:val="00A00D16"/>
    <w:rsid w:val="00A10C7B"/>
    <w:rsid w:val="00A436A2"/>
    <w:rsid w:val="00A44AA8"/>
    <w:rsid w:val="00A47A40"/>
    <w:rsid w:val="00A525A9"/>
    <w:rsid w:val="00A57848"/>
    <w:rsid w:val="00A57DF4"/>
    <w:rsid w:val="00A621DC"/>
    <w:rsid w:val="00A625A8"/>
    <w:rsid w:val="00A756DA"/>
    <w:rsid w:val="00A75A26"/>
    <w:rsid w:val="00A83E96"/>
    <w:rsid w:val="00A87616"/>
    <w:rsid w:val="00AE14EC"/>
    <w:rsid w:val="00AF19D9"/>
    <w:rsid w:val="00AF2094"/>
    <w:rsid w:val="00AF2F8F"/>
    <w:rsid w:val="00AF6752"/>
    <w:rsid w:val="00B0559B"/>
    <w:rsid w:val="00B123CF"/>
    <w:rsid w:val="00B2627D"/>
    <w:rsid w:val="00B42AC4"/>
    <w:rsid w:val="00B43513"/>
    <w:rsid w:val="00B457BC"/>
    <w:rsid w:val="00B61005"/>
    <w:rsid w:val="00B922E8"/>
    <w:rsid w:val="00B95459"/>
    <w:rsid w:val="00BA6D42"/>
    <w:rsid w:val="00BC490A"/>
    <w:rsid w:val="00BD0D5F"/>
    <w:rsid w:val="00BD3A87"/>
    <w:rsid w:val="00BE14FB"/>
    <w:rsid w:val="00C00B6D"/>
    <w:rsid w:val="00C01FA9"/>
    <w:rsid w:val="00C06090"/>
    <w:rsid w:val="00C06E06"/>
    <w:rsid w:val="00C11D75"/>
    <w:rsid w:val="00C12AEB"/>
    <w:rsid w:val="00C233E9"/>
    <w:rsid w:val="00C32ECD"/>
    <w:rsid w:val="00C33EDB"/>
    <w:rsid w:val="00C526A6"/>
    <w:rsid w:val="00C52A3F"/>
    <w:rsid w:val="00C5737D"/>
    <w:rsid w:val="00C81F11"/>
    <w:rsid w:val="00C8328A"/>
    <w:rsid w:val="00C9453D"/>
    <w:rsid w:val="00CA4F4D"/>
    <w:rsid w:val="00CB2537"/>
    <w:rsid w:val="00CB2B0D"/>
    <w:rsid w:val="00CB526E"/>
    <w:rsid w:val="00CC309E"/>
    <w:rsid w:val="00CC6808"/>
    <w:rsid w:val="00CE3FDE"/>
    <w:rsid w:val="00D06F45"/>
    <w:rsid w:val="00D135F1"/>
    <w:rsid w:val="00D15025"/>
    <w:rsid w:val="00D1557D"/>
    <w:rsid w:val="00D21983"/>
    <w:rsid w:val="00D245D7"/>
    <w:rsid w:val="00D271A9"/>
    <w:rsid w:val="00D34212"/>
    <w:rsid w:val="00D50604"/>
    <w:rsid w:val="00D60740"/>
    <w:rsid w:val="00D6331A"/>
    <w:rsid w:val="00D64373"/>
    <w:rsid w:val="00D75D98"/>
    <w:rsid w:val="00D83F83"/>
    <w:rsid w:val="00D852AE"/>
    <w:rsid w:val="00D85A28"/>
    <w:rsid w:val="00D86930"/>
    <w:rsid w:val="00D91546"/>
    <w:rsid w:val="00DC3A13"/>
    <w:rsid w:val="00DE62EA"/>
    <w:rsid w:val="00DE76C3"/>
    <w:rsid w:val="00DF4E04"/>
    <w:rsid w:val="00DF59CC"/>
    <w:rsid w:val="00E128F6"/>
    <w:rsid w:val="00E15AF5"/>
    <w:rsid w:val="00E311DB"/>
    <w:rsid w:val="00E3655E"/>
    <w:rsid w:val="00E47281"/>
    <w:rsid w:val="00E47C8C"/>
    <w:rsid w:val="00E6704F"/>
    <w:rsid w:val="00E7583B"/>
    <w:rsid w:val="00E75C01"/>
    <w:rsid w:val="00E805B7"/>
    <w:rsid w:val="00E93116"/>
    <w:rsid w:val="00E9719B"/>
    <w:rsid w:val="00EA0FB2"/>
    <w:rsid w:val="00EA3B4B"/>
    <w:rsid w:val="00EE1AF6"/>
    <w:rsid w:val="00EF75D1"/>
    <w:rsid w:val="00F03BFF"/>
    <w:rsid w:val="00F23716"/>
    <w:rsid w:val="00F34C3C"/>
    <w:rsid w:val="00F46BA8"/>
    <w:rsid w:val="00F51CCD"/>
    <w:rsid w:val="00F51ECD"/>
    <w:rsid w:val="00F60C72"/>
    <w:rsid w:val="00F75730"/>
    <w:rsid w:val="00FA392A"/>
    <w:rsid w:val="00FA51C6"/>
    <w:rsid w:val="00FE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67BAAB"/>
  <w14:defaultImageDpi w14:val="32767"/>
  <w15:docId w15:val="{1CFCB19D-44E5-456D-8CD2-44DA1E78A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1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EBB"/>
    <w:rPr>
      <w:sz w:val="24"/>
      <w:szCs w:val="24"/>
      <w:lang w:eastAsia="en-GB"/>
    </w:rPr>
  </w:style>
  <w:style w:type="paragraph" w:styleId="Titre5">
    <w:name w:val="heading 5"/>
    <w:basedOn w:val="Normal"/>
    <w:next w:val="Corpsdetexte"/>
    <w:qFormat/>
    <w:pPr>
      <w:numPr>
        <w:ilvl w:val="4"/>
        <w:numId w:val="1"/>
      </w:numPr>
      <w:spacing w:before="280" w:after="280"/>
      <w:outlineLvl w:val="4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Policepardfaut18">
    <w:name w:val="Police par défaut18"/>
  </w:style>
  <w:style w:type="character" w:customStyle="1" w:styleId="WW8Num1z0">
    <w:name w:val="WW8Num1z0"/>
    <w:rPr>
      <w:rFonts w:ascii="Calibri" w:eastAsia="Calibri" w:hAnsi="Calibri" w:cs="Times New Roman"/>
    </w:rPr>
  </w:style>
  <w:style w:type="character" w:customStyle="1" w:styleId="WW8Num1z2">
    <w:name w:val="WW8Num1z2"/>
    <w:rPr>
      <w:rFonts w:ascii="Courier New" w:hAnsi="Courier New" w:cs="Wingdings"/>
    </w:rPr>
  </w:style>
  <w:style w:type="character" w:customStyle="1" w:styleId="WW8Num1z3">
    <w:name w:val="WW8Num1z3"/>
    <w:rPr>
      <w:rFonts w:ascii="Wingdings" w:hAnsi="Wingdings"/>
    </w:rPr>
  </w:style>
  <w:style w:type="character" w:customStyle="1" w:styleId="Policepardfaut17">
    <w:name w:val="Police par défaut17"/>
  </w:style>
  <w:style w:type="character" w:customStyle="1" w:styleId="Policepardfaut16">
    <w:name w:val="Police par défaut16"/>
  </w:style>
  <w:style w:type="character" w:customStyle="1" w:styleId="Policepardfaut15">
    <w:name w:val="Police par défaut15"/>
  </w:style>
  <w:style w:type="character" w:customStyle="1" w:styleId="Policepardfaut14">
    <w:name w:val="Police par défaut14"/>
  </w:style>
  <w:style w:type="character" w:customStyle="1" w:styleId="Policepardfaut13">
    <w:name w:val="Police par défaut13"/>
  </w:style>
  <w:style w:type="character" w:customStyle="1" w:styleId="Policepardfaut12">
    <w:name w:val="Police par défaut12"/>
  </w:style>
  <w:style w:type="character" w:customStyle="1" w:styleId="Policepardfaut11">
    <w:name w:val="Police par défaut11"/>
  </w:style>
  <w:style w:type="character" w:customStyle="1" w:styleId="Policepardfaut10">
    <w:name w:val="Police par défaut10"/>
  </w:style>
  <w:style w:type="character" w:customStyle="1" w:styleId="Absatz-Standardschriftart">
    <w:name w:val="Absatz-Standardschriftart"/>
  </w:style>
  <w:style w:type="character" w:customStyle="1" w:styleId="Policepardfaut9">
    <w:name w:val="Police par défaut9"/>
  </w:style>
  <w:style w:type="character" w:customStyle="1" w:styleId="Policepardfaut8">
    <w:name w:val="Police par défaut8"/>
  </w:style>
  <w:style w:type="character" w:customStyle="1" w:styleId="WW-Absatz-Standardschriftart">
    <w:name w:val="WW-Absatz-Standardschriftart"/>
  </w:style>
  <w:style w:type="character" w:customStyle="1" w:styleId="Policepardfaut7">
    <w:name w:val="Police par défaut7"/>
  </w:style>
  <w:style w:type="character" w:customStyle="1" w:styleId="Policepardfaut6">
    <w:name w:val="Police par défaut6"/>
  </w:style>
  <w:style w:type="character" w:customStyle="1" w:styleId="Policepardfaut5">
    <w:name w:val="Police par défaut5"/>
  </w:style>
  <w:style w:type="character" w:customStyle="1" w:styleId="Policepardfaut4">
    <w:name w:val="Police par défaut4"/>
  </w:style>
  <w:style w:type="character" w:customStyle="1" w:styleId="Policepardfaut3">
    <w:name w:val="Police par défaut3"/>
  </w:style>
  <w:style w:type="character" w:customStyle="1" w:styleId="Policepardfaut2">
    <w:name w:val="Police par défaut2"/>
  </w:style>
  <w:style w:type="character" w:customStyle="1" w:styleId="WW-Absatz-Standardschriftart1">
    <w:name w:val="WW-Absatz-Standardschriftart1"/>
  </w:style>
  <w:style w:type="character" w:customStyle="1" w:styleId="Policepardfaut1">
    <w:name w:val="Police par défaut1"/>
  </w:style>
  <w:style w:type="character" w:styleId="Lienhypertexte">
    <w:name w:val="Hyperlink"/>
    <w:uiPriority w:val="99"/>
    <w:rPr>
      <w:color w:val="0000FF"/>
      <w:u w:val="single"/>
    </w:rPr>
  </w:style>
  <w:style w:type="character" w:customStyle="1" w:styleId="En-tteCar">
    <w:name w:val="En-tête Car"/>
    <w:rPr>
      <w:rFonts w:ascii="Times New Roman" w:eastAsia="Times New Roman" w:hAnsi="Times New Roman" w:cs="Times New Roman"/>
    </w:rPr>
  </w:style>
  <w:style w:type="character" w:customStyle="1" w:styleId="PrformatHTMLCar">
    <w:name w:val="Préformaté HTML Car"/>
    <w:rPr>
      <w:rFonts w:ascii="Courier New" w:eastAsia="Calibri" w:hAnsi="Courier New" w:cs="Wingdings"/>
    </w:rPr>
  </w:style>
  <w:style w:type="character" w:customStyle="1" w:styleId="TextebrutCar">
    <w:name w:val="Texte brut Car"/>
    <w:rPr>
      <w:rFonts w:ascii="Consolas" w:eastAsia="Times New Roman" w:hAnsi="Consolas"/>
      <w:sz w:val="21"/>
      <w:szCs w:val="21"/>
    </w:rPr>
  </w:style>
  <w:style w:type="character" w:styleId="Lienhypertextesuivivisit">
    <w:name w:val="FollowedHyperlink"/>
    <w:semiHidden/>
    <w:rPr>
      <w:color w:val="800080"/>
      <w:u w:val="single"/>
    </w:rPr>
  </w:style>
  <w:style w:type="character" w:customStyle="1" w:styleId="apple-style-span">
    <w:name w:val="apple-style-span"/>
    <w:basedOn w:val="Policepardfaut7"/>
  </w:style>
  <w:style w:type="character" w:styleId="Accentuation">
    <w:name w:val="Emphasis"/>
    <w:uiPriority w:val="20"/>
    <w:qFormat/>
    <w:rPr>
      <w:i/>
      <w:iCs/>
    </w:rPr>
  </w:style>
  <w:style w:type="character" w:customStyle="1" w:styleId="TextebrutCar1">
    <w:name w:val="Texte brut Car1"/>
    <w:rPr>
      <w:rFonts w:ascii="Courier New" w:hAnsi="Courier New" w:cs="Wingdings"/>
    </w:rPr>
  </w:style>
  <w:style w:type="character" w:styleId="lev">
    <w:name w:val="Strong"/>
    <w:qFormat/>
    <w:rPr>
      <w:b/>
      <w:bCs/>
    </w:rPr>
  </w:style>
  <w:style w:type="character" w:customStyle="1" w:styleId="Titre5Car">
    <w:name w:val="Titre 5 Car"/>
    <w:rPr>
      <w:b/>
      <w:bCs/>
    </w:rPr>
  </w:style>
  <w:style w:type="character" w:customStyle="1" w:styleId="TextebrutCar2">
    <w:name w:val="Texte brut Car2"/>
    <w:rPr>
      <w:rFonts w:ascii="Courier New" w:hAnsi="Courier New" w:cs="Wingdings"/>
    </w:rPr>
  </w:style>
  <w:style w:type="character" w:customStyle="1" w:styleId="TextebrutCar3">
    <w:name w:val="Texte brut Car3"/>
    <w:rPr>
      <w:rFonts w:ascii="Courier New" w:hAnsi="Courier New" w:cs="Wingdings"/>
    </w:rPr>
  </w:style>
  <w:style w:type="character" w:customStyle="1" w:styleId="TextebrutCar4">
    <w:name w:val="Texte brut Car4"/>
    <w:rPr>
      <w:rFonts w:ascii="Courier New" w:hAnsi="Courier New" w:cs="Wingdings"/>
    </w:rPr>
  </w:style>
  <w:style w:type="character" w:customStyle="1" w:styleId="TextebrutCar5">
    <w:name w:val="Texte brut Car5"/>
    <w:rPr>
      <w:rFonts w:ascii="Courier New" w:hAnsi="Courier New" w:cs="Wingdings"/>
    </w:rPr>
  </w:style>
  <w:style w:type="character" w:customStyle="1" w:styleId="apple-converted-space">
    <w:name w:val="apple-converted-space"/>
    <w:basedOn w:val="Policepardfaut15"/>
  </w:style>
  <w:style w:type="character" w:customStyle="1" w:styleId="TextebrutCar6">
    <w:name w:val="Texte brut Car6"/>
    <w:rPr>
      <w:rFonts w:ascii="Courier New" w:hAnsi="Courier New" w:cs="Wingdings"/>
    </w:rPr>
  </w:style>
  <w:style w:type="paragraph" w:customStyle="1" w:styleId="Titre18">
    <w:name w:val="Titre18"/>
    <w:basedOn w:val="Normal"/>
    <w:next w:val="Corpsdetexte"/>
    <w:pPr>
      <w:keepNext/>
      <w:spacing w:before="240" w:after="120"/>
    </w:pPr>
  </w:style>
  <w:style w:type="paragraph" w:styleId="Corpsdetexte">
    <w:name w:val="Body Text"/>
    <w:basedOn w:val="Normal"/>
    <w:link w:val="CorpsdetexteCar"/>
    <w:qFormat/>
    <w:pPr>
      <w:spacing w:after="120"/>
    </w:pPr>
    <w:rPr>
      <w:lang w:val="x-none" w:eastAsia="x-none"/>
    </w:rPr>
  </w:style>
  <w:style w:type="paragraph" w:styleId="Liste">
    <w:name w:val="List"/>
    <w:basedOn w:val="Corpsdetexte"/>
    <w:semiHidden/>
  </w:style>
  <w:style w:type="paragraph" w:customStyle="1" w:styleId="Lgende18">
    <w:name w:val="Légende18"/>
    <w:basedOn w:val="Normal"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</w:style>
  <w:style w:type="paragraph" w:customStyle="1" w:styleId="Titre17">
    <w:name w:val="Titre17"/>
    <w:basedOn w:val="Normal"/>
    <w:next w:val="Corpsdetexte"/>
    <w:pPr>
      <w:keepNext/>
      <w:spacing w:before="240" w:after="120"/>
    </w:pPr>
  </w:style>
  <w:style w:type="paragraph" w:customStyle="1" w:styleId="Lgende17">
    <w:name w:val="Légende17"/>
    <w:basedOn w:val="Normal"/>
    <w:pPr>
      <w:suppressLineNumbers/>
      <w:spacing w:before="120" w:after="120"/>
    </w:pPr>
  </w:style>
  <w:style w:type="paragraph" w:customStyle="1" w:styleId="Titre16">
    <w:name w:val="Titre16"/>
    <w:basedOn w:val="Normal"/>
    <w:next w:val="Corpsdetexte"/>
    <w:pPr>
      <w:keepNext/>
      <w:spacing w:before="240" w:after="120"/>
    </w:pPr>
  </w:style>
  <w:style w:type="paragraph" w:customStyle="1" w:styleId="Lgende16">
    <w:name w:val="Légende16"/>
    <w:basedOn w:val="Normal"/>
    <w:pPr>
      <w:suppressLineNumbers/>
      <w:spacing w:before="120" w:after="120"/>
    </w:pPr>
  </w:style>
  <w:style w:type="paragraph" w:customStyle="1" w:styleId="Titre15">
    <w:name w:val="Titre15"/>
    <w:basedOn w:val="Normal"/>
    <w:next w:val="Corpsdetexte"/>
    <w:pPr>
      <w:keepNext/>
      <w:spacing w:before="240" w:after="120"/>
    </w:pPr>
  </w:style>
  <w:style w:type="paragraph" w:customStyle="1" w:styleId="Lgende15">
    <w:name w:val="Légende15"/>
    <w:basedOn w:val="Normal"/>
    <w:pPr>
      <w:suppressLineNumbers/>
      <w:spacing w:before="120" w:after="120"/>
    </w:pPr>
  </w:style>
  <w:style w:type="paragraph" w:customStyle="1" w:styleId="Titre14">
    <w:name w:val="Titre14"/>
    <w:basedOn w:val="Normal"/>
    <w:next w:val="Corpsdetexte"/>
    <w:pPr>
      <w:keepNext/>
      <w:spacing w:before="240" w:after="120"/>
    </w:pPr>
  </w:style>
  <w:style w:type="paragraph" w:customStyle="1" w:styleId="Lgende14">
    <w:name w:val="Légende14"/>
    <w:basedOn w:val="Normal"/>
    <w:pPr>
      <w:suppressLineNumbers/>
      <w:spacing w:before="120" w:after="120"/>
    </w:pPr>
  </w:style>
  <w:style w:type="paragraph" w:customStyle="1" w:styleId="Titre13">
    <w:name w:val="Titre13"/>
    <w:basedOn w:val="Normal"/>
    <w:next w:val="Corpsdetexte"/>
    <w:pPr>
      <w:keepNext/>
      <w:spacing w:before="240" w:after="120"/>
    </w:pPr>
  </w:style>
  <w:style w:type="paragraph" w:customStyle="1" w:styleId="Lgende13">
    <w:name w:val="Légende13"/>
    <w:basedOn w:val="Normal"/>
    <w:pPr>
      <w:suppressLineNumbers/>
      <w:spacing w:before="120" w:after="120"/>
    </w:pPr>
  </w:style>
  <w:style w:type="paragraph" w:customStyle="1" w:styleId="Titre12">
    <w:name w:val="Titre12"/>
    <w:basedOn w:val="Normal"/>
    <w:next w:val="Corpsdetexte"/>
    <w:pPr>
      <w:keepNext/>
      <w:spacing w:before="240" w:after="120"/>
    </w:pPr>
  </w:style>
  <w:style w:type="paragraph" w:customStyle="1" w:styleId="Lgende12">
    <w:name w:val="Légende12"/>
    <w:basedOn w:val="Normal"/>
    <w:pPr>
      <w:suppressLineNumbers/>
      <w:spacing w:before="120" w:after="120"/>
    </w:pPr>
  </w:style>
  <w:style w:type="paragraph" w:customStyle="1" w:styleId="Titre11">
    <w:name w:val="Titre11"/>
    <w:basedOn w:val="Normal"/>
    <w:next w:val="Corpsdetexte"/>
    <w:pPr>
      <w:keepNext/>
      <w:spacing w:before="240" w:after="120"/>
    </w:pPr>
  </w:style>
  <w:style w:type="paragraph" w:customStyle="1" w:styleId="Lgende11">
    <w:name w:val="Légende11"/>
    <w:basedOn w:val="Normal"/>
    <w:pPr>
      <w:suppressLineNumbers/>
      <w:spacing w:before="120" w:after="120"/>
    </w:pPr>
  </w:style>
  <w:style w:type="paragraph" w:customStyle="1" w:styleId="Titre10">
    <w:name w:val="Titre10"/>
    <w:basedOn w:val="Normal"/>
    <w:next w:val="Corpsdetexte"/>
    <w:pPr>
      <w:keepNext/>
      <w:spacing w:before="240" w:after="120"/>
    </w:pPr>
  </w:style>
  <w:style w:type="paragraph" w:customStyle="1" w:styleId="Lgende10">
    <w:name w:val="Légende10"/>
    <w:basedOn w:val="Normal"/>
    <w:pPr>
      <w:suppressLineNumbers/>
      <w:spacing w:before="120" w:after="120"/>
    </w:pPr>
  </w:style>
  <w:style w:type="paragraph" w:customStyle="1" w:styleId="Titre9">
    <w:name w:val="Titre9"/>
    <w:basedOn w:val="Normal"/>
    <w:next w:val="Corpsdetexte"/>
    <w:pPr>
      <w:keepNext/>
      <w:spacing w:before="240" w:after="120"/>
    </w:pPr>
  </w:style>
  <w:style w:type="paragraph" w:customStyle="1" w:styleId="Lgende9">
    <w:name w:val="Légende9"/>
    <w:basedOn w:val="Normal"/>
    <w:pPr>
      <w:suppressLineNumbers/>
      <w:spacing w:before="120" w:after="120"/>
    </w:pPr>
  </w:style>
  <w:style w:type="paragraph" w:customStyle="1" w:styleId="Titre8">
    <w:name w:val="Titre8"/>
    <w:basedOn w:val="Normal"/>
    <w:next w:val="Corpsdetexte"/>
    <w:pPr>
      <w:keepNext/>
      <w:spacing w:before="240" w:after="120"/>
    </w:pPr>
  </w:style>
  <w:style w:type="paragraph" w:customStyle="1" w:styleId="Lgende8">
    <w:name w:val="Légende8"/>
    <w:basedOn w:val="Normal"/>
    <w:pPr>
      <w:suppressLineNumbers/>
      <w:spacing w:before="120" w:after="120"/>
    </w:pPr>
  </w:style>
  <w:style w:type="paragraph" w:customStyle="1" w:styleId="Titre7">
    <w:name w:val="Titre7"/>
    <w:basedOn w:val="Normal"/>
    <w:next w:val="Corpsdetexte"/>
    <w:pPr>
      <w:keepNext/>
      <w:spacing w:before="240" w:after="120"/>
    </w:pPr>
  </w:style>
  <w:style w:type="paragraph" w:customStyle="1" w:styleId="Lgende7">
    <w:name w:val="Légende7"/>
    <w:basedOn w:val="Normal"/>
    <w:pPr>
      <w:suppressLineNumbers/>
      <w:spacing w:before="120" w:after="120"/>
    </w:pPr>
  </w:style>
  <w:style w:type="paragraph" w:customStyle="1" w:styleId="Titre6">
    <w:name w:val="Titre6"/>
    <w:basedOn w:val="Normal"/>
    <w:next w:val="Corpsdetexte"/>
    <w:pPr>
      <w:keepNext/>
      <w:spacing w:before="240" w:after="120"/>
    </w:pPr>
  </w:style>
  <w:style w:type="paragraph" w:customStyle="1" w:styleId="Lgende6">
    <w:name w:val="Légende6"/>
    <w:basedOn w:val="Normal"/>
    <w:pPr>
      <w:suppressLineNumbers/>
      <w:spacing w:before="120" w:after="120"/>
    </w:pPr>
  </w:style>
  <w:style w:type="paragraph" w:customStyle="1" w:styleId="Titre50">
    <w:name w:val="Titre5"/>
    <w:basedOn w:val="Normal"/>
    <w:next w:val="Corpsdetexte"/>
    <w:pPr>
      <w:keepNext/>
      <w:spacing w:before="240" w:after="120"/>
    </w:pPr>
  </w:style>
  <w:style w:type="paragraph" w:customStyle="1" w:styleId="Lgende5">
    <w:name w:val="Légende5"/>
    <w:basedOn w:val="Normal"/>
    <w:pPr>
      <w:suppressLineNumbers/>
      <w:spacing w:before="120" w:after="120"/>
    </w:pPr>
  </w:style>
  <w:style w:type="paragraph" w:customStyle="1" w:styleId="Titre4">
    <w:name w:val="Titre4"/>
    <w:basedOn w:val="Normal"/>
    <w:next w:val="Corpsdetexte"/>
    <w:pPr>
      <w:keepNext/>
      <w:spacing w:before="240" w:after="120"/>
    </w:pPr>
  </w:style>
  <w:style w:type="paragraph" w:customStyle="1" w:styleId="Lgende4">
    <w:name w:val="Légende4"/>
    <w:basedOn w:val="Normal"/>
    <w:pPr>
      <w:suppressLineNumbers/>
      <w:spacing w:before="120" w:after="120"/>
    </w:pPr>
  </w:style>
  <w:style w:type="paragraph" w:customStyle="1" w:styleId="Titre3">
    <w:name w:val="Titre3"/>
    <w:basedOn w:val="Normal"/>
    <w:next w:val="Corpsdetexte"/>
    <w:pPr>
      <w:keepNext/>
      <w:spacing w:before="240" w:after="120"/>
    </w:pPr>
  </w:style>
  <w:style w:type="paragraph" w:customStyle="1" w:styleId="Lgende3">
    <w:name w:val="Légende3"/>
    <w:basedOn w:val="Normal"/>
    <w:pPr>
      <w:suppressLineNumbers/>
      <w:spacing w:before="120" w:after="120"/>
    </w:pPr>
  </w:style>
  <w:style w:type="paragraph" w:customStyle="1" w:styleId="Titre2">
    <w:name w:val="Titre2"/>
    <w:basedOn w:val="Normal"/>
    <w:next w:val="Corpsdetexte"/>
    <w:pPr>
      <w:keepNext/>
      <w:spacing w:before="240" w:after="120"/>
    </w:pPr>
  </w:style>
  <w:style w:type="paragraph" w:customStyle="1" w:styleId="Lgende2">
    <w:name w:val="Légende2"/>
    <w:basedOn w:val="Normal"/>
    <w:pPr>
      <w:suppressLineNumbers/>
      <w:spacing w:before="120" w:after="120"/>
    </w:pPr>
  </w:style>
  <w:style w:type="paragraph" w:customStyle="1" w:styleId="Titre1">
    <w:name w:val="Titre1"/>
    <w:basedOn w:val="Normal"/>
    <w:next w:val="Corpsdetexte"/>
    <w:pPr>
      <w:keepNext/>
      <w:spacing w:before="240" w:after="120"/>
    </w:pPr>
  </w:style>
  <w:style w:type="paragraph" w:customStyle="1" w:styleId="Lgende1">
    <w:name w:val="Légende1"/>
    <w:basedOn w:val="Normal"/>
    <w:pPr>
      <w:suppressLineNumbers/>
      <w:spacing w:before="120" w:after="120"/>
    </w:pPr>
  </w:style>
  <w:style w:type="paragraph" w:styleId="En-tte">
    <w:name w:val="header"/>
    <w:basedOn w:val="Normal"/>
    <w:link w:val="En-tteCar1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rformat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paragraph" w:customStyle="1" w:styleId="Textebrut1">
    <w:name w:val="Texte brut1"/>
    <w:basedOn w:val="Normal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Listecouleur-Accent11">
    <w:name w:val="Liste couleur - Accent 11"/>
    <w:basedOn w:val="Normal"/>
    <w:pPr>
      <w:ind w:left="720"/>
    </w:pPr>
  </w:style>
  <w:style w:type="paragraph" w:styleId="NormalWeb">
    <w:name w:val="Normal (Web)"/>
    <w:basedOn w:val="Normal"/>
    <w:uiPriority w:val="99"/>
    <w:pPr>
      <w:spacing w:before="280" w:after="280"/>
    </w:pPr>
    <w:rPr>
      <w:rFonts w:eastAsia="Calibri"/>
    </w:rPr>
  </w:style>
  <w:style w:type="paragraph" w:customStyle="1" w:styleId="Textebrut2">
    <w:name w:val="Texte brut2"/>
    <w:basedOn w:val="Normal"/>
  </w:style>
  <w:style w:type="paragraph" w:customStyle="1" w:styleId="Textebrut3">
    <w:name w:val="Texte brut3"/>
    <w:basedOn w:val="Normal"/>
    <w:rPr>
      <w:rFonts w:ascii="Consolas" w:hAnsi="Consolas"/>
      <w:sz w:val="21"/>
      <w:szCs w:val="21"/>
      <w:lang w:val="x-none"/>
    </w:rPr>
  </w:style>
  <w:style w:type="paragraph" w:customStyle="1" w:styleId="Textebrut4">
    <w:name w:val="Texte brut4"/>
    <w:basedOn w:val="Normal"/>
    <w:rPr>
      <w:rFonts w:ascii="Consolas" w:hAnsi="Consolas"/>
      <w:sz w:val="21"/>
      <w:szCs w:val="21"/>
      <w:lang w:val="x-none"/>
    </w:rPr>
  </w:style>
  <w:style w:type="paragraph" w:customStyle="1" w:styleId="Textebrut5">
    <w:name w:val="Texte brut5"/>
    <w:basedOn w:val="Normal"/>
    <w:rPr>
      <w:rFonts w:ascii="Consolas" w:hAnsi="Consolas"/>
      <w:sz w:val="21"/>
      <w:szCs w:val="21"/>
      <w:lang w:val="x-none"/>
    </w:rPr>
  </w:style>
  <w:style w:type="paragraph" w:customStyle="1" w:styleId="Textebrut6">
    <w:name w:val="Texte brut6"/>
    <w:basedOn w:val="Normal"/>
    <w:rPr>
      <w:rFonts w:ascii="Consolas" w:hAnsi="Consolas"/>
      <w:sz w:val="21"/>
      <w:szCs w:val="21"/>
      <w:lang w:val="x-none"/>
    </w:rPr>
  </w:style>
  <w:style w:type="paragraph" w:customStyle="1" w:styleId="Textebrut7">
    <w:name w:val="Texte brut7"/>
    <w:basedOn w:val="Normal"/>
    <w:rPr>
      <w:rFonts w:ascii="Consolas" w:hAnsi="Consolas"/>
      <w:sz w:val="21"/>
      <w:szCs w:val="21"/>
      <w:lang w:val="x-none"/>
    </w:rPr>
  </w:style>
  <w:style w:type="paragraph" w:customStyle="1" w:styleId="WW-Standard">
    <w:name w:val="WW-Standard"/>
    <w:pPr>
      <w:widowControl w:val="0"/>
      <w:suppressAutoHyphens/>
      <w:textAlignment w:val="baseline"/>
    </w:pPr>
    <w:rPr>
      <w:rFonts w:eastAsia="Lucida Sans Unicode" w:cs="Lucida Sans Unicode"/>
      <w:kern w:val="1"/>
      <w:sz w:val="24"/>
      <w:szCs w:val="24"/>
      <w:lang w:eastAsia="hi-IN" w:bidi="hi-IN"/>
    </w:rPr>
  </w:style>
  <w:style w:type="paragraph" w:customStyle="1" w:styleId="standard">
    <w:name w:val="standard"/>
    <w:basedOn w:val="Normal"/>
    <w:pPr>
      <w:spacing w:before="280" w:after="280"/>
    </w:pPr>
    <w:rPr>
      <w:rFonts w:eastAsia="Calibri"/>
    </w:rPr>
  </w:style>
  <w:style w:type="character" w:customStyle="1" w:styleId="Mention1">
    <w:name w:val="Mention1"/>
    <w:semiHidden/>
    <w:unhideWhenUsed/>
    <w:rPr>
      <w:color w:val="2B579A"/>
      <w:shd w:val="clear" w:color="auto" w:fill="E6E6E6"/>
    </w:rPr>
  </w:style>
  <w:style w:type="paragraph" w:customStyle="1" w:styleId="TableParagraph">
    <w:name w:val="Table Paragraph"/>
    <w:basedOn w:val="Normal"/>
    <w:uiPriority w:val="1"/>
    <w:qFormat/>
    <w:pPr>
      <w:widowControl w:val="0"/>
    </w:pPr>
    <w:rPr>
      <w:rFonts w:ascii="Calibri" w:eastAsia="Calibri" w:hAnsi="Calibri"/>
      <w:lang w:val="en-US" w:eastAsia="en-US"/>
    </w:rPr>
  </w:style>
  <w:style w:type="character" w:customStyle="1" w:styleId="contextualextensionhighlight">
    <w:name w:val="contextualextensionhighlight"/>
  </w:style>
  <w:style w:type="paragraph" w:styleId="Pieddepage">
    <w:name w:val="footer"/>
    <w:basedOn w:val="Normal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1D9B"/>
    <w:rPr>
      <w:sz w:val="18"/>
      <w:szCs w:val="18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FE1D9B"/>
    <w:rPr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552D6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ghtList-Accent51">
    <w:name w:val="Light List - Accent 51"/>
    <w:basedOn w:val="Normal"/>
    <w:uiPriority w:val="1"/>
    <w:qFormat/>
    <w:rsid w:val="00552D6D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yperlink6">
    <w:name w:val="Hyperlink.6"/>
    <w:rsid w:val="00F34C3C"/>
    <w:rPr>
      <w:lang w:val="en-US"/>
    </w:rPr>
  </w:style>
  <w:style w:type="paragraph" w:customStyle="1" w:styleId="FreeForm">
    <w:name w:val="Free Form"/>
    <w:rsid w:val="00C33EDB"/>
    <w:rPr>
      <w:rFonts w:ascii="Helvetica" w:eastAsia="ヒラギノ角ゴ Pro W3" w:hAnsi="Helvetica"/>
      <w:color w:val="000000"/>
      <w:sz w:val="24"/>
      <w:lang w:val="en-US" w:eastAsia="en-GB"/>
    </w:rPr>
  </w:style>
  <w:style w:type="paragraph" w:customStyle="1" w:styleId="FreeFormA">
    <w:name w:val="Free Form A"/>
    <w:autoRedefine/>
    <w:rsid w:val="00D64373"/>
    <w:pPr>
      <w:ind w:left="156"/>
    </w:pPr>
    <w:rPr>
      <w:rFonts w:ascii="Helvetica" w:eastAsia="ヒラギノ角ゴ Pro W3" w:hAnsi="Helvetica"/>
      <w:color w:val="000000"/>
      <w:sz w:val="24"/>
      <w:lang w:val="en-US" w:eastAsia="en-GB"/>
    </w:rPr>
  </w:style>
  <w:style w:type="paragraph" w:customStyle="1" w:styleId="xmsonormal">
    <w:name w:val="x_msonormal"/>
    <w:basedOn w:val="Normal"/>
    <w:rsid w:val="00C32ECD"/>
    <w:pPr>
      <w:spacing w:before="100" w:beforeAutospacing="1" w:after="100" w:afterAutospacing="1"/>
    </w:pPr>
  </w:style>
  <w:style w:type="character" w:customStyle="1" w:styleId="CorpsdetexteCar">
    <w:name w:val="Corps de texte Car"/>
    <w:link w:val="Corpsdetexte"/>
    <w:rsid w:val="00AF19D9"/>
    <w:rPr>
      <w:sz w:val="24"/>
      <w:szCs w:val="24"/>
    </w:rPr>
  </w:style>
  <w:style w:type="character" w:customStyle="1" w:styleId="En-tteCar1">
    <w:name w:val="En-tête Car1"/>
    <w:link w:val="En-tte"/>
    <w:rsid w:val="00AF19D9"/>
    <w:rPr>
      <w:sz w:val="24"/>
      <w:szCs w:val="24"/>
    </w:rPr>
  </w:style>
  <w:style w:type="character" w:styleId="CitationHTML">
    <w:name w:val="HTML Cite"/>
    <w:uiPriority w:val="99"/>
    <w:semiHidden/>
    <w:unhideWhenUsed/>
    <w:rsid w:val="00CC309E"/>
    <w:rPr>
      <w:i/>
      <w:iCs/>
    </w:rPr>
  </w:style>
  <w:style w:type="character" w:customStyle="1" w:styleId="Mentionnonrsolue1">
    <w:name w:val="Mention non résolue1"/>
    <w:basedOn w:val="Policepardfaut"/>
    <w:uiPriority w:val="47"/>
    <w:rsid w:val="007C47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22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1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1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78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5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3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2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ry@britishinfrance.email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ritishinfrance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441</Words>
  <Characters>2430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</Company>
  <LinksUpToDate>false</LinksUpToDate>
  <CharactersWithSpaces>2866</CharactersWithSpaces>
  <SharedDoc>false</SharedDoc>
  <HLinks>
    <vt:vector size="18" baseType="variant">
      <vt:variant>
        <vt:i4>786469</vt:i4>
      </vt:variant>
      <vt:variant>
        <vt:i4>6</vt:i4>
      </vt:variant>
      <vt:variant>
        <vt:i4>0</vt:i4>
      </vt:variant>
      <vt:variant>
        <vt:i4>5</vt:i4>
      </vt:variant>
      <vt:variant>
        <vt:lpwstr>mailto:clairelem@hotmail.com</vt:lpwstr>
      </vt:variant>
      <vt:variant>
        <vt:lpwstr/>
      </vt:variant>
      <vt:variant>
        <vt:i4>3670121</vt:i4>
      </vt:variant>
      <vt:variant>
        <vt:i4>3</vt:i4>
      </vt:variant>
      <vt:variant>
        <vt:i4>0</vt:i4>
      </vt:variant>
      <vt:variant>
        <vt:i4>5</vt:i4>
      </vt:variant>
      <vt:variant>
        <vt:lpwstr>http://www.britishinfrance.com/</vt:lpwstr>
      </vt:variant>
      <vt:variant>
        <vt:lpwstr/>
      </vt:variant>
      <vt:variant>
        <vt:i4>786469</vt:i4>
      </vt:variant>
      <vt:variant>
        <vt:i4>0</vt:i4>
      </vt:variant>
      <vt:variant>
        <vt:i4>0</vt:i4>
      </vt:variant>
      <vt:variant>
        <vt:i4>5</vt:i4>
      </vt:variant>
      <vt:variant>
        <vt:lpwstr>mailto:clairelem@hotmail.com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b.terrell</dc:creator>
  <cp:keywords/>
  <cp:lastModifiedBy>tony banton</cp:lastModifiedBy>
  <cp:revision>2</cp:revision>
  <cp:lastPrinted>2017-07-08T18:15:00Z</cp:lastPrinted>
  <dcterms:created xsi:type="dcterms:W3CDTF">2023-01-10T10:30:00Z</dcterms:created>
  <dcterms:modified xsi:type="dcterms:W3CDTF">2023-01-10T10:30:00Z</dcterms:modified>
</cp:coreProperties>
</file>