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446021" w14:textId="77777777" w:rsidR="00E93116" w:rsidRPr="00A75A26" w:rsidRDefault="00E93116">
      <w:pPr>
        <w:rPr>
          <w:rFonts w:ascii="Garamond" w:hAnsi="Garamond"/>
          <w:b/>
          <w:color w:val="FF0000"/>
          <w:sz w:val="20"/>
        </w:rPr>
      </w:pPr>
    </w:p>
    <w:tbl>
      <w:tblPr>
        <w:tblW w:w="10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8654"/>
      </w:tblGrid>
      <w:tr w:rsidR="00E93116" w14:paraId="4827CA21" w14:textId="77777777" w:rsidTr="00576C55">
        <w:trPr>
          <w:cantSplit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88BD5" w14:textId="77777777" w:rsidR="00E93116" w:rsidRDefault="00637BB2" w:rsidP="00576C55">
            <w:pPr>
              <w:snapToGrid w:val="0"/>
              <w:ind w:left="-163"/>
              <w:jc w:val="center"/>
              <w:rPr>
                <w:rFonts w:ascii="Garamond" w:hAnsi="Garamond"/>
                <w:b/>
                <w:color w:val="FF0000"/>
              </w:rPr>
            </w:pPr>
            <w:r w:rsidRPr="00E9719B">
              <w:rPr>
                <w:noProof/>
                <w:lang w:val="fr-FR" w:eastAsia="fr-FR"/>
              </w:rPr>
              <w:drawing>
                <wp:inline distT="0" distB="0" distL="0" distR="0" wp14:anchorId="5BADA915" wp14:editId="303C7CD2">
                  <wp:extent cx="1085850" cy="1123950"/>
                  <wp:effectExtent l="0" t="0" r="0" b="0"/>
                  <wp:docPr id="1" name="Picture 1" descr="BCC crest tight fr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C crest tight fr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4CEA" w14:textId="77777777" w:rsidR="00E93116" w:rsidRDefault="00E93116">
            <w:pPr>
              <w:snapToGrid w:val="0"/>
              <w:jc w:val="center"/>
              <w:rPr>
                <w:rFonts w:ascii="Garamond" w:hAnsi="Garamond"/>
                <w:b/>
                <w:color w:val="FF0000"/>
              </w:rPr>
            </w:pPr>
          </w:p>
          <w:p w14:paraId="0B585B18" w14:textId="77777777" w:rsidR="00E93116" w:rsidRDefault="00E93116">
            <w:pPr>
              <w:jc w:val="center"/>
              <w:rPr>
                <w:rFonts w:ascii="Garamond" w:hAnsi="Garamond"/>
                <w:sz w:val="36"/>
              </w:rPr>
            </w:pPr>
            <w:r>
              <w:rPr>
                <w:rFonts w:ascii="Garamond" w:hAnsi="Garamond"/>
                <w:sz w:val="36"/>
              </w:rPr>
              <w:t>The British Community Committee of France</w:t>
            </w:r>
          </w:p>
          <w:p w14:paraId="57AB5008" w14:textId="77777777" w:rsidR="00E93116" w:rsidRDefault="00E93116">
            <w:pPr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Diary of Events</w:t>
            </w:r>
          </w:p>
          <w:p w14:paraId="04BEAB9D" w14:textId="77777777" w:rsidR="00C9453D" w:rsidRDefault="00C9453D">
            <w:pPr>
              <w:jc w:val="center"/>
              <w:rPr>
                <w:rFonts w:ascii="Garamond" w:hAnsi="Garamond"/>
                <w:color w:val="FF0000"/>
                <w:sz w:val="32"/>
              </w:rPr>
            </w:pPr>
          </w:p>
          <w:p w14:paraId="69F2D29B" w14:textId="6E751256" w:rsidR="00C9453D" w:rsidRDefault="00C9453D" w:rsidP="00784A32">
            <w:pPr>
              <w:jc w:val="center"/>
              <w:rPr>
                <w:rFonts w:ascii="Garamond" w:hAnsi="Garamond"/>
                <w:color w:val="FF0000"/>
                <w:sz w:val="32"/>
              </w:rPr>
            </w:pPr>
            <w:r>
              <w:rPr>
                <w:rFonts w:ascii="Garamond" w:hAnsi="Garamond"/>
                <w:color w:val="FF0000"/>
                <w:sz w:val="32"/>
              </w:rPr>
              <w:t xml:space="preserve">Please return to </w:t>
            </w:r>
            <w:hyperlink r:id="rId8" w:history="1">
              <w:r w:rsidR="0082596A" w:rsidRPr="005A2544">
                <w:rPr>
                  <w:rStyle w:val="Lienhypertexte"/>
                  <w:rFonts w:ascii="Garamond" w:hAnsi="Garamond"/>
                  <w:i/>
                  <w:spacing w:val="6"/>
                  <w:sz w:val="26"/>
                </w:rPr>
                <w:t>diary@britishinfrance.emai</w:t>
              </w:r>
              <w:r w:rsidR="0082596A" w:rsidRPr="0082596A">
                <w:rPr>
                  <w:rStyle w:val="Lienhypertexte"/>
                  <w:rFonts w:ascii="Garamond" w:hAnsi="Garamond"/>
                  <w:i/>
                  <w:spacing w:val="6"/>
                  <w:sz w:val="26"/>
                </w:rPr>
                <w:t>l</w:t>
              </w:r>
            </w:hyperlink>
            <w:r w:rsidR="0082596A" w:rsidRPr="0082596A">
              <w:rPr>
                <w:rStyle w:val="Lienhypertexte"/>
                <w:i/>
                <w:spacing w:val="6"/>
                <w:sz w:val="26"/>
              </w:rPr>
              <w:t xml:space="preserve"> </w:t>
            </w:r>
          </w:p>
          <w:p w14:paraId="584A0587" w14:textId="2AC2E0CA" w:rsidR="007C47E2" w:rsidRDefault="007C47E2" w:rsidP="00C9453D">
            <w:pPr>
              <w:jc w:val="center"/>
              <w:rPr>
                <w:rFonts w:ascii="Garamond" w:hAnsi="Garamond"/>
                <w:color w:val="FF0000"/>
                <w:sz w:val="32"/>
              </w:rPr>
            </w:pPr>
          </w:p>
          <w:p w14:paraId="7613BB48" w14:textId="036402FD" w:rsidR="007C47E2" w:rsidRDefault="007C47E2" w:rsidP="007C47E2">
            <w:pPr>
              <w:jc w:val="center"/>
              <w:rPr>
                <w:rFonts w:ascii="Garamond" w:hAnsi="Garamond"/>
                <w:color w:val="FF0000"/>
                <w:sz w:val="32"/>
              </w:rPr>
            </w:pPr>
            <w:r>
              <w:rPr>
                <w:rFonts w:ascii="Garamond" w:hAnsi="Garamond"/>
                <w:color w:val="FF0000"/>
              </w:rPr>
              <w:t>BCC website diary page:</w:t>
            </w:r>
            <w:r w:rsidR="0082596A">
              <w:rPr>
                <w:rFonts w:ascii="Garamond" w:hAnsi="Garamond"/>
                <w:color w:val="FF0000"/>
              </w:rPr>
              <w:t xml:space="preserve"> </w:t>
            </w:r>
            <w:ins w:id="0" w:author="tony banton" w:date="2021-10-05T15:32:00Z">
              <w:r w:rsidR="008B3F11">
                <w:rPr>
                  <w:rFonts w:ascii="Garamond" w:hAnsi="Garamond"/>
                  <w:color w:val="FF0000"/>
                </w:rPr>
                <w:fldChar w:fldCharType="begin"/>
              </w:r>
              <w:r w:rsidR="008B3F11">
                <w:rPr>
                  <w:rFonts w:ascii="Garamond" w:hAnsi="Garamond"/>
                  <w:color w:val="FF0000"/>
                </w:rPr>
                <w:instrText xml:space="preserve"> HYPERLINK "</w:instrText>
              </w:r>
            </w:ins>
            <w:r w:rsidR="008B3F11" w:rsidRPr="0082596A">
              <w:rPr>
                <w:rFonts w:ascii="Garamond" w:hAnsi="Garamond"/>
                <w:color w:val="FF0000"/>
              </w:rPr>
              <w:instrText>https://www.britishinfrance.com/diary-of-events</w:instrText>
            </w:r>
            <w:ins w:id="1" w:author="tony banton" w:date="2021-10-05T15:32:00Z">
              <w:r w:rsidR="008B3F11">
                <w:rPr>
                  <w:rFonts w:ascii="Garamond" w:hAnsi="Garamond"/>
                  <w:color w:val="FF0000"/>
                </w:rPr>
                <w:instrText xml:space="preserve">" </w:instrText>
              </w:r>
              <w:r w:rsidR="008B3F11">
                <w:rPr>
                  <w:rFonts w:ascii="Garamond" w:hAnsi="Garamond"/>
                  <w:color w:val="FF0000"/>
                </w:rPr>
                <w:fldChar w:fldCharType="separate"/>
              </w:r>
            </w:ins>
            <w:r w:rsidR="008B3F11" w:rsidRPr="00676234">
              <w:rPr>
                <w:rStyle w:val="Lienhypertexte"/>
                <w:rFonts w:ascii="Garamond" w:hAnsi="Garamond"/>
              </w:rPr>
              <w:t>https://www.britishinfrance.com/diary-of-events</w:t>
            </w:r>
            <w:ins w:id="2" w:author="tony banton" w:date="2021-10-05T15:32:00Z">
              <w:r w:rsidR="008B3F11">
                <w:rPr>
                  <w:rFonts w:ascii="Garamond" w:hAnsi="Garamond"/>
                  <w:color w:val="FF0000"/>
                </w:rPr>
                <w:fldChar w:fldCharType="end"/>
              </w:r>
              <w:r w:rsidR="008B3F11">
                <w:rPr>
                  <w:rFonts w:ascii="Garamond" w:hAnsi="Garamond"/>
                  <w:color w:val="FF0000"/>
                </w:rPr>
                <w:t xml:space="preserve"> </w:t>
              </w:r>
            </w:ins>
          </w:p>
          <w:p w14:paraId="713490F7" w14:textId="41AC35A7" w:rsidR="007C47E2" w:rsidRDefault="007C47E2" w:rsidP="007C47E2">
            <w:pPr>
              <w:jc w:val="center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BCC Facebook page:</w:t>
            </w:r>
            <w:r w:rsidR="0082596A">
              <w:rPr>
                <w:rFonts w:ascii="Garamond" w:hAnsi="Garamond"/>
                <w:color w:val="FF0000"/>
              </w:rPr>
              <w:t xml:space="preserve"> </w:t>
            </w:r>
            <w:ins w:id="3" w:author="tony banton" w:date="2021-10-05T15:32:00Z">
              <w:r w:rsidR="008B3F11">
                <w:rPr>
                  <w:rFonts w:ascii="Garamond" w:hAnsi="Garamond"/>
                  <w:color w:val="FF0000"/>
                </w:rPr>
                <w:fldChar w:fldCharType="begin"/>
              </w:r>
              <w:r w:rsidR="008B3F11">
                <w:rPr>
                  <w:rFonts w:ascii="Garamond" w:hAnsi="Garamond"/>
                  <w:color w:val="FF0000"/>
                </w:rPr>
                <w:instrText xml:space="preserve"> HYPERLINK "</w:instrText>
              </w:r>
            </w:ins>
            <w:r w:rsidR="008B3F11" w:rsidRPr="0082596A">
              <w:rPr>
                <w:rFonts w:ascii="Garamond" w:hAnsi="Garamond"/>
                <w:color w:val="FF0000"/>
              </w:rPr>
              <w:instrText>https://www.facebook.com/BritishCommunityInFrance/</w:instrText>
            </w:r>
            <w:ins w:id="4" w:author="tony banton" w:date="2021-10-05T15:32:00Z">
              <w:r w:rsidR="008B3F11">
                <w:rPr>
                  <w:rFonts w:ascii="Garamond" w:hAnsi="Garamond"/>
                  <w:color w:val="FF0000"/>
                </w:rPr>
                <w:instrText xml:space="preserve">" </w:instrText>
              </w:r>
              <w:r w:rsidR="008B3F11">
                <w:rPr>
                  <w:rFonts w:ascii="Garamond" w:hAnsi="Garamond"/>
                  <w:color w:val="FF0000"/>
                </w:rPr>
                <w:fldChar w:fldCharType="separate"/>
              </w:r>
            </w:ins>
            <w:r w:rsidR="008B3F11" w:rsidRPr="00676234">
              <w:rPr>
                <w:rStyle w:val="Lienhypertexte"/>
                <w:rFonts w:ascii="Garamond" w:hAnsi="Garamond"/>
              </w:rPr>
              <w:t>https://www.facebook.com/BritishCommunityInFrance/</w:t>
            </w:r>
            <w:ins w:id="5" w:author="tony banton" w:date="2021-10-05T15:32:00Z">
              <w:r w:rsidR="008B3F11">
                <w:rPr>
                  <w:rFonts w:ascii="Garamond" w:hAnsi="Garamond"/>
                  <w:color w:val="FF0000"/>
                </w:rPr>
                <w:fldChar w:fldCharType="end"/>
              </w:r>
              <w:r w:rsidR="008B3F11">
                <w:rPr>
                  <w:rFonts w:ascii="Garamond" w:hAnsi="Garamond"/>
                  <w:color w:val="FF0000"/>
                </w:rPr>
                <w:t xml:space="preserve"> </w:t>
              </w:r>
            </w:ins>
          </w:p>
          <w:p w14:paraId="2386747A" w14:textId="77777777" w:rsidR="00C9453D" w:rsidRDefault="00C9453D">
            <w:pPr>
              <w:jc w:val="center"/>
            </w:pPr>
          </w:p>
          <w:p w14:paraId="01B0C1B4" w14:textId="3951EDF5" w:rsidR="00E93116" w:rsidRDefault="00834FA7">
            <w:pPr>
              <w:jc w:val="center"/>
              <w:rPr>
                <w:rStyle w:val="Lienhypertexte"/>
                <w:rFonts w:ascii="Garamond" w:hAnsi="Garamond"/>
              </w:rPr>
            </w:pPr>
            <w:hyperlink r:id="rId9" w:history="1">
              <w:r w:rsidR="007C47E2" w:rsidRPr="0082596A">
                <w:rPr>
                  <w:rStyle w:val="Lienhypertexte"/>
                  <w:rFonts w:ascii="Garamond" w:hAnsi="Garamond"/>
                </w:rPr>
                <w:t>www.britishinfrance.com</w:t>
              </w:r>
            </w:hyperlink>
          </w:p>
          <w:p w14:paraId="782F42EF" w14:textId="508B0E1D" w:rsidR="007C47E2" w:rsidRDefault="007C47E2">
            <w:pPr>
              <w:jc w:val="center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 </w:t>
            </w:r>
          </w:p>
        </w:tc>
      </w:tr>
      <w:tr w:rsidR="00E93116" w14:paraId="25B3A30F" w14:textId="77777777" w:rsidTr="00576C55">
        <w:trPr>
          <w:cantSplit/>
          <w:trHeight w:val="1144"/>
        </w:trPr>
        <w:tc>
          <w:tcPr>
            <w:tcW w:w="10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1ED8" w14:textId="77777777" w:rsidR="00E93116" w:rsidRDefault="00E93116">
            <w:pPr>
              <w:snapToGrid w:val="0"/>
              <w:jc w:val="center"/>
              <w:rPr>
                <w:rFonts w:ascii="Garamond" w:hAnsi="Garamond"/>
                <w:i/>
                <w:spacing w:val="6"/>
                <w:sz w:val="26"/>
              </w:rPr>
            </w:pPr>
          </w:p>
          <w:p w14:paraId="4FE6098D" w14:textId="7FFD0EF8" w:rsidR="00D64373" w:rsidRDefault="00E93116" w:rsidP="00D64373">
            <w:pPr>
              <w:snapToGrid w:val="0"/>
              <w:jc w:val="center"/>
              <w:rPr>
                <w:rFonts w:ascii="Garamond" w:hAnsi="Garamond"/>
                <w:i/>
                <w:spacing w:val="6"/>
                <w:sz w:val="26"/>
              </w:rPr>
            </w:pPr>
            <w:r>
              <w:rPr>
                <w:rFonts w:ascii="Garamond" w:hAnsi="Garamond"/>
                <w:i/>
                <w:spacing w:val="6"/>
                <w:sz w:val="26"/>
              </w:rPr>
              <w:t xml:space="preserve">This Diary presents Member Associations’ events for the next few months – to the extent that they have been communicated to the </w:t>
            </w:r>
            <w:r>
              <w:rPr>
                <w:rFonts w:ascii="Garamond" w:hAnsi="Garamond"/>
                <w:i/>
              </w:rPr>
              <w:t>Diary Editor</w:t>
            </w:r>
            <w:r>
              <w:rPr>
                <w:rFonts w:ascii="Garamond" w:hAnsi="Garamond"/>
                <w:i/>
                <w:spacing w:val="6"/>
                <w:sz w:val="26"/>
              </w:rPr>
              <w:t>, Claire G</w:t>
            </w:r>
            <w:r w:rsidR="00E75C01">
              <w:rPr>
                <w:rFonts w:ascii="Garamond" w:hAnsi="Garamond"/>
                <w:i/>
                <w:spacing w:val="6"/>
                <w:sz w:val="26"/>
              </w:rPr>
              <w:t xml:space="preserve">odfrey at </w:t>
            </w:r>
            <w:r w:rsidR="007C47E2">
              <w:rPr>
                <w:rFonts w:ascii="Garamond" w:hAnsi="Garamond"/>
                <w:i/>
                <w:color w:val="4472C4"/>
                <w:spacing w:val="6"/>
                <w:sz w:val="26"/>
              </w:rPr>
              <w:t>diary@britishinfrance.email</w:t>
            </w:r>
          </w:p>
          <w:p w14:paraId="47095232" w14:textId="77777777" w:rsidR="00632A93" w:rsidRDefault="00E93116">
            <w:pPr>
              <w:snapToGrid w:val="0"/>
              <w:jc w:val="center"/>
              <w:rPr>
                <w:rFonts w:ascii="Garamond" w:hAnsi="Garamond"/>
                <w:i/>
                <w:spacing w:val="6"/>
                <w:sz w:val="26"/>
              </w:rPr>
            </w:pPr>
            <w:r>
              <w:rPr>
                <w:rFonts w:ascii="Garamond" w:hAnsi="Garamond"/>
                <w:i/>
                <w:spacing w:val="6"/>
                <w:sz w:val="26"/>
              </w:rPr>
              <w:t xml:space="preserve">Please keep the Editor informed of your forthcoming events throughout the year, </w:t>
            </w:r>
          </w:p>
          <w:p w14:paraId="4BA31830" w14:textId="77777777" w:rsidR="00E93116" w:rsidRDefault="00E93116">
            <w:pPr>
              <w:snapToGrid w:val="0"/>
              <w:jc w:val="center"/>
              <w:rPr>
                <w:rFonts w:ascii="Garamond" w:hAnsi="Garamond"/>
                <w:i/>
                <w:spacing w:val="6"/>
                <w:sz w:val="26"/>
              </w:rPr>
            </w:pPr>
            <w:r w:rsidRPr="00632A93">
              <w:rPr>
                <w:rFonts w:ascii="Garamond" w:hAnsi="Garamond"/>
                <w:b/>
                <w:i/>
                <w:spacing w:val="6"/>
                <w:sz w:val="26"/>
                <w:highlight w:val="yellow"/>
              </w:rPr>
              <w:t>as early as possible</w:t>
            </w:r>
            <w:r w:rsidR="00632A93" w:rsidRPr="00632A93">
              <w:rPr>
                <w:rFonts w:ascii="Garamond" w:hAnsi="Garamond"/>
                <w:b/>
                <w:i/>
                <w:spacing w:val="6"/>
                <w:sz w:val="26"/>
                <w:highlight w:val="yellow"/>
              </w:rPr>
              <w:t xml:space="preserve">, to allow </w:t>
            </w:r>
            <w:r w:rsidR="00C01FA9">
              <w:rPr>
                <w:rFonts w:ascii="Garamond" w:hAnsi="Garamond"/>
                <w:b/>
                <w:i/>
                <w:spacing w:val="6"/>
                <w:sz w:val="26"/>
                <w:highlight w:val="yellow"/>
              </w:rPr>
              <w:t xml:space="preserve">member associations to forward this to their members and </w:t>
            </w:r>
            <w:r w:rsidR="00632A93" w:rsidRPr="00632A93">
              <w:rPr>
                <w:rFonts w:ascii="Garamond" w:hAnsi="Garamond"/>
                <w:b/>
                <w:i/>
                <w:spacing w:val="6"/>
                <w:sz w:val="26"/>
                <w:highlight w:val="yellow"/>
              </w:rPr>
              <w:t>to get the date into people’s diaries</w:t>
            </w:r>
            <w:r w:rsidRPr="00632A93">
              <w:rPr>
                <w:rFonts w:ascii="Garamond" w:hAnsi="Garamond"/>
                <w:i/>
                <w:spacing w:val="6"/>
                <w:sz w:val="26"/>
                <w:highlight w:val="yellow"/>
              </w:rPr>
              <w:t>.</w:t>
            </w:r>
            <w:r>
              <w:rPr>
                <w:rFonts w:ascii="Garamond" w:hAnsi="Garamond"/>
                <w:i/>
                <w:spacing w:val="6"/>
                <w:sz w:val="26"/>
              </w:rPr>
              <w:t xml:space="preserve">  </w:t>
            </w:r>
          </w:p>
          <w:p w14:paraId="4AE3C2FA" w14:textId="77777777" w:rsidR="00E93116" w:rsidRDefault="00E93116">
            <w:pPr>
              <w:snapToGrid w:val="0"/>
              <w:jc w:val="center"/>
              <w:rPr>
                <w:rFonts w:ascii="Garamond" w:hAnsi="Garamond"/>
                <w:i/>
                <w:spacing w:val="6"/>
              </w:rPr>
            </w:pPr>
            <w:r>
              <w:rPr>
                <w:rFonts w:ascii="Garamond" w:hAnsi="Garamond"/>
                <w:i/>
                <w:spacing w:val="6"/>
              </w:rPr>
              <w:t>Regular events which recur weekly or monthly are listed at the end of the Diary.</w:t>
            </w:r>
          </w:p>
          <w:p w14:paraId="1EBBCCFC" w14:textId="77777777" w:rsidR="00E93116" w:rsidRDefault="00E93116">
            <w:pPr>
              <w:snapToGrid w:val="0"/>
              <w:jc w:val="center"/>
              <w:rPr>
                <w:rFonts w:ascii="Garamond" w:hAnsi="Garamond"/>
                <w:i/>
                <w:spacing w:val="6"/>
              </w:rPr>
            </w:pPr>
          </w:p>
        </w:tc>
      </w:tr>
    </w:tbl>
    <w:p w14:paraId="7783432C" w14:textId="77777777" w:rsidR="00E93116" w:rsidRDefault="00E93116">
      <w:pPr>
        <w:rPr>
          <w:rFonts w:ascii="Garamond" w:hAnsi="Garamond"/>
          <w:lang w:val="en-US"/>
        </w:rPr>
      </w:pPr>
    </w:p>
    <w:p w14:paraId="01B4EF31" w14:textId="77777777" w:rsidR="009816F9" w:rsidRPr="006F1FD1" w:rsidRDefault="006F1FD1" w:rsidP="006F1FD1">
      <w:pPr>
        <w:jc w:val="center"/>
        <w:rPr>
          <w:rFonts w:ascii="Garamond" w:hAnsi="Garamond"/>
          <w:b/>
          <w:color w:val="FF0000"/>
          <w:sz w:val="28"/>
          <w:szCs w:val="28"/>
          <w:lang w:val="en-US"/>
        </w:rPr>
      </w:pPr>
      <w:r w:rsidRPr="006F1FD1">
        <w:rPr>
          <w:rFonts w:ascii="Garamond" w:hAnsi="Garamond"/>
          <w:b/>
          <w:color w:val="FF0000"/>
          <w:sz w:val="28"/>
          <w:szCs w:val="28"/>
          <w:lang w:val="en-US"/>
        </w:rPr>
        <w:t>Please take the time to read these instructions for completing</w:t>
      </w:r>
    </w:p>
    <w:p w14:paraId="1548D630" w14:textId="77777777" w:rsidR="006F1FD1" w:rsidRPr="006F1FD1" w:rsidRDefault="006F1FD1" w:rsidP="006F1FD1">
      <w:pPr>
        <w:jc w:val="center"/>
        <w:rPr>
          <w:rFonts w:ascii="Garamond" w:hAnsi="Garamond"/>
          <w:b/>
          <w:color w:val="FF0000"/>
          <w:lang w:val="en-US"/>
        </w:rPr>
      </w:pPr>
    </w:p>
    <w:p w14:paraId="264DA970" w14:textId="77777777" w:rsidR="006F1FD1" w:rsidRDefault="009816F9">
      <w:pPr>
        <w:rPr>
          <w:rFonts w:ascii="Garamond" w:hAnsi="Garamond"/>
          <w:sz w:val="26"/>
          <w:szCs w:val="26"/>
          <w:lang w:val="en-US"/>
        </w:rPr>
      </w:pPr>
      <w:r w:rsidRPr="006F1FD1">
        <w:rPr>
          <w:rFonts w:ascii="Garamond" w:hAnsi="Garamond"/>
          <w:sz w:val="26"/>
          <w:szCs w:val="26"/>
          <w:lang w:val="en-US"/>
        </w:rPr>
        <w:t>Pla</w:t>
      </w:r>
      <w:r w:rsidR="00C11D75" w:rsidRPr="006F1FD1">
        <w:rPr>
          <w:rFonts w:ascii="Garamond" w:hAnsi="Garamond"/>
          <w:sz w:val="26"/>
          <w:szCs w:val="26"/>
          <w:lang w:val="en-US"/>
        </w:rPr>
        <w:t>ce your cursor in the first</w:t>
      </w:r>
      <w:r w:rsidRPr="006F1FD1">
        <w:rPr>
          <w:rFonts w:ascii="Garamond" w:hAnsi="Garamond"/>
          <w:sz w:val="26"/>
          <w:szCs w:val="26"/>
          <w:lang w:val="en-US"/>
        </w:rPr>
        <w:t xml:space="preserve"> box and start typing.  </w:t>
      </w:r>
    </w:p>
    <w:p w14:paraId="0C69E86F" w14:textId="77777777" w:rsidR="006F1FD1" w:rsidRDefault="006F1FD1">
      <w:pPr>
        <w:rPr>
          <w:rFonts w:ascii="Garamond" w:hAnsi="Garamond"/>
          <w:sz w:val="26"/>
          <w:szCs w:val="26"/>
          <w:lang w:val="en-US"/>
        </w:rPr>
      </w:pPr>
    </w:p>
    <w:p w14:paraId="5606AD62" w14:textId="2A3447B7" w:rsidR="006F1FD1" w:rsidRPr="00146EBF" w:rsidRDefault="009816F9">
      <w:pPr>
        <w:rPr>
          <w:rFonts w:ascii="Garamond" w:hAnsi="Garamond"/>
          <w:color w:val="000000"/>
          <w:sz w:val="26"/>
          <w:szCs w:val="26"/>
          <w:lang w:val="en-US"/>
        </w:rPr>
      </w:pPr>
      <w:r w:rsidRPr="006F1FD1">
        <w:rPr>
          <w:rFonts w:ascii="Garamond" w:hAnsi="Garamond"/>
          <w:sz w:val="26"/>
          <w:szCs w:val="26"/>
          <w:lang w:val="en-US"/>
        </w:rPr>
        <w:t xml:space="preserve">The format for the first box </w:t>
      </w:r>
      <w:r w:rsidRPr="00146EBF">
        <w:rPr>
          <w:rFonts w:ascii="Garamond" w:hAnsi="Garamond"/>
          <w:color w:val="000000"/>
          <w:sz w:val="26"/>
          <w:szCs w:val="26"/>
          <w:lang w:val="en-US"/>
        </w:rPr>
        <w:t xml:space="preserve">is </w:t>
      </w:r>
      <w:r w:rsidRPr="006C52CA">
        <w:rPr>
          <w:rFonts w:ascii="Garamond" w:hAnsi="Garamond"/>
          <w:b/>
          <w:color w:val="000000"/>
          <w:sz w:val="26"/>
          <w:szCs w:val="26"/>
          <w:lang w:val="en-US"/>
        </w:rPr>
        <w:t xml:space="preserve">the </w:t>
      </w:r>
      <w:r w:rsidR="00D86930" w:rsidRPr="006C52CA">
        <w:rPr>
          <w:rFonts w:ascii="Garamond" w:hAnsi="Garamond"/>
          <w:b/>
          <w:color w:val="000000"/>
          <w:sz w:val="26"/>
          <w:szCs w:val="26"/>
          <w:lang w:val="en-US"/>
        </w:rPr>
        <w:t xml:space="preserve">day and </w:t>
      </w:r>
      <w:r w:rsidRPr="006C52CA">
        <w:rPr>
          <w:rFonts w:ascii="Garamond" w:hAnsi="Garamond"/>
          <w:b/>
          <w:color w:val="000000"/>
          <w:sz w:val="26"/>
          <w:szCs w:val="26"/>
          <w:lang w:val="en-US"/>
        </w:rPr>
        <w:t xml:space="preserve">date, in the format, </w:t>
      </w:r>
      <w:r w:rsidRPr="00146EBF">
        <w:rPr>
          <w:rFonts w:ascii="Garamond" w:hAnsi="Garamond"/>
          <w:b/>
          <w:color w:val="000000"/>
          <w:sz w:val="26"/>
          <w:szCs w:val="26"/>
          <w:highlight w:val="yellow"/>
          <w:lang w:val="en-US"/>
        </w:rPr>
        <w:t>“</w:t>
      </w:r>
      <w:r w:rsidR="00664108">
        <w:rPr>
          <w:rFonts w:ascii="Garamond" w:hAnsi="Garamond"/>
          <w:b/>
          <w:color w:val="000000"/>
          <w:sz w:val="26"/>
          <w:szCs w:val="26"/>
          <w:highlight w:val="yellow"/>
          <w:lang w:val="en-US"/>
        </w:rPr>
        <w:t>(Mon/</w:t>
      </w:r>
      <w:proofErr w:type="gramStart"/>
      <w:r w:rsidR="00664108">
        <w:rPr>
          <w:rFonts w:ascii="Garamond" w:hAnsi="Garamond"/>
          <w:b/>
          <w:color w:val="000000"/>
          <w:sz w:val="26"/>
          <w:szCs w:val="26"/>
          <w:highlight w:val="yellow"/>
          <w:lang w:val="en-US"/>
        </w:rPr>
        <w:t>Tues)d</w:t>
      </w:r>
      <w:r w:rsidRPr="00146EBF">
        <w:rPr>
          <w:rFonts w:ascii="Garamond" w:hAnsi="Garamond"/>
          <w:b/>
          <w:color w:val="000000"/>
          <w:sz w:val="26"/>
          <w:szCs w:val="26"/>
          <w:highlight w:val="yellow"/>
          <w:lang w:val="en-US"/>
        </w:rPr>
        <w:t>ay</w:t>
      </w:r>
      <w:proofErr w:type="gramEnd"/>
      <w:r w:rsidRPr="00146EBF">
        <w:rPr>
          <w:rFonts w:ascii="Garamond" w:hAnsi="Garamond"/>
          <w:b/>
          <w:color w:val="000000"/>
          <w:sz w:val="26"/>
          <w:szCs w:val="26"/>
          <w:highlight w:val="yellow"/>
          <w:lang w:val="en-US"/>
        </w:rPr>
        <w:t xml:space="preserve"> </w:t>
      </w:r>
      <w:r w:rsidRPr="006C52CA">
        <w:rPr>
          <w:rFonts w:ascii="Garamond" w:hAnsi="Garamond"/>
          <w:b/>
          <w:color w:val="FF0000"/>
          <w:sz w:val="26"/>
          <w:szCs w:val="26"/>
          <w:highlight w:val="yellow"/>
          <w:lang w:val="en-US"/>
        </w:rPr>
        <w:t>xx</w:t>
      </w:r>
      <w:r w:rsidRPr="006C52CA">
        <w:rPr>
          <w:rFonts w:ascii="Garamond" w:hAnsi="Garamond"/>
          <w:b/>
          <w:color w:val="FF0000"/>
          <w:sz w:val="26"/>
          <w:szCs w:val="26"/>
          <w:highlight w:val="yellow"/>
          <w:vertAlign w:val="superscript"/>
          <w:lang w:val="en-US"/>
        </w:rPr>
        <w:t>th</w:t>
      </w:r>
      <w:r w:rsidRPr="00146EBF">
        <w:rPr>
          <w:rFonts w:ascii="Garamond" w:hAnsi="Garamond"/>
          <w:b/>
          <w:color w:val="000000"/>
          <w:sz w:val="26"/>
          <w:szCs w:val="26"/>
          <w:highlight w:val="yellow"/>
          <w:lang w:val="en-US"/>
        </w:rPr>
        <w:t xml:space="preserve"> Month”</w:t>
      </w:r>
      <w:r w:rsidRPr="00146EBF">
        <w:rPr>
          <w:rFonts w:ascii="Garamond" w:hAnsi="Garamond"/>
          <w:color w:val="000000"/>
          <w:sz w:val="26"/>
          <w:szCs w:val="26"/>
          <w:lang w:val="en-US"/>
        </w:rPr>
        <w:t xml:space="preserve">.  The second box is the </w:t>
      </w:r>
      <w:r w:rsidR="00D86930" w:rsidRPr="006C52CA">
        <w:rPr>
          <w:rFonts w:ascii="Garamond" w:hAnsi="Garamond"/>
          <w:b/>
          <w:color w:val="000000"/>
          <w:sz w:val="26"/>
          <w:szCs w:val="26"/>
          <w:lang w:val="en-US"/>
        </w:rPr>
        <w:t xml:space="preserve">full </w:t>
      </w:r>
      <w:r w:rsidRPr="006C52CA">
        <w:rPr>
          <w:rFonts w:ascii="Garamond" w:hAnsi="Garamond"/>
          <w:b/>
          <w:color w:val="000000"/>
          <w:sz w:val="26"/>
          <w:szCs w:val="26"/>
          <w:lang w:val="en-US"/>
        </w:rPr>
        <w:t>name of your association</w:t>
      </w:r>
      <w:r w:rsidRPr="006C52CA">
        <w:rPr>
          <w:rFonts w:ascii="Garamond" w:hAnsi="Garamond"/>
          <w:color w:val="000000"/>
          <w:sz w:val="26"/>
          <w:szCs w:val="26"/>
          <w:lang w:val="en-US"/>
        </w:rPr>
        <w:t xml:space="preserve"> and the third is for </w:t>
      </w:r>
      <w:r w:rsidRPr="006C52CA">
        <w:rPr>
          <w:rFonts w:ascii="Garamond" w:hAnsi="Garamond"/>
          <w:b/>
          <w:color w:val="000000"/>
          <w:sz w:val="26"/>
          <w:szCs w:val="26"/>
          <w:lang w:val="en-US"/>
        </w:rPr>
        <w:t>the</w:t>
      </w:r>
      <w:r w:rsidR="00D86930" w:rsidRPr="006C52CA">
        <w:rPr>
          <w:rFonts w:ascii="Garamond" w:hAnsi="Garamond"/>
          <w:b/>
          <w:color w:val="000000"/>
          <w:sz w:val="26"/>
          <w:szCs w:val="26"/>
          <w:lang w:val="en-US"/>
        </w:rPr>
        <w:t xml:space="preserve"> description of the </w:t>
      </w:r>
      <w:r w:rsidRPr="006C52CA">
        <w:rPr>
          <w:rFonts w:ascii="Garamond" w:hAnsi="Garamond"/>
          <w:b/>
          <w:color w:val="000000"/>
          <w:sz w:val="26"/>
          <w:szCs w:val="26"/>
          <w:lang w:val="en-US"/>
        </w:rPr>
        <w:t>event itself</w:t>
      </w:r>
      <w:r w:rsidR="00C06090">
        <w:rPr>
          <w:rFonts w:ascii="Garamond" w:hAnsi="Garamond"/>
          <w:b/>
          <w:color w:val="000000"/>
          <w:sz w:val="26"/>
          <w:szCs w:val="26"/>
          <w:lang w:val="en-US"/>
        </w:rPr>
        <w:t xml:space="preserve"> as it will appear in the diary</w:t>
      </w:r>
      <w:r w:rsidRPr="006C52CA">
        <w:rPr>
          <w:rFonts w:ascii="Garamond" w:hAnsi="Garamond"/>
          <w:color w:val="000000"/>
          <w:sz w:val="26"/>
          <w:szCs w:val="26"/>
          <w:lang w:val="en-US"/>
        </w:rPr>
        <w:t>,</w:t>
      </w:r>
      <w:r w:rsidRPr="00146EBF">
        <w:rPr>
          <w:rFonts w:ascii="Garamond" w:hAnsi="Garamond"/>
          <w:color w:val="000000"/>
          <w:sz w:val="26"/>
          <w:szCs w:val="26"/>
          <w:lang w:val="en-US"/>
        </w:rPr>
        <w:t xml:space="preserve"> </w:t>
      </w:r>
      <w:r w:rsidR="00C06090">
        <w:rPr>
          <w:rFonts w:ascii="Garamond" w:hAnsi="Garamond"/>
          <w:color w:val="000000"/>
          <w:sz w:val="26"/>
          <w:szCs w:val="26"/>
          <w:lang w:val="en-US"/>
        </w:rPr>
        <w:t>so we suggest that it includes a</w:t>
      </w:r>
      <w:r w:rsidRPr="00146EBF">
        <w:rPr>
          <w:rFonts w:ascii="Garamond" w:hAnsi="Garamond"/>
          <w:color w:val="000000"/>
          <w:sz w:val="26"/>
          <w:szCs w:val="26"/>
          <w:lang w:val="en-US"/>
        </w:rPr>
        <w:t xml:space="preserve"> title/description, the time (</w:t>
      </w:r>
      <w:r w:rsidRPr="006C52CA">
        <w:rPr>
          <w:rFonts w:ascii="Garamond" w:hAnsi="Garamond"/>
          <w:b/>
          <w:color w:val="000000"/>
          <w:sz w:val="26"/>
          <w:szCs w:val="26"/>
          <w:lang w:val="en-US"/>
        </w:rPr>
        <w:t xml:space="preserve">in English format, i.e. </w:t>
      </w:r>
      <w:r w:rsidRPr="006C52CA">
        <w:rPr>
          <w:rFonts w:ascii="Garamond" w:hAnsi="Garamond"/>
          <w:b/>
          <w:color w:val="FF0000"/>
          <w:sz w:val="26"/>
          <w:szCs w:val="26"/>
          <w:highlight w:val="yellow"/>
          <w:lang w:val="en-US"/>
        </w:rPr>
        <w:t>10.00 a.m. or 3 p.m</w:t>
      </w:r>
      <w:r w:rsidRPr="00146EBF">
        <w:rPr>
          <w:rFonts w:ascii="Garamond" w:hAnsi="Garamond"/>
          <w:color w:val="000000"/>
          <w:sz w:val="26"/>
          <w:szCs w:val="26"/>
          <w:lang w:val="en-US"/>
        </w:rPr>
        <w:t xml:space="preserve">.) and a contact name with phone number if further details are required. </w:t>
      </w:r>
      <w:r w:rsidR="00C52A3F" w:rsidRPr="00146EBF">
        <w:rPr>
          <w:rFonts w:ascii="Garamond" w:hAnsi="Garamond"/>
          <w:b/>
          <w:color w:val="000000"/>
          <w:sz w:val="26"/>
          <w:szCs w:val="26"/>
          <w:lang w:val="en-US"/>
        </w:rPr>
        <w:t xml:space="preserve"> </w:t>
      </w:r>
    </w:p>
    <w:p w14:paraId="5936783E" w14:textId="77777777" w:rsidR="009816F9" w:rsidRPr="00146EBF" w:rsidRDefault="009816F9">
      <w:pPr>
        <w:rPr>
          <w:rFonts w:ascii="Garamond" w:hAnsi="Garamond"/>
          <w:color w:val="000000"/>
          <w:sz w:val="26"/>
          <w:szCs w:val="26"/>
          <w:lang w:val="en-US"/>
        </w:rPr>
      </w:pPr>
    </w:p>
    <w:p w14:paraId="19AFD517" w14:textId="77777777" w:rsidR="009816F9" w:rsidRPr="001B1D3C" w:rsidRDefault="009816F9">
      <w:pPr>
        <w:rPr>
          <w:rFonts w:ascii="Garamond" w:hAnsi="Garamond"/>
          <w:b/>
          <w:sz w:val="26"/>
          <w:szCs w:val="26"/>
          <w:lang w:val="en-US"/>
        </w:rPr>
      </w:pPr>
      <w:r w:rsidRPr="006F1FD1">
        <w:rPr>
          <w:rFonts w:ascii="Garamond" w:hAnsi="Garamond"/>
          <w:sz w:val="26"/>
          <w:szCs w:val="26"/>
          <w:lang w:val="en-US"/>
        </w:rPr>
        <w:t xml:space="preserve">The box is formatted for the Garamond font, which is the Diary font, so </w:t>
      </w:r>
      <w:r w:rsidRPr="001B1D3C">
        <w:rPr>
          <w:rFonts w:ascii="Garamond" w:hAnsi="Garamond"/>
          <w:b/>
          <w:sz w:val="26"/>
          <w:szCs w:val="26"/>
          <w:lang w:val="en-US"/>
        </w:rPr>
        <w:t xml:space="preserve">please do not change </w:t>
      </w:r>
      <w:r w:rsidR="00C52A3F" w:rsidRPr="001B1D3C">
        <w:rPr>
          <w:rFonts w:ascii="Garamond" w:hAnsi="Garamond"/>
          <w:b/>
          <w:sz w:val="26"/>
          <w:szCs w:val="26"/>
          <w:lang w:val="en-US"/>
        </w:rPr>
        <w:t>this or the width of the boxes.</w:t>
      </w:r>
    </w:p>
    <w:p w14:paraId="098EA2C8" w14:textId="77777777" w:rsidR="009816F9" w:rsidRPr="006F1FD1" w:rsidRDefault="009816F9">
      <w:pPr>
        <w:rPr>
          <w:rFonts w:ascii="Garamond" w:hAnsi="Garamond"/>
          <w:sz w:val="26"/>
          <w:szCs w:val="26"/>
          <w:lang w:val="en-US"/>
        </w:rPr>
      </w:pPr>
    </w:p>
    <w:p w14:paraId="28648FB1" w14:textId="764538AB" w:rsidR="00C06090" w:rsidRDefault="009816F9">
      <w:pPr>
        <w:rPr>
          <w:rFonts w:ascii="Garamond" w:hAnsi="Garamond"/>
          <w:color w:val="000000"/>
          <w:sz w:val="26"/>
          <w:szCs w:val="26"/>
          <w:lang w:val="en-US"/>
        </w:rPr>
      </w:pPr>
      <w:r w:rsidRPr="006F1FD1">
        <w:rPr>
          <w:rFonts w:ascii="Garamond" w:hAnsi="Garamond"/>
          <w:sz w:val="26"/>
          <w:szCs w:val="26"/>
          <w:lang w:val="en-US"/>
        </w:rPr>
        <w:t xml:space="preserve">Your details should be brief but describe the event </w:t>
      </w:r>
      <w:r w:rsidRPr="006C52CA">
        <w:rPr>
          <w:rFonts w:ascii="Garamond" w:hAnsi="Garamond"/>
          <w:color w:val="000000"/>
          <w:sz w:val="26"/>
          <w:szCs w:val="26"/>
          <w:lang w:val="en-US"/>
        </w:rPr>
        <w:t xml:space="preserve">in an attractive way, so as to ensure maximum attendance! </w:t>
      </w:r>
    </w:p>
    <w:p w14:paraId="589BF10E" w14:textId="717B8684" w:rsidR="00C06090" w:rsidRDefault="00C06090">
      <w:pPr>
        <w:rPr>
          <w:rFonts w:ascii="Garamond" w:hAnsi="Garamond"/>
          <w:color w:val="000000"/>
          <w:sz w:val="26"/>
          <w:szCs w:val="26"/>
          <w:lang w:val="en-US"/>
        </w:rPr>
      </w:pPr>
    </w:p>
    <w:p w14:paraId="70B53C78" w14:textId="61D455D6" w:rsidR="00C06090" w:rsidRDefault="00C06090">
      <w:pPr>
        <w:rPr>
          <w:rFonts w:ascii="Garamond" w:hAnsi="Garamond"/>
          <w:sz w:val="26"/>
          <w:szCs w:val="26"/>
          <w:lang w:val="en-US"/>
        </w:rPr>
      </w:pPr>
      <w:r w:rsidRPr="006F1FD1">
        <w:rPr>
          <w:rFonts w:ascii="Garamond" w:hAnsi="Garamond"/>
          <w:sz w:val="26"/>
          <w:szCs w:val="26"/>
          <w:lang w:val="en-US"/>
        </w:rPr>
        <w:t>As ever, editorial discretion may be used in the descriptions.</w:t>
      </w:r>
    </w:p>
    <w:p w14:paraId="29EDD6FF" w14:textId="77777777" w:rsidR="001B1D3C" w:rsidRDefault="001B1D3C">
      <w:pPr>
        <w:rPr>
          <w:rFonts w:ascii="Garamond" w:hAnsi="Garamond"/>
          <w:color w:val="000000"/>
          <w:sz w:val="26"/>
          <w:szCs w:val="26"/>
          <w:lang w:val="en-US"/>
        </w:rPr>
      </w:pPr>
    </w:p>
    <w:p w14:paraId="40079AD0" w14:textId="5A2097BC" w:rsidR="009816F9" w:rsidRDefault="00C06090">
      <w:pPr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color w:val="000000"/>
          <w:sz w:val="26"/>
          <w:szCs w:val="26"/>
          <w:lang w:val="en-US"/>
        </w:rPr>
        <w:t xml:space="preserve">In addition, to </w:t>
      </w:r>
      <w:r w:rsidR="00DC3A13">
        <w:rPr>
          <w:rFonts w:ascii="Garamond" w:hAnsi="Garamond"/>
          <w:color w:val="000000"/>
          <w:sz w:val="26"/>
          <w:szCs w:val="26"/>
          <w:lang w:val="en-US"/>
        </w:rPr>
        <w:t>facilitate</w:t>
      </w:r>
      <w:r>
        <w:rPr>
          <w:rFonts w:ascii="Garamond" w:hAnsi="Garamond"/>
          <w:color w:val="000000"/>
          <w:sz w:val="26"/>
          <w:szCs w:val="26"/>
          <w:lang w:val="en-US"/>
        </w:rPr>
        <w:t xml:space="preserve"> posting the event on the BCC Website’s “What’s On” page, please also complete the additional information below the diary box, </w:t>
      </w:r>
      <w:r w:rsidRPr="0082596A">
        <w:rPr>
          <w:rFonts w:ascii="Garamond" w:hAnsi="Garamond"/>
          <w:b/>
          <w:bCs/>
          <w:color w:val="000000"/>
          <w:sz w:val="26"/>
          <w:szCs w:val="26"/>
          <w:lang w:val="en-US"/>
        </w:rPr>
        <w:t>but only if not already included in your diary entry</w:t>
      </w:r>
      <w:r>
        <w:rPr>
          <w:rFonts w:ascii="Garamond" w:hAnsi="Garamond"/>
          <w:color w:val="000000"/>
          <w:sz w:val="26"/>
          <w:szCs w:val="26"/>
          <w:lang w:val="en-US"/>
        </w:rPr>
        <w:t xml:space="preserve">.  </w:t>
      </w:r>
      <w:r w:rsidR="00C52A3F" w:rsidRPr="006C52CA">
        <w:rPr>
          <w:rFonts w:ascii="Garamond" w:hAnsi="Garamond"/>
          <w:color w:val="000000"/>
          <w:sz w:val="26"/>
          <w:szCs w:val="26"/>
          <w:lang w:val="en-US"/>
        </w:rPr>
        <w:t>Please include the full address</w:t>
      </w:r>
      <w:r w:rsidR="006C52CA">
        <w:rPr>
          <w:rFonts w:ascii="Garamond" w:hAnsi="Garamond"/>
          <w:color w:val="000000"/>
          <w:sz w:val="26"/>
          <w:szCs w:val="26"/>
          <w:lang w:val="en-US"/>
        </w:rPr>
        <w:t xml:space="preserve">, </w:t>
      </w:r>
      <w:r w:rsidR="00C52A3F" w:rsidRPr="006C52CA">
        <w:rPr>
          <w:rFonts w:ascii="Garamond" w:hAnsi="Garamond"/>
          <w:color w:val="FF0000"/>
          <w:sz w:val="26"/>
          <w:szCs w:val="26"/>
          <w:highlight w:val="yellow"/>
          <w:lang w:val="en-US"/>
        </w:rPr>
        <w:t>including the postcode and town</w:t>
      </w:r>
      <w:r w:rsidR="00C52A3F" w:rsidRPr="006C52CA">
        <w:rPr>
          <w:rFonts w:ascii="Garamond" w:hAnsi="Garamond"/>
          <w:sz w:val="26"/>
          <w:szCs w:val="26"/>
          <w:lang w:val="en-US"/>
        </w:rPr>
        <w:t xml:space="preserve">, </w:t>
      </w:r>
      <w:r w:rsidR="00D6331A" w:rsidRPr="006C52CA">
        <w:rPr>
          <w:rFonts w:ascii="Garamond" w:hAnsi="Garamond"/>
          <w:sz w:val="26"/>
          <w:szCs w:val="26"/>
          <w:lang w:val="en-US"/>
        </w:rPr>
        <w:t>at which the event will take place.</w:t>
      </w:r>
      <w:r w:rsidR="00A83E96">
        <w:rPr>
          <w:rFonts w:ascii="Garamond" w:hAnsi="Garamond"/>
          <w:sz w:val="26"/>
          <w:szCs w:val="26"/>
          <w:lang w:val="en-US"/>
        </w:rPr>
        <w:t xml:space="preserve"> If your event is online, use the “event address” box to indicate “Online event”.</w:t>
      </w:r>
    </w:p>
    <w:p w14:paraId="4757D2B8" w14:textId="0F3BC5E6" w:rsidR="00C06090" w:rsidRDefault="00C06090">
      <w:pPr>
        <w:rPr>
          <w:rFonts w:ascii="Garamond" w:hAnsi="Garamond"/>
          <w:sz w:val="26"/>
          <w:szCs w:val="26"/>
          <w:lang w:val="en-US"/>
        </w:rPr>
      </w:pPr>
    </w:p>
    <w:p w14:paraId="0323AEFF" w14:textId="135801A9" w:rsidR="00C06090" w:rsidRPr="006F1FD1" w:rsidRDefault="00C06090">
      <w:pPr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 xml:space="preserve">You may also attach a photo to </w:t>
      </w:r>
      <w:r w:rsidR="00AF6752">
        <w:rPr>
          <w:rFonts w:ascii="Garamond" w:hAnsi="Garamond"/>
          <w:sz w:val="26"/>
          <w:szCs w:val="26"/>
          <w:lang w:val="en-US"/>
        </w:rPr>
        <w:t>illustrate your event, and if you have an event poster please also include it as we will put it on both the BCC Facebook page and the website.</w:t>
      </w:r>
    </w:p>
    <w:p w14:paraId="7ECAF453" w14:textId="77777777" w:rsidR="009816F9" w:rsidRPr="006F1FD1" w:rsidRDefault="009816F9">
      <w:pPr>
        <w:rPr>
          <w:rFonts w:ascii="Garamond" w:hAnsi="Garamond"/>
          <w:sz w:val="26"/>
          <w:szCs w:val="26"/>
          <w:lang w:val="en-US"/>
        </w:rPr>
      </w:pPr>
    </w:p>
    <w:p w14:paraId="2B69E24E" w14:textId="77777777" w:rsidR="006F1FD1" w:rsidRDefault="006F1FD1">
      <w:pPr>
        <w:rPr>
          <w:rFonts w:ascii="Garamond" w:hAnsi="Garamond"/>
          <w:sz w:val="26"/>
          <w:szCs w:val="26"/>
          <w:lang w:val="en-US"/>
        </w:rPr>
      </w:pPr>
    </w:p>
    <w:p w14:paraId="181B902C" w14:textId="77777777" w:rsidR="006F1FD1" w:rsidRPr="006F1FD1" w:rsidRDefault="006F1FD1" w:rsidP="006F1FD1">
      <w:pPr>
        <w:jc w:val="center"/>
        <w:rPr>
          <w:rFonts w:ascii="Garamond" w:hAnsi="Garamond"/>
          <w:b/>
          <w:color w:val="FF0000"/>
          <w:sz w:val="28"/>
          <w:szCs w:val="28"/>
          <w:lang w:val="en-US"/>
        </w:rPr>
      </w:pPr>
      <w:r w:rsidRPr="006F1FD1">
        <w:rPr>
          <w:rFonts w:ascii="Garamond" w:hAnsi="Garamond"/>
          <w:b/>
          <w:color w:val="FF0000"/>
          <w:sz w:val="28"/>
          <w:szCs w:val="28"/>
          <w:lang w:val="en-US"/>
        </w:rPr>
        <w:t>Please remember to look your text over before sending, thank you!</w:t>
      </w:r>
    </w:p>
    <w:p w14:paraId="7476A68C" w14:textId="77777777" w:rsidR="006F1FD1" w:rsidRPr="006F1FD1" w:rsidRDefault="006F1FD1">
      <w:pPr>
        <w:rPr>
          <w:rFonts w:ascii="Garamond" w:hAnsi="Garamond"/>
          <w:sz w:val="26"/>
          <w:szCs w:val="26"/>
          <w:lang w:val="en-US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384"/>
        <w:gridCol w:w="5696"/>
      </w:tblGrid>
      <w:tr w:rsidR="00056389" w:rsidRPr="00106136" w14:paraId="328321CB" w14:textId="77777777" w:rsidTr="00312B31">
        <w:trPr>
          <w:cantSplit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53445" w14:textId="77777777" w:rsidR="00056389" w:rsidRPr="003C59B9" w:rsidRDefault="00056389" w:rsidP="00056389">
            <w:pPr>
              <w:keepNext/>
              <w:keepLines/>
              <w:ind w:left="167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>Event 1</w:t>
            </w:r>
          </w:p>
        </w:tc>
      </w:tr>
      <w:tr w:rsidR="00576C55" w:rsidRPr="005A582E" w14:paraId="4B3FD7CE" w14:textId="77777777" w:rsidTr="003C59B9">
        <w:trPr>
          <w:cantSplit/>
          <w:trHeight w:val="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79F27D" w14:textId="77777777" w:rsidR="00576C55" w:rsidRPr="009954A6" w:rsidRDefault="00664108" w:rsidP="00056389">
            <w:pPr>
              <w:pStyle w:val="TableParagraph"/>
              <w:keepNext/>
              <w:keepLines/>
              <w:spacing w:line="229" w:lineRule="exact"/>
              <w:ind w:left="102"/>
              <w:jc w:val="center"/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 xml:space="preserve">(Mon/Tues </w:t>
            </w:r>
            <w:proofErr w:type="gramStart"/>
            <w:r>
              <w:rPr>
                <w:rFonts w:ascii="Garamond" w:hAnsi="Garamond"/>
                <w:b/>
                <w:color w:val="000000"/>
                <w:sz w:val="22"/>
              </w:rPr>
              <w:t>-)d</w:t>
            </w:r>
            <w:r w:rsidR="00576C55" w:rsidRPr="00146EBF">
              <w:rPr>
                <w:rFonts w:ascii="Garamond" w:hAnsi="Garamond"/>
                <w:b/>
                <w:color w:val="000000"/>
                <w:sz w:val="22"/>
              </w:rPr>
              <w:t>ay</w:t>
            </w:r>
            <w:proofErr w:type="gramEnd"/>
            <w:r w:rsidR="00576C55" w:rsidRPr="00146EBF">
              <w:rPr>
                <w:rFonts w:ascii="Garamond" w:hAnsi="Garamond"/>
                <w:b/>
                <w:color w:val="000000"/>
                <w:sz w:val="22"/>
              </w:rPr>
              <w:t xml:space="preserve"> </w:t>
            </w:r>
            <w:r w:rsidR="00576C55" w:rsidRPr="009954A6">
              <w:rPr>
                <w:rFonts w:ascii="Garamond" w:hAnsi="Garamond"/>
                <w:b/>
                <w:color w:val="000000"/>
                <w:sz w:val="22"/>
              </w:rPr>
              <w:t>xx</w:t>
            </w:r>
            <w:r w:rsidR="00576C55" w:rsidRPr="009954A6">
              <w:rPr>
                <w:rFonts w:ascii="Garamond" w:hAnsi="Garamond"/>
                <w:b/>
                <w:color w:val="000000"/>
                <w:sz w:val="22"/>
                <w:vertAlign w:val="superscript"/>
              </w:rPr>
              <w:t>th</w:t>
            </w:r>
            <w:r w:rsidR="00576C55" w:rsidRPr="009954A6">
              <w:rPr>
                <w:rFonts w:ascii="Garamond" w:hAnsi="Garamond"/>
                <w:b/>
                <w:color w:val="000000"/>
                <w:sz w:val="22"/>
              </w:rPr>
              <w:t xml:space="preserve"> Month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2A8" w14:textId="77777777" w:rsidR="00576C55" w:rsidRPr="009954A6" w:rsidRDefault="00576C55" w:rsidP="00056389">
            <w:pPr>
              <w:pStyle w:val="TableParagraph"/>
              <w:keepNext/>
              <w:keepLines/>
              <w:ind w:left="140"/>
              <w:jc w:val="center"/>
              <w:rPr>
                <w:rFonts w:ascii="Garamond" w:hAnsi="Garamond"/>
                <w:b/>
                <w:color w:val="000000"/>
                <w:spacing w:val="-8"/>
                <w:sz w:val="22"/>
              </w:rPr>
            </w:pPr>
            <w:r w:rsidRPr="009954A6">
              <w:rPr>
                <w:rFonts w:ascii="Garamond" w:hAnsi="Garamond"/>
                <w:b/>
                <w:color w:val="000000"/>
                <w:spacing w:val="-8"/>
                <w:sz w:val="22"/>
              </w:rPr>
              <w:t>Association Name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0A6D" w14:textId="421E7207" w:rsidR="00576C55" w:rsidRPr="005A582E" w:rsidRDefault="00576C55" w:rsidP="00056389">
            <w:pPr>
              <w:keepNext/>
              <w:keepLines/>
              <w:snapToGrid w:val="0"/>
              <w:spacing w:line="276" w:lineRule="auto"/>
              <w:ind w:left="167"/>
              <w:jc w:val="center"/>
              <w:rPr>
                <w:rFonts w:ascii="Garamond" w:hAnsi="Garamond"/>
                <w:b/>
                <w:color w:val="000000"/>
                <w:sz w:val="22"/>
                <w:lang w:val="en-US"/>
              </w:rPr>
            </w:pPr>
            <w:r>
              <w:rPr>
                <w:rFonts w:ascii="Garamond" w:hAnsi="Garamond"/>
                <w:b/>
                <w:color w:val="000000"/>
                <w:sz w:val="22"/>
                <w:lang w:val="en-US"/>
              </w:rPr>
              <w:t>Event</w:t>
            </w:r>
            <w:r w:rsidR="005C12E9">
              <w:rPr>
                <w:rFonts w:ascii="Garamond" w:hAnsi="Garamond"/>
                <w:b/>
                <w:color w:val="000000"/>
                <w:sz w:val="22"/>
                <w:lang w:val="en-US"/>
              </w:rPr>
              <w:t xml:space="preserve"> Description (as it will appear in the PDF version of the Diary)</w:t>
            </w:r>
          </w:p>
        </w:tc>
      </w:tr>
      <w:tr w:rsidR="00576C55" w:rsidRPr="00106136" w14:paraId="21C5C65A" w14:textId="77777777" w:rsidTr="003C59B9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9E41C" w14:textId="77777777" w:rsidR="00F75730" w:rsidRPr="005D3A8A" w:rsidRDefault="00F75730" w:rsidP="001B1D3C">
            <w:pPr>
              <w:pStyle w:val="TableParagraph"/>
              <w:keepNext/>
              <w:keepLines/>
              <w:spacing w:line="229" w:lineRule="exact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1F4B" w14:textId="4A459BEB" w:rsidR="00F75730" w:rsidRPr="005D3A8A" w:rsidRDefault="00F75730" w:rsidP="001B1D3C">
            <w:pPr>
              <w:pStyle w:val="TableParagraph"/>
              <w:keepNext/>
              <w:keepLines/>
              <w:ind w:left="140"/>
              <w:rPr>
                <w:rFonts w:ascii="Garamond" w:hAnsi="Garamond" w:cs="Arial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DFCD" w14:textId="77777777" w:rsidR="00944BB7" w:rsidRDefault="00944BB7" w:rsidP="00056389">
            <w:pPr>
              <w:keepNext/>
              <w:keepLines/>
              <w:ind w:left="167"/>
              <w:rPr>
                <w:rFonts w:ascii="Garamond" w:hAnsi="Garamond"/>
                <w:sz w:val="22"/>
                <w:szCs w:val="22"/>
              </w:rPr>
            </w:pPr>
          </w:p>
          <w:p w14:paraId="31B5AD4A" w14:textId="77777777" w:rsidR="00944BB7" w:rsidRPr="003C59B9" w:rsidRDefault="00944BB7" w:rsidP="00056389">
            <w:pPr>
              <w:keepNext/>
              <w:keepLines/>
              <w:ind w:left="167"/>
              <w:rPr>
                <w:rFonts w:ascii="Garamond" w:hAnsi="Garamond"/>
                <w:sz w:val="22"/>
                <w:szCs w:val="22"/>
              </w:rPr>
            </w:pPr>
          </w:p>
        </w:tc>
      </w:tr>
      <w:tr w:rsidR="005C12E9" w:rsidRPr="00106136" w14:paraId="3AD3AD07" w14:textId="77777777" w:rsidTr="00312B31">
        <w:trPr>
          <w:cantSplit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911616F" w14:textId="5887D7DE" w:rsidR="005C12E9" w:rsidRPr="003C59B9" w:rsidRDefault="005C12E9" w:rsidP="00056389">
            <w:pPr>
              <w:keepNext/>
              <w:keepLines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Additional information for the website (if not already included in the event description above)</w:t>
            </w:r>
          </w:p>
        </w:tc>
      </w:tr>
      <w:tr w:rsidR="005C12E9" w:rsidRPr="00106136" w14:paraId="31908F08" w14:textId="77777777" w:rsidTr="00312B31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5AC5C" w14:textId="2E0D22B1" w:rsidR="005C12E9" w:rsidRPr="003C59B9" w:rsidRDefault="005C12E9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pacing w:val="-8"/>
                <w:sz w:val="22"/>
                <w:szCs w:val="22"/>
              </w:rPr>
            </w:pPr>
            <w:r w:rsidRPr="005C12E9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Event address</w:t>
            </w:r>
            <w:r w:rsidR="00806D5C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 (please include the postcode)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B0F" w14:textId="245DCFD4" w:rsidR="005C12E9" w:rsidRPr="005C12E9" w:rsidRDefault="005C12E9" w:rsidP="00056389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806D5C" w:rsidRPr="00806D5C" w14:paraId="383AC96D" w14:textId="77777777" w:rsidTr="00312B31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2EB944" w14:textId="75280B86" w:rsidR="00806D5C" w:rsidRPr="00806D5C" w:rsidRDefault="00806D5C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806D5C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Ticket price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3F65" w14:textId="3DFAADAA" w:rsidR="00806D5C" w:rsidRPr="00806D5C" w:rsidRDefault="00806D5C" w:rsidP="00056389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806D5C" w:rsidRPr="00806D5C" w14:paraId="3E1D6D71" w14:textId="77777777" w:rsidTr="00312B31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E3C3B" w14:textId="34216111" w:rsidR="00806D5C" w:rsidRPr="00806D5C" w:rsidRDefault="00806D5C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Name of person to contact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0E9" w14:textId="54E52EB2" w:rsidR="00806D5C" w:rsidRPr="00806D5C" w:rsidRDefault="00806D5C" w:rsidP="00056389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806D5C" w:rsidRPr="00806D5C" w14:paraId="2BEFEEF7" w14:textId="77777777" w:rsidTr="00312B31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C56E1" w14:textId="20C902A9" w:rsidR="00806D5C" w:rsidRPr="00806D5C" w:rsidRDefault="00806D5C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Contact email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AC83" w14:textId="773D37A1" w:rsidR="00806D5C" w:rsidRPr="00806D5C" w:rsidRDefault="00806D5C" w:rsidP="00056389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806D5C" w:rsidRPr="00806D5C" w14:paraId="371A86D0" w14:textId="77777777" w:rsidTr="00312B31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30907" w14:textId="5CFCE9AA" w:rsidR="00806D5C" w:rsidRPr="00806D5C" w:rsidRDefault="00806D5C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Contact telephone number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50D" w14:textId="77777777" w:rsidR="00806D5C" w:rsidRPr="00806D5C" w:rsidRDefault="00806D5C" w:rsidP="00056389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806D5C" w:rsidRPr="00806D5C" w14:paraId="746F73BE" w14:textId="77777777" w:rsidTr="00312B31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2B368" w14:textId="1BEC965E" w:rsidR="00806D5C" w:rsidRPr="00806D5C" w:rsidRDefault="00C06090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Link to website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817" w14:textId="77777777" w:rsidR="00806D5C" w:rsidRPr="00806D5C" w:rsidRDefault="00806D5C" w:rsidP="00056389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5C12E9" w:rsidRPr="00806D5C" w14:paraId="1EEDB690" w14:textId="77777777" w:rsidTr="00312B31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A57DF3" w14:textId="1B67EF2D" w:rsidR="005C12E9" w:rsidRPr="00806D5C" w:rsidRDefault="00C06090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Target audience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B821" w14:textId="028C1AF2" w:rsidR="005C12E9" w:rsidRPr="00806D5C" w:rsidRDefault="005C12E9" w:rsidP="00056389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3C59B9" w:rsidRPr="00106136" w14:paraId="1BB3E70D" w14:textId="77777777" w:rsidTr="003C59B9">
        <w:trPr>
          <w:cantSplit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B5735B3" w14:textId="2D21B4F1" w:rsidR="003C59B9" w:rsidRPr="003C59B9" w:rsidRDefault="00C06090" w:rsidP="00056389">
            <w:pPr>
              <w:keepNext/>
              <w:keepLines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So that we can update our mailing list, p</w:t>
            </w:r>
            <w:r w:rsidR="003C59B9" w:rsidRPr="003C59B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lease make any </w:t>
            </w:r>
            <w:r w:rsidR="00DC3A13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contact </w:t>
            </w:r>
            <w:r w:rsidR="003C59B9" w:rsidRPr="003C59B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 xml:space="preserve">changes below: </w:t>
            </w:r>
          </w:p>
        </w:tc>
      </w:tr>
      <w:tr w:rsidR="003C59B9" w:rsidRPr="00106136" w14:paraId="3C5FCE7C" w14:textId="77777777" w:rsidTr="00A47A40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39B16" w14:textId="77777777" w:rsidR="003C59B9" w:rsidRPr="003C59B9" w:rsidRDefault="003C59B9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pacing w:val="-8"/>
                <w:sz w:val="22"/>
                <w:szCs w:val="22"/>
              </w:rPr>
            </w:pPr>
            <w:r w:rsidRPr="003C59B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E-mail contact: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9222" w14:textId="01274AAF" w:rsidR="003C59B9" w:rsidRPr="003C59B9" w:rsidRDefault="003C59B9" w:rsidP="00056389">
            <w:pPr>
              <w:keepNext/>
              <w:keepLines/>
              <w:ind w:left="167"/>
              <w:rPr>
                <w:rFonts w:ascii="Garamond" w:hAnsi="Garamond"/>
                <w:sz w:val="22"/>
                <w:szCs w:val="22"/>
              </w:rPr>
            </w:pPr>
          </w:p>
        </w:tc>
      </w:tr>
      <w:tr w:rsidR="003C59B9" w:rsidRPr="00106136" w14:paraId="4D9F54DF" w14:textId="77777777" w:rsidTr="00A47A40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1445D" w14:textId="77777777" w:rsidR="003C59B9" w:rsidRPr="003C59B9" w:rsidRDefault="003C59B9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pacing w:val="-8"/>
                <w:sz w:val="22"/>
                <w:szCs w:val="22"/>
              </w:rPr>
            </w:pPr>
            <w:r w:rsidRPr="003C59B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Facebook page address: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6B0A" w14:textId="77777777" w:rsidR="003C59B9" w:rsidRPr="003C59B9" w:rsidRDefault="003C59B9" w:rsidP="00056389">
            <w:pPr>
              <w:keepNext/>
              <w:keepLines/>
              <w:ind w:left="167"/>
              <w:rPr>
                <w:rFonts w:ascii="Garamond" w:hAnsi="Garamond"/>
                <w:sz w:val="22"/>
                <w:szCs w:val="22"/>
              </w:rPr>
            </w:pPr>
          </w:p>
        </w:tc>
      </w:tr>
      <w:tr w:rsidR="003C59B9" w:rsidRPr="00106136" w14:paraId="34AA6EBE" w14:textId="77777777" w:rsidTr="00A47A40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7BAC3" w14:textId="77777777" w:rsidR="003C59B9" w:rsidRPr="005D3A8A" w:rsidRDefault="003C59B9" w:rsidP="00C06090">
            <w:pPr>
              <w:pStyle w:val="TableParagraph"/>
              <w:rPr>
                <w:rFonts w:ascii="Garamond" w:hAnsi="Garamond" w:cs="Arial"/>
                <w:color w:val="000000"/>
                <w:spacing w:val="-8"/>
                <w:sz w:val="22"/>
                <w:szCs w:val="22"/>
              </w:rPr>
            </w:pPr>
            <w:r w:rsidRPr="003C59B9"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BD2F" w14:textId="5B68D9D7" w:rsidR="003C59B9" w:rsidRPr="003C59B9" w:rsidRDefault="003C59B9" w:rsidP="00A621DC">
            <w:pPr>
              <w:ind w:left="167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967517C" w14:textId="697B34F1" w:rsidR="005B125E" w:rsidRDefault="005B125E" w:rsidP="009B75AE">
      <w:pPr>
        <w:spacing w:before="60"/>
        <w:outlineLvl w:val="0"/>
        <w:rPr>
          <w:rFonts w:ascii="Garamond" w:hAnsi="Garamond"/>
          <w:color w:val="000000"/>
          <w:sz w:val="26"/>
          <w:szCs w:val="26"/>
        </w:rPr>
      </w:pP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384"/>
        <w:gridCol w:w="5696"/>
      </w:tblGrid>
      <w:tr w:rsidR="00056389" w:rsidRPr="00106136" w14:paraId="0DF4F3F9" w14:textId="77777777" w:rsidTr="00312B31">
        <w:trPr>
          <w:cantSplit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4A5D95" w14:textId="77777777" w:rsidR="00056389" w:rsidRPr="00056389" w:rsidRDefault="00056389" w:rsidP="00056389">
            <w:pPr>
              <w:keepNext/>
              <w:keepLines/>
              <w:ind w:left="167"/>
              <w:rPr>
                <w:rFonts w:ascii="Garamond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</w:rPr>
              <w:t xml:space="preserve">Event 2 </w:t>
            </w:r>
            <w:r w:rsidRPr="00056389">
              <w:rPr>
                <w:rFonts w:ascii="Garamond" w:hAnsi="Garamond" w:cs="Arial"/>
                <w:color w:val="000000"/>
                <w:sz w:val="22"/>
                <w:szCs w:val="22"/>
              </w:rPr>
              <w:t>(for three or more events, please copy this section and complete as appropriate)</w:t>
            </w:r>
          </w:p>
        </w:tc>
      </w:tr>
      <w:tr w:rsidR="00056389" w:rsidRPr="005A582E" w14:paraId="4502A049" w14:textId="77777777" w:rsidTr="00312B31">
        <w:trPr>
          <w:cantSplit/>
          <w:trHeight w:val="4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34656" w14:textId="77777777" w:rsidR="00056389" w:rsidRPr="009954A6" w:rsidRDefault="00056389" w:rsidP="00056389">
            <w:pPr>
              <w:pStyle w:val="TableParagraph"/>
              <w:keepNext/>
              <w:keepLines/>
              <w:spacing w:line="229" w:lineRule="exact"/>
              <w:ind w:left="102"/>
              <w:jc w:val="center"/>
              <w:rPr>
                <w:rFonts w:ascii="Garamond" w:hAnsi="Garamond"/>
                <w:b/>
                <w:color w:val="000000"/>
                <w:sz w:val="22"/>
              </w:rPr>
            </w:pPr>
            <w:r>
              <w:rPr>
                <w:rFonts w:ascii="Garamond" w:hAnsi="Garamond"/>
                <w:b/>
                <w:color w:val="000000"/>
                <w:sz w:val="22"/>
              </w:rPr>
              <w:t xml:space="preserve">(Mon/Tues </w:t>
            </w:r>
            <w:proofErr w:type="gramStart"/>
            <w:r>
              <w:rPr>
                <w:rFonts w:ascii="Garamond" w:hAnsi="Garamond"/>
                <w:b/>
                <w:color w:val="000000"/>
                <w:sz w:val="22"/>
              </w:rPr>
              <w:t>-)d</w:t>
            </w:r>
            <w:r w:rsidRPr="00146EBF">
              <w:rPr>
                <w:rFonts w:ascii="Garamond" w:hAnsi="Garamond"/>
                <w:b/>
                <w:color w:val="000000"/>
                <w:sz w:val="22"/>
              </w:rPr>
              <w:t>ay</w:t>
            </w:r>
            <w:proofErr w:type="gramEnd"/>
            <w:r w:rsidRPr="00146EBF">
              <w:rPr>
                <w:rFonts w:ascii="Garamond" w:hAnsi="Garamond"/>
                <w:b/>
                <w:color w:val="000000"/>
                <w:sz w:val="22"/>
              </w:rPr>
              <w:t xml:space="preserve"> </w:t>
            </w:r>
            <w:r w:rsidRPr="009954A6">
              <w:rPr>
                <w:rFonts w:ascii="Garamond" w:hAnsi="Garamond"/>
                <w:b/>
                <w:color w:val="000000"/>
                <w:sz w:val="22"/>
              </w:rPr>
              <w:t>xx</w:t>
            </w:r>
            <w:r w:rsidRPr="009954A6">
              <w:rPr>
                <w:rFonts w:ascii="Garamond" w:hAnsi="Garamond"/>
                <w:b/>
                <w:color w:val="000000"/>
                <w:sz w:val="22"/>
                <w:vertAlign w:val="superscript"/>
              </w:rPr>
              <w:t>th</w:t>
            </w:r>
            <w:r w:rsidRPr="009954A6">
              <w:rPr>
                <w:rFonts w:ascii="Garamond" w:hAnsi="Garamond"/>
                <w:b/>
                <w:color w:val="000000"/>
                <w:sz w:val="22"/>
              </w:rPr>
              <w:t xml:space="preserve"> Month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1069" w14:textId="77777777" w:rsidR="00056389" w:rsidRPr="009954A6" w:rsidRDefault="00056389" w:rsidP="00056389">
            <w:pPr>
              <w:pStyle w:val="TableParagraph"/>
              <w:keepNext/>
              <w:keepLines/>
              <w:ind w:left="140"/>
              <w:jc w:val="center"/>
              <w:rPr>
                <w:rFonts w:ascii="Garamond" w:hAnsi="Garamond"/>
                <w:b/>
                <w:color w:val="000000"/>
                <w:spacing w:val="-8"/>
                <w:sz w:val="22"/>
              </w:rPr>
            </w:pPr>
            <w:r w:rsidRPr="009954A6">
              <w:rPr>
                <w:rFonts w:ascii="Garamond" w:hAnsi="Garamond"/>
                <w:b/>
                <w:color w:val="000000"/>
                <w:spacing w:val="-8"/>
                <w:sz w:val="22"/>
              </w:rPr>
              <w:t>Association Name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458" w14:textId="77777777" w:rsidR="00056389" w:rsidRPr="005A582E" w:rsidRDefault="00056389" w:rsidP="00056389">
            <w:pPr>
              <w:keepNext/>
              <w:keepLines/>
              <w:snapToGrid w:val="0"/>
              <w:spacing w:line="276" w:lineRule="auto"/>
              <w:ind w:left="167"/>
              <w:jc w:val="center"/>
              <w:rPr>
                <w:rFonts w:ascii="Garamond" w:hAnsi="Garamond"/>
                <w:b/>
                <w:color w:val="000000"/>
                <w:sz w:val="22"/>
                <w:lang w:val="en-US"/>
              </w:rPr>
            </w:pPr>
            <w:r>
              <w:rPr>
                <w:rFonts w:ascii="Garamond" w:hAnsi="Garamond"/>
                <w:b/>
                <w:color w:val="000000"/>
                <w:sz w:val="22"/>
                <w:lang w:val="en-US"/>
              </w:rPr>
              <w:t>Event Description (as it will appear in the PDF version of the Diary)</w:t>
            </w:r>
          </w:p>
        </w:tc>
      </w:tr>
      <w:tr w:rsidR="005C12E9" w:rsidRPr="00106136" w14:paraId="228AA796" w14:textId="77777777" w:rsidTr="00312B31">
        <w:trPr>
          <w:cantSplit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C91E4B" w14:textId="77777777" w:rsidR="005C12E9" w:rsidRDefault="005C12E9" w:rsidP="00056389">
            <w:pPr>
              <w:pStyle w:val="TableParagraph"/>
              <w:keepNext/>
              <w:keepLines/>
              <w:spacing w:line="229" w:lineRule="exact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14:paraId="04D5CCEB" w14:textId="77777777" w:rsidR="005C12E9" w:rsidRDefault="005C12E9" w:rsidP="00056389">
            <w:pPr>
              <w:pStyle w:val="TableParagraph"/>
              <w:keepNext/>
              <w:keepLines/>
              <w:spacing w:line="229" w:lineRule="exact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  <w:p w14:paraId="19230547" w14:textId="77777777" w:rsidR="005C12E9" w:rsidRPr="005D3A8A" w:rsidRDefault="005C12E9" w:rsidP="00056389">
            <w:pPr>
              <w:pStyle w:val="TableParagraph"/>
              <w:keepNext/>
              <w:keepLines/>
              <w:spacing w:line="229" w:lineRule="exact"/>
              <w:rPr>
                <w:rFonts w:ascii="Garamond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9E86" w14:textId="6B7B5292" w:rsidR="005C12E9" w:rsidRPr="005D3A8A" w:rsidRDefault="005C12E9" w:rsidP="001B1D3C">
            <w:pPr>
              <w:pStyle w:val="TableParagraph"/>
              <w:keepNext/>
              <w:keepLines/>
              <w:rPr>
                <w:rFonts w:ascii="Garamond" w:hAnsi="Garamond" w:cs="Arial"/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BD6C" w14:textId="77777777" w:rsidR="005C12E9" w:rsidRPr="003C59B9" w:rsidRDefault="005C12E9" w:rsidP="001B1D3C">
            <w:pPr>
              <w:keepNext/>
              <w:keepLines/>
              <w:ind w:left="167"/>
              <w:rPr>
                <w:rFonts w:ascii="Garamond" w:hAnsi="Garamond"/>
                <w:sz w:val="22"/>
                <w:szCs w:val="22"/>
              </w:rPr>
            </w:pPr>
          </w:p>
        </w:tc>
      </w:tr>
      <w:tr w:rsidR="00C06090" w:rsidRPr="00106136" w14:paraId="428E4BFA" w14:textId="77777777" w:rsidTr="00312B31">
        <w:trPr>
          <w:cantSplit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A86DB0D" w14:textId="77777777" w:rsidR="00C06090" w:rsidRPr="003C59B9" w:rsidRDefault="00C06090" w:rsidP="00056389">
            <w:pPr>
              <w:keepNext/>
              <w:keepLines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0000"/>
                <w:sz w:val="22"/>
                <w:szCs w:val="22"/>
              </w:rPr>
              <w:t>Additional information for the website (if not already included in the event description above)</w:t>
            </w:r>
          </w:p>
        </w:tc>
      </w:tr>
      <w:tr w:rsidR="00C06090" w:rsidRPr="00106136" w14:paraId="3C175D69" w14:textId="77777777" w:rsidTr="00312B31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248E6" w14:textId="2B26FA9C" w:rsidR="00C06090" w:rsidRPr="003C59B9" w:rsidRDefault="00C06090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pacing w:val="-8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Identical to Event 1</w:t>
            </w:r>
            <w:r w:rsidR="007C47E2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 (if “No” please complete below)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6DC8" w14:textId="6A766A1D" w:rsidR="00C06090" w:rsidRPr="005C12E9" w:rsidRDefault="00C06090" w:rsidP="00056389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  <w:r w:rsidRPr="00C06090">
              <w:rPr>
                <w:rFonts w:ascii="Garamond" w:hAnsi="Garamond"/>
                <w:color w:val="FF0000"/>
                <w:sz w:val="22"/>
                <w:szCs w:val="22"/>
              </w:rPr>
              <w:t>Yes</w:t>
            </w:r>
            <w:r>
              <w:rPr>
                <w:rFonts w:ascii="Garamond" w:hAnsi="Garamond"/>
                <w:sz w:val="20"/>
                <w:szCs w:val="20"/>
              </w:rPr>
              <w:t xml:space="preserve"> / No</w:t>
            </w:r>
          </w:p>
        </w:tc>
      </w:tr>
      <w:tr w:rsidR="00C06090" w:rsidRPr="00106136" w14:paraId="642C5B3C" w14:textId="77777777" w:rsidTr="00312B31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058FE2" w14:textId="77777777" w:rsidR="00C06090" w:rsidRPr="003C59B9" w:rsidRDefault="00C06090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pacing w:val="-8"/>
                <w:sz w:val="22"/>
                <w:szCs w:val="22"/>
              </w:rPr>
            </w:pPr>
            <w:r w:rsidRPr="005C12E9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Event address</w:t>
            </w: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 (please include the postcode)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7AE" w14:textId="3644C3C3" w:rsidR="00C06090" w:rsidRPr="005C12E9" w:rsidRDefault="00C06090" w:rsidP="00056389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C06090" w:rsidRPr="00806D5C" w14:paraId="2712D92F" w14:textId="77777777" w:rsidTr="00312B31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50283" w14:textId="77777777" w:rsidR="00C06090" w:rsidRPr="00806D5C" w:rsidRDefault="00C06090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806D5C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Ticket price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1CC6" w14:textId="0716D3F4" w:rsidR="00C06090" w:rsidRPr="00806D5C" w:rsidRDefault="00C06090" w:rsidP="00056389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C06090" w:rsidRPr="00806D5C" w14:paraId="2ADED0FF" w14:textId="77777777" w:rsidTr="00312B31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22A04A" w14:textId="77777777" w:rsidR="00C06090" w:rsidRPr="00806D5C" w:rsidRDefault="00C06090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Name of person to contact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03E8" w14:textId="11CDEF64" w:rsidR="00C06090" w:rsidRPr="00806D5C" w:rsidRDefault="00C06090" w:rsidP="00056389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C06090" w:rsidRPr="00806D5C" w14:paraId="317888A3" w14:textId="77777777" w:rsidTr="00312B31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487D3" w14:textId="77777777" w:rsidR="00C06090" w:rsidRPr="00806D5C" w:rsidRDefault="00C06090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Contact email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848A" w14:textId="24658833" w:rsidR="00C06090" w:rsidRPr="00806D5C" w:rsidRDefault="00C06090" w:rsidP="00056389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C06090" w:rsidRPr="00806D5C" w14:paraId="75FE21E1" w14:textId="77777777" w:rsidTr="00312B31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1E9B45" w14:textId="77777777" w:rsidR="00C06090" w:rsidRPr="00806D5C" w:rsidRDefault="00C06090" w:rsidP="00056389">
            <w:pPr>
              <w:pStyle w:val="TableParagraph"/>
              <w:keepNext/>
              <w:keepLines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Contact telephone number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9FE6" w14:textId="77777777" w:rsidR="00C06090" w:rsidRPr="00806D5C" w:rsidRDefault="00C06090" w:rsidP="00056389">
            <w:pPr>
              <w:keepNext/>
              <w:keepLines/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C06090" w:rsidRPr="00806D5C" w14:paraId="00FFADD1" w14:textId="77777777" w:rsidTr="00312B31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6A116" w14:textId="77777777" w:rsidR="00C06090" w:rsidRPr="00806D5C" w:rsidRDefault="00C06090" w:rsidP="00312B31">
            <w:pPr>
              <w:pStyle w:val="TableParagrap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Link to website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95A5" w14:textId="77777777" w:rsidR="00C06090" w:rsidRPr="00806D5C" w:rsidRDefault="00C06090" w:rsidP="00312B31">
            <w:pPr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  <w:tr w:rsidR="00C06090" w:rsidRPr="00806D5C" w14:paraId="4E86EC30" w14:textId="77777777" w:rsidTr="00312B31">
        <w:trPr>
          <w:cantSplit/>
        </w:trPr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BBDA5A" w14:textId="77777777" w:rsidR="00C06090" w:rsidRPr="00806D5C" w:rsidRDefault="00C06090" w:rsidP="00312B31">
            <w:pPr>
              <w:pStyle w:val="TableParagraph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Target audience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E14" w14:textId="6626E132" w:rsidR="00C06090" w:rsidRPr="00806D5C" w:rsidRDefault="00C06090" w:rsidP="00312B31">
            <w:pPr>
              <w:ind w:left="167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A3E83CA" w14:textId="77777777" w:rsidR="005C12E9" w:rsidRPr="00552D6D" w:rsidRDefault="005C12E9" w:rsidP="009B75AE">
      <w:pPr>
        <w:spacing w:before="60"/>
        <w:outlineLvl w:val="0"/>
        <w:rPr>
          <w:rFonts w:ascii="Garamond" w:hAnsi="Garamond"/>
          <w:color w:val="000000"/>
          <w:sz w:val="26"/>
          <w:szCs w:val="26"/>
        </w:rPr>
      </w:pPr>
    </w:p>
    <w:sectPr w:rsidR="005C12E9" w:rsidRPr="00552D6D" w:rsidSect="00576C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567" w:right="567" w:bottom="454" w:left="56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373E1" w14:textId="77777777" w:rsidR="00834FA7" w:rsidRDefault="00834FA7">
      <w:r>
        <w:separator/>
      </w:r>
    </w:p>
  </w:endnote>
  <w:endnote w:type="continuationSeparator" w:id="0">
    <w:p w14:paraId="6DE4DDC7" w14:textId="77777777" w:rsidR="00834FA7" w:rsidRDefault="0083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AD64" w14:textId="77777777" w:rsidR="00106136" w:rsidRDefault="0010613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6145" w14:textId="77777777" w:rsidR="00530428" w:rsidRDefault="00530428">
    <w:pPr>
      <w:pStyle w:val="Pieddepage"/>
      <w:tabs>
        <w:tab w:val="clear" w:pos="9026"/>
      </w:tabs>
      <w:ind w:left="-993" w:right="-709"/>
      <w:rPr>
        <w:color w:val="C0C0C0"/>
        <w:sz w:val="18"/>
      </w:rPr>
    </w:pPr>
    <w:r>
      <w:rPr>
        <w:color w:val="C0C0C0"/>
        <w:sz w:val="18"/>
      </w:rPr>
      <w:t xml:space="preserve">Ref. </w:t>
    </w:r>
    <w:r>
      <w:rPr>
        <w:color w:val="C0C0C0"/>
        <w:sz w:val="18"/>
      </w:rPr>
      <w:fldChar w:fldCharType="begin"/>
    </w:r>
    <w:r>
      <w:rPr>
        <w:color w:val="C0C0C0"/>
        <w:sz w:val="18"/>
      </w:rPr>
      <w:instrText xml:space="preserve"> </w:instrText>
    </w:r>
    <w:r w:rsidR="00562F32">
      <w:rPr>
        <w:color w:val="C0C0C0"/>
        <w:sz w:val="18"/>
      </w:rPr>
      <w:instrText>FILENAME</w:instrText>
    </w:r>
    <w:r>
      <w:rPr>
        <w:color w:val="C0C0C0"/>
        <w:sz w:val="18"/>
      </w:rPr>
      <w:instrText xml:space="preserve"> </w:instrText>
    </w:r>
    <w:r>
      <w:rPr>
        <w:color w:val="C0C0C0"/>
        <w:sz w:val="18"/>
      </w:rPr>
      <w:fldChar w:fldCharType="separate"/>
    </w:r>
    <w:r w:rsidR="006E01DF">
      <w:rPr>
        <w:noProof/>
        <w:color w:val="C0C0C0"/>
        <w:sz w:val="18"/>
      </w:rPr>
      <w:t>003-LEI-BCC-003-Diary,2017.07.01.doc</w:t>
    </w:r>
    <w:r>
      <w:rPr>
        <w:color w:val="C0C0C0"/>
        <w:sz w:val="18"/>
      </w:rPr>
      <w:fldChar w:fldCharType="end"/>
    </w:r>
    <w:r>
      <w:rPr>
        <w:color w:val="C0C0C0"/>
        <w:sz w:val="18"/>
      </w:rPr>
      <w:tab/>
      <w:t xml:space="preserve"> </w:t>
    </w:r>
    <w:r>
      <w:rPr>
        <w:color w:val="C0C0C0"/>
        <w:sz w:val="18"/>
      </w:rPr>
      <w:tab/>
    </w:r>
    <w:r>
      <w:rPr>
        <w:color w:val="C0C0C0"/>
        <w:sz w:val="18"/>
      </w:rPr>
      <w:tab/>
    </w:r>
    <w:r>
      <w:rPr>
        <w:color w:val="C0C0C0"/>
        <w:sz w:val="18"/>
      </w:rPr>
      <w:tab/>
    </w:r>
    <w:r>
      <w:rPr>
        <w:color w:val="C0C0C0"/>
        <w:sz w:val="18"/>
      </w:rPr>
      <w:tab/>
    </w:r>
    <w:r>
      <w:rPr>
        <w:color w:val="C0C0C0"/>
        <w:sz w:val="18"/>
      </w:rPr>
      <w:tab/>
    </w:r>
    <w:r>
      <w:rPr>
        <w:color w:val="C0C0C0"/>
        <w:sz w:val="18"/>
      </w:rPr>
      <w:tab/>
      <w:t xml:space="preserve">          Page </w:t>
    </w:r>
    <w:r>
      <w:rPr>
        <w:color w:val="C0C0C0"/>
        <w:sz w:val="18"/>
      </w:rPr>
      <w:fldChar w:fldCharType="begin"/>
    </w:r>
    <w:r>
      <w:rPr>
        <w:color w:val="C0C0C0"/>
        <w:sz w:val="18"/>
      </w:rPr>
      <w:instrText xml:space="preserve"> </w:instrText>
    </w:r>
    <w:r w:rsidR="00562F32">
      <w:rPr>
        <w:color w:val="C0C0C0"/>
        <w:sz w:val="18"/>
      </w:rPr>
      <w:instrText>PAGE</w:instrText>
    </w:r>
    <w:r>
      <w:rPr>
        <w:color w:val="C0C0C0"/>
        <w:sz w:val="18"/>
      </w:rPr>
      <w:instrText xml:space="preserve"> </w:instrText>
    </w:r>
    <w:r>
      <w:rPr>
        <w:color w:val="C0C0C0"/>
        <w:sz w:val="18"/>
      </w:rPr>
      <w:fldChar w:fldCharType="separate"/>
    </w:r>
    <w:r w:rsidR="002A41F5">
      <w:rPr>
        <w:noProof/>
        <w:color w:val="C0C0C0"/>
        <w:sz w:val="18"/>
      </w:rPr>
      <w:t>1</w:t>
    </w:r>
    <w:r>
      <w:rPr>
        <w:color w:val="C0C0C0"/>
        <w:sz w:val="18"/>
      </w:rPr>
      <w:fldChar w:fldCharType="end"/>
    </w:r>
    <w:r>
      <w:rPr>
        <w:color w:val="C0C0C0"/>
        <w:sz w:val="18"/>
      </w:rPr>
      <w:t xml:space="preserve"> of </w:t>
    </w:r>
    <w:r>
      <w:rPr>
        <w:color w:val="C0C0C0"/>
        <w:sz w:val="18"/>
      </w:rPr>
      <w:fldChar w:fldCharType="begin"/>
    </w:r>
    <w:r>
      <w:rPr>
        <w:color w:val="C0C0C0"/>
        <w:sz w:val="18"/>
      </w:rPr>
      <w:instrText xml:space="preserve"> </w:instrText>
    </w:r>
    <w:r w:rsidR="00562F32">
      <w:rPr>
        <w:color w:val="C0C0C0"/>
        <w:sz w:val="18"/>
      </w:rPr>
      <w:instrText>NUMPAGES</w:instrText>
    </w:r>
    <w:r>
      <w:rPr>
        <w:color w:val="C0C0C0"/>
        <w:sz w:val="18"/>
      </w:rPr>
      <w:instrText xml:space="preserve"> </w:instrText>
    </w:r>
    <w:r>
      <w:rPr>
        <w:color w:val="C0C0C0"/>
        <w:sz w:val="18"/>
      </w:rPr>
      <w:fldChar w:fldCharType="separate"/>
    </w:r>
    <w:r w:rsidR="002A41F5">
      <w:rPr>
        <w:noProof/>
        <w:color w:val="C0C0C0"/>
        <w:sz w:val="18"/>
      </w:rPr>
      <w:t>2</w:t>
    </w:r>
    <w:r>
      <w:rPr>
        <w:color w:val="C0C0C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9B32" w14:textId="77777777" w:rsidR="00106136" w:rsidRDefault="001061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8241" w14:textId="77777777" w:rsidR="00834FA7" w:rsidRDefault="00834FA7">
      <w:r>
        <w:separator/>
      </w:r>
    </w:p>
  </w:footnote>
  <w:footnote w:type="continuationSeparator" w:id="0">
    <w:p w14:paraId="77B0E1A4" w14:textId="77777777" w:rsidR="00834FA7" w:rsidRDefault="0083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39C8" w14:textId="77777777" w:rsidR="00106136" w:rsidRDefault="001061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C3CCF" w14:textId="77777777" w:rsidR="00106136" w:rsidRDefault="0010613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B293" w14:textId="77777777" w:rsidR="00106136" w:rsidRDefault="001061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BAEAA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97853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E02F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47AD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0B8B9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4C62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8C2F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1102C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FE6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E67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A4F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16241061"/>
    <w:multiLevelType w:val="hybridMultilevel"/>
    <w:tmpl w:val="3EF8FBF4"/>
    <w:lvl w:ilvl="0" w:tplc="34D8A0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ny banton">
    <w15:presenceInfo w15:providerId="Windows Live" w15:userId="749ac81b96e726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oNotTrackMoves/>
  <w:defaultTabStop w:val="708"/>
  <w:hyphenationZone w:val="425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C01"/>
    <w:rsid w:val="0004663E"/>
    <w:rsid w:val="00056389"/>
    <w:rsid w:val="00071B99"/>
    <w:rsid w:val="00071E96"/>
    <w:rsid w:val="00073692"/>
    <w:rsid w:val="00074529"/>
    <w:rsid w:val="0009165E"/>
    <w:rsid w:val="000A2579"/>
    <w:rsid w:val="000A59F2"/>
    <w:rsid w:val="000C3A97"/>
    <w:rsid w:val="000C3C56"/>
    <w:rsid w:val="0010045E"/>
    <w:rsid w:val="00106136"/>
    <w:rsid w:val="00141141"/>
    <w:rsid w:val="00146EBF"/>
    <w:rsid w:val="00147882"/>
    <w:rsid w:val="00151833"/>
    <w:rsid w:val="00156976"/>
    <w:rsid w:val="00160EBB"/>
    <w:rsid w:val="00163951"/>
    <w:rsid w:val="00181B7E"/>
    <w:rsid w:val="00182112"/>
    <w:rsid w:val="00195350"/>
    <w:rsid w:val="001A0325"/>
    <w:rsid w:val="001B1D3C"/>
    <w:rsid w:val="001B7262"/>
    <w:rsid w:val="001D5980"/>
    <w:rsid w:val="001D6225"/>
    <w:rsid w:val="001F7B9B"/>
    <w:rsid w:val="0020696E"/>
    <w:rsid w:val="00232FE1"/>
    <w:rsid w:val="0024272C"/>
    <w:rsid w:val="00247DE4"/>
    <w:rsid w:val="00260A89"/>
    <w:rsid w:val="0027321E"/>
    <w:rsid w:val="00273D1D"/>
    <w:rsid w:val="002A41F5"/>
    <w:rsid w:val="002C5F9E"/>
    <w:rsid w:val="002D12D3"/>
    <w:rsid w:val="002E6675"/>
    <w:rsid w:val="002F7C02"/>
    <w:rsid w:val="00314DC0"/>
    <w:rsid w:val="00330167"/>
    <w:rsid w:val="003326D3"/>
    <w:rsid w:val="00336824"/>
    <w:rsid w:val="00340294"/>
    <w:rsid w:val="0035430C"/>
    <w:rsid w:val="003830D6"/>
    <w:rsid w:val="0038777B"/>
    <w:rsid w:val="00387F7C"/>
    <w:rsid w:val="00395F9E"/>
    <w:rsid w:val="00397CCA"/>
    <w:rsid w:val="003B13C7"/>
    <w:rsid w:val="003C59B9"/>
    <w:rsid w:val="003F0705"/>
    <w:rsid w:val="003F5C67"/>
    <w:rsid w:val="004041AD"/>
    <w:rsid w:val="004069F1"/>
    <w:rsid w:val="00416FB5"/>
    <w:rsid w:val="00427A70"/>
    <w:rsid w:val="00432308"/>
    <w:rsid w:val="00432CD8"/>
    <w:rsid w:val="00433DB5"/>
    <w:rsid w:val="00451F58"/>
    <w:rsid w:val="00455350"/>
    <w:rsid w:val="00462A75"/>
    <w:rsid w:val="00464FF5"/>
    <w:rsid w:val="004655B6"/>
    <w:rsid w:val="00466317"/>
    <w:rsid w:val="00471674"/>
    <w:rsid w:val="004732A8"/>
    <w:rsid w:val="00473AEF"/>
    <w:rsid w:val="00491B80"/>
    <w:rsid w:val="00493C7A"/>
    <w:rsid w:val="004B7CCB"/>
    <w:rsid w:val="004E0EE4"/>
    <w:rsid w:val="004F503C"/>
    <w:rsid w:val="00517DC7"/>
    <w:rsid w:val="00523C14"/>
    <w:rsid w:val="00527531"/>
    <w:rsid w:val="00530428"/>
    <w:rsid w:val="00533C1E"/>
    <w:rsid w:val="00552D6D"/>
    <w:rsid w:val="00555930"/>
    <w:rsid w:val="00562F32"/>
    <w:rsid w:val="005633C5"/>
    <w:rsid w:val="00565823"/>
    <w:rsid w:val="00572AB2"/>
    <w:rsid w:val="00576C55"/>
    <w:rsid w:val="00587317"/>
    <w:rsid w:val="005A582E"/>
    <w:rsid w:val="005B125E"/>
    <w:rsid w:val="005C12E9"/>
    <w:rsid w:val="005C7EE8"/>
    <w:rsid w:val="005D3A8A"/>
    <w:rsid w:val="005E6A61"/>
    <w:rsid w:val="006035B5"/>
    <w:rsid w:val="006068A2"/>
    <w:rsid w:val="0062778A"/>
    <w:rsid w:val="00632A93"/>
    <w:rsid w:val="00633CA0"/>
    <w:rsid w:val="00637BB2"/>
    <w:rsid w:val="006424A5"/>
    <w:rsid w:val="00642F4C"/>
    <w:rsid w:val="00652ED2"/>
    <w:rsid w:val="00654F45"/>
    <w:rsid w:val="00662184"/>
    <w:rsid w:val="00664108"/>
    <w:rsid w:val="006714A4"/>
    <w:rsid w:val="0068388E"/>
    <w:rsid w:val="00685075"/>
    <w:rsid w:val="006860D6"/>
    <w:rsid w:val="00694B7F"/>
    <w:rsid w:val="006A47C2"/>
    <w:rsid w:val="006A4A8F"/>
    <w:rsid w:val="006A6630"/>
    <w:rsid w:val="006C0C32"/>
    <w:rsid w:val="006C1899"/>
    <w:rsid w:val="006C52CA"/>
    <w:rsid w:val="006C7340"/>
    <w:rsid w:val="006D4D4B"/>
    <w:rsid w:val="006E01DF"/>
    <w:rsid w:val="006E3D32"/>
    <w:rsid w:val="006F1FD1"/>
    <w:rsid w:val="006F77F9"/>
    <w:rsid w:val="006F789F"/>
    <w:rsid w:val="00703369"/>
    <w:rsid w:val="00711C22"/>
    <w:rsid w:val="00725E85"/>
    <w:rsid w:val="007267FA"/>
    <w:rsid w:val="00726941"/>
    <w:rsid w:val="00731DD6"/>
    <w:rsid w:val="00753A1B"/>
    <w:rsid w:val="00760EAC"/>
    <w:rsid w:val="007610B2"/>
    <w:rsid w:val="00761BC6"/>
    <w:rsid w:val="0076243D"/>
    <w:rsid w:val="00774537"/>
    <w:rsid w:val="00784A32"/>
    <w:rsid w:val="007B619F"/>
    <w:rsid w:val="007C47E2"/>
    <w:rsid w:val="007D0AE0"/>
    <w:rsid w:val="007E1B08"/>
    <w:rsid w:val="008015E7"/>
    <w:rsid w:val="00806D5C"/>
    <w:rsid w:val="0082596A"/>
    <w:rsid w:val="00834FA7"/>
    <w:rsid w:val="00860E96"/>
    <w:rsid w:val="00876A45"/>
    <w:rsid w:val="00886940"/>
    <w:rsid w:val="00886C09"/>
    <w:rsid w:val="0089295D"/>
    <w:rsid w:val="008A0D0D"/>
    <w:rsid w:val="008A4886"/>
    <w:rsid w:val="008A4A73"/>
    <w:rsid w:val="008B3B1F"/>
    <w:rsid w:val="008B3F11"/>
    <w:rsid w:val="008C18C3"/>
    <w:rsid w:val="008C6583"/>
    <w:rsid w:val="008F02B3"/>
    <w:rsid w:val="008F0D8E"/>
    <w:rsid w:val="008F5BE0"/>
    <w:rsid w:val="0090497D"/>
    <w:rsid w:val="00907775"/>
    <w:rsid w:val="00911F80"/>
    <w:rsid w:val="00916E6B"/>
    <w:rsid w:val="00917C07"/>
    <w:rsid w:val="00920846"/>
    <w:rsid w:val="00944BB7"/>
    <w:rsid w:val="00945A90"/>
    <w:rsid w:val="00953B85"/>
    <w:rsid w:val="00956290"/>
    <w:rsid w:val="0095640C"/>
    <w:rsid w:val="009816F9"/>
    <w:rsid w:val="009954A6"/>
    <w:rsid w:val="00995ABD"/>
    <w:rsid w:val="009A0ED6"/>
    <w:rsid w:val="009B75AE"/>
    <w:rsid w:val="009F1507"/>
    <w:rsid w:val="00A00D16"/>
    <w:rsid w:val="00A10C7B"/>
    <w:rsid w:val="00A436A2"/>
    <w:rsid w:val="00A44AA8"/>
    <w:rsid w:val="00A47A40"/>
    <w:rsid w:val="00A525A9"/>
    <w:rsid w:val="00A57848"/>
    <w:rsid w:val="00A57DF4"/>
    <w:rsid w:val="00A621DC"/>
    <w:rsid w:val="00A625A8"/>
    <w:rsid w:val="00A756DA"/>
    <w:rsid w:val="00A75A26"/>
    <w:rsid w:val="00A83E96"/>
    <w:rsid w:val="00A87616"/>
    <w:rsid w:val="00AE14EC"/>
    <w:rsid w:val="00AF19D9"/>
    <w:rsid w:val="00AF2094"/>
    <w:rsid w:val="00AF2F8F"/>
    <w:rsid w:val="00AF6752"/>
    <w:rsid w:val="00B0559B"/>
    <w:rsid w:val="00B123CF"/>
    <w:rsid w:val="00B2627D"/>
    <w:rsid w:val="00B42AC4"/>
    <w:rsid w:val="00B43513"/>
    <w:rsid w:val="00B457BC"/>
    <w:rsid w:val="00B61005"/>
    <w:rsid w:val="00B922E8"/>
    <w:rsid w:val="00B95459"/>
    <w:rsid w:val="00BA6D42"/>
    <w:rsid w:val="00BC490A"/>
    <w:rsid w:val="00BD0D5F"/>
    <w:rsid w:val="00BD3A87"/>
    <w:rsid w:val="00BE14FB"/>
    <w:rsid w:val="00C00B6D"/>
    <w:rsid w:val="00C01FA9"/>
    <w:rsid w:val="00C06090"/>
    <w:rsid w:val="00C06E06"/>
    <w:rsid w:val="00C11D75"/>
    <w:rsid w:val="00C12AEB"/>
    <w:rsid w:val="00C233E9"/>
    <w:rsid w:val="00C32ECD"/>
    <w:rsid w:val="00C33EDB"/>
    <w:rsid w:val="00C526A6"/>
    <w:rsid w:val="00C52A3F"/>
    <w:rsid w:val="00C5737D"/>
    <w:rsid w:val="00C81F11"/>
    <w:rsid w:val="00C8328A"/>
    <w:rsid w:val="00C9453D"/>
    <w:rsid w:val="00CA4F4D"/>
    <w:rsid w:val="00CB2537"/>
    <w:rsid w:val="00CB2B0D"/>
    <w:rsid w:val="00CB526E"/>
    <w:rsid w:val="00CC309E"/>
    <w:rsid w:val="00CC6808"/>
    <w:rsid w:val="00CE3FDE"/>
    <w:rsid w:val="00D06F45"/>
    <w:rsid w:val="00D135F1"/>
    <w:rsid w:val="00D15025"/>
    <w:rsid w:val="00D1557D"/>
    <w:rsid w:val="00D21983"/>
    <w:rsid w:val="00D245D7"/>
    <w:rsid w:val="00D271A9"/>
    <w:rsid w:val="00D34212"/>
    <w:rsid w:val="00D50604"/>
    <w:rsid w:val="00D60740"/>
    <w:rsid w:val="00D6331A"/>
    <w:rsid w:val="00D64373"/>
    <w:rsid w:val="00D75D98"/>
    <w:rsid w:val="00D83F83"/>
    <w:rsid w:val="00D852AE"/>
    <w:rsid w:val="00D85A28"/>
    <w:rsid w:val="00D86930"/>
    <w:rsid w:val="00D91546"/>
    <w:rsid w:val="00DC3A13"/>
    <w:rsid w:val="00DE62EA"/>
    <w:rsid w:val="00DF4E04"/>
    <w:rsid w:val="00DF59CC"/>
    <w:rsid w:val="00E128F6"/>
    <w:rsid w:val="00E15AF5"/>
    <w:rsid w:val="00E311DB"/>
    <w:rsid w:val="00E3655E"/>
    <w:rsid w:val="00E47281"/>
    <w:rsid w:val="00E47C8C"/>
    <w:rsid w:val="00E6704F"/>
    <w:rsid w:val="00E7583B"/>
    <w:rsid w:val="00E75C01"/>
    <w:rsid w:val="00E805B7"/>
    <w:rsid w:val="00E93116"/>
    <w:rsid w:val="00E9719B"/>
    <w:rsid w:val="00EA0FB2"/>
    <w:rsid w:val="00EA3B4B"/>
    <w:rsid w:val="00EE1AF6"/>
    <w:rsid w:val="00EF75D1"/>
    <w:rsid w:val="00F03BFF"/>
    <w:rsid w:val="00F23716"/>
    <w:rsid w:val="00F34C3C"/>
    <w:rsid w:val="00F46BA8"/>
    <w:rsid w:val="00F51CCD"/>
    <w:rsid w:val="00F51ECD"/>
    <w:rsid w:val="00F60C72"/>
    <w:rsid w:val="00F75730"/>
    <w:rsid w:val="00FA392A"/>
    <w:rsid w:val="00FA51C6"/>
    <w:rsid w:val="00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67BAAB"/>
  <w14:defaultImageDpi w14:val="32767"/>
  <w15:docId w15:val="{1CFCB19D-44E5-456D-8CD2-44DA1E78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1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EBB"/>
    <w:rPr>
      <w:sz w:val="24"/>
      <w:szCs w:val="24"/>
      <w:lang w:eastAsia="en-GB"/>
    </w:rPr>
  </w:style>
  <w:style w:type="paragraph" w:styleId="Titre5">
    <w:name w:val="heading 5"/>
    <w:basedOn w:val="Normal"/>
    <w:next w:val="Corpsdetexte"/>
    <w:qFormat/>
    <w:pPr>
      <w:numPr>
        <w:ilvl w:val="4"/>
        <w:numId w:val="1"/>
      </w:numPr>
      <w:spacing w:before="280" w:after="280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olicepardfaut18">
    <w:name w:val="Police par défaut18"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1z2">
    <w:name w:val="WW8Num1z2"/>
    <w:rPr>
      <w:rFonts w:ascii="Courier New" w:hAnsi="Courier New" w:cs="Wingdings"/>
    </w:rPr>
  </w:style>
  <w:style w:type="character" w:customStyle="1" w:styleId="WW8Num1z3">
    <w:name w:val="WW8Num1z3"/>
    <w:rPr>
      <w:rFonts w:ascii="Wingdings" w:hAnsi="Wingdings"/>
    </w:rPr>
  </w:style>
  <w:style w:type="character" w:customStyle="1" w:styleId="Policepardfaut17">
    <w:name w:val="Police par défaut17"/>
  </w:style>
  <w:style w:type="character" w:customStyle="1" w:styleId="Policepardfaut16">
    <w:name w:val="Police par défaut16"/>
  </w:style>
  <w:style w:type="character" w:customStyle="1" w:styleId="Policepardfaut15">
    <w:name w:val="Police par défaut15"/>
  </w:style>
  <w:style w:type="character" w:customStyle="1" w:styleId="Policepardfaut14">
    <w:name w:val="Police par défaut14"/>
  </w:style>
  <w:style w:type="character" w:customStyle="1" w:styleId="Policepardfaut13">
    <w:name w:val="Police par défaut13"/>
  </w:style>
  <w:style w:type="character" w:customStyle="1" w:styleId="Policepardfaut12">
    <w:name w:val="Police par défaut12"/>
  </w:style>
  <w:style w:type="character" w:customStyle="1" w:styleId="Policepardfaut11">
    <w:name w:val="Police par défaut11"/>
  </w:style>
  <w:style w:type="character" w:customStyle="1" w:styleId="Policepardfaut10">
    <w:name w:val="Police par défaut10"/>
  </w:style>
  <w:style w:type="character" w:customStyle="1" w:styleId="Absatz-Standardschriftart">
    <w:name w:val="Absatz-Standardschriftart"/>
  </w:style>
  <w:style w:type="character" w:customStyle="1" w:styleId="Policepardfaut9">
    <w:name w:val="Police par défaut9"/>
  </w:style>
  <w:style w:type="character" w:customStyle="1" w:styleId="Policepardfaut8">
    <w:name w:val="Police par défaut8"/>
  </w:style>
  <w:style w:type="character" w:customStyle="1" w:styleId="WW-Absatz-Standardschriftart">
    <w:name w:val="WW-Absatz-Standardschriftart"/>
  </w:style>
  <w:style w:type="character" w:customStyle="1" w:styleId="Policepardfaut7">
    <w:name w:val="Police par défaut7"/>
  </w:style>
  <w:style w:type="character" w:customStyle="1" w:styleId="Policepardfaut6">
    <w:name w:val="Police par défaut6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En-tteCar">
    <w:name w:val="En-tête Car"/>
    <w:rPr>
      <w:rFonts w:ascii="Times New Roman" w:eastAsia="Times New Roman" w:hAnsi="Times New Roman" w:cs="Times New Roman"/>
    </w:rPr>
  </w:style>
  <w:style w:type="character" w:customStyle="1" w:styleId="PrformatHTMLCar">
    <w:name w:val="Préformaté HTML Car"/>
    <w:rPr>
      <w:rFonts w:ascii="Courier New" w:eastAsia="Calibri" w:hAnsi="Courier New" w:cs="Wingdings"/>
    </w:rPr>
  </w:style>
  <w:style w:type="character" w:customStyle="1" w:styleId="TextebrutCar">
    <w:name w:val="Texte brut Car"/>
    <w:rPr>
      <w:rFonts w:ascii="Consolas" w:eastAsia="Times New Roman" w:hAnsi="Consolas"/>
      <w:sz w:val="21"/>
      <w:szCs w:val="21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customStyle="1" w:styleId="apple-style-span">
    <w:name w:val="apple-style-span"/>
    <w:basedOn w:val="Policepardfaut7"/>
  </w:style>
  <w:style w:type="character" w:styleId="Accentuation">
    <w:name w:val="Emphasis"/>
    <w:uiPriority w:val="20"/>
    <w:qFormat/>
    <w:rPr>
      <w:i/>
      <w:iCs/>
    </w:rPr>
  </w:style>
  <w:style w:type="character" w:customStyle="1" w:styleId="TextebrutCar1">
    <w:name w:val="Texte brut Car1"/>
    <w:rPr>
      <w:rFonts w:ascii="Courier New" w:hAnsi="Courier New" w:cs="Wingdings"/>
    </w:rPr>
  </w:style>
  <w:style w:type="character" w:styleId="lev">
    <w:name w:val="Strong"/>
    <w:qFormat/>
    <w:rPr>
      <w:b/>
      <w:bCs/>
    </w:rPr>
  </w:style>
  <w:style w:type="character" w:customStyle="1" w:styleId="Titre5Car">
    <w:name w:val="Titre 5 Car"/>
    <w:rPr>
      <w:b/>
      <w:bCs/>
    </w:rPr>
  </w:style>
  <w:style w:type="character" w:customStyle="1" w:styleId="TextebrutCar2">
    <w:name w:val="Texte brut Car2"/>
    <w:rPr>
      <w:rFonts w:ascii="Courier New" w:hAnsi="Courier New" w:cs="Wingdings"/>
    </w:rPr>
  </w:style>
  <w:style w:type="character" w:customStyle="1" w:styleId="TextebrutCar3">
    <w:name w:val="Texte brut Car3"/>
    <w:rPr>
      <w:rFonts w:ascii="Courier New" w:hAnsi="Courier New" w:cs="Wingdings"/>
    </w:rPr>
  </w:style>
  <w:style w:type="character" w:customStyle="1" w:styleId="TextebrutCar4">
    <w:name w:val="Texte brut Car4"/>
    <w:rPr>
      <w:rFonts w:ascii="Courier New" w:hAnsi="Courier New" w:cs="Wingdings"/>
    </w:rPr>
  </w:style>
  <w:style w:type="character" w:customStyle="1" w:styleId="TextebrutCar5">
    <w:name w:val="Texte brut Car5"/>
    <w:rPr>
      <w:rFonts w:ascii="Courier New" w:hAnsi="Courier New" w:cs="Wingdings"/>
    </w:rPr>
  </w:style>
  <w:style w:type="character" w:customStyle="1" w:styleId="apple-converted-space">
    <w:name w:val="apple-converted-space"/>
    <w:basedOn w:val="Policepardfaut15"/>
  </w:style>
  <w:style w:type="character" w:customStyle="1" w:styleId="TextebrutCar6">
    <w:name w:val="Texte brut Car6"/>
    <w:rPr>
      <w:rFonts w:ascii="Courier New" w:hAnsi="Courier New" w:cs="Wingdings"/>
    </w:rPr>
  </w:style>
  <w:style w:type="paragraph" w:customStyle="1" w:styleId="Titre18">
    <w:name w:val="Titre18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link w:val="CorpsdetexteCar"/>
    <w:qFormat/>
    <w:pPr>
      <w:spacing w:after="120"/>
    </w:pPr>
    <w:rPr>
      <w:lang w:val="x-none" w:eastAsia="x-none"/>
    </w:rPr>
  </w:style>
  <w:style w:type="paragraph" w:styleId="Liste">
    <w:name w:val="List"/>
    <w:basedOn w:val="Corpsdetexte"/>
    <w:semiHidden/>
  </w:style>
  <w:style w:type="paragraph" w:customStyle="1" w:styleId="Lgende18">
    <w:name w:val="Légende18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Titre17">
    <w:name w:val="Titre17"/>
    <w:basedOn w:val="Normal"/>
    <w:next w:val="Corpsdetexte"/>
    <w:pPr>
      <w:keepNext/>
      <w:spacing w:before="240" w:after="120"/>
    </w:pPr>
  </w:style>
  <w:style w:type="paragraph" w:customStyle="1" w:styleId="Lgende17">
    <w:name w:val="Légende17"/>
    <w:basedOn w:val="Normal"/>
    <w:pPr>
      <w:suppressLineNumbers/>
      <w:spacing w:before="120" w:after="120"/>
    </w:pPr>
  </w:style>
  <w:style w:type="paragraph" w:customStyle="1" w:styleId="Titre16">
    <w:name w:val="Titre16"/>
    <w:basedOn w:val="Normal"/>
    <w:next w:val="Corpsdetexte"/>
    <w:pPr>
      <w:keepNext/>
      <w:spacing w:before="240" w:after="120"/>
    </w:pPr>
  </w:style>
  <w:style w:type="paragraph" w:customStyle="1" w:styleId="Lgende16">
    <w:name w:val="Légende16"/>
    <w:basedOn w:val="Normal"/>
    <w:pPr>
      <w:suppressLineNumbers/>
      <w:spacing w:before="120" w:after="120"/>
    </w:pPr>
  </w:style>
  <w:style w:type="paragraph" w:customStyle="1" w:styleId="Titre15">
    <w:name w:val="Titre15"/>
    <w:basedOn w:val="Normal"/>
    <w:next w:val="Corpsdetexte"/>
    <w:pPr>
      <w:keepNext/>
      <w:spacing w:before="240" w:after="120"/>
    </w:pPr>
  </w:style>
  <w:style w:type="paragraph" w:customStyle="1" w:styleId="Lgende15">
    <w:name w:val="Légende15"/>
    <w:basedOn w:val="Normal"/>
    <w:pPr>
      <w:suppressLineNumbers/>
      <w:spacing w:before="120" w:after="120"/>
    </w:pPr>
  </w:style>
  <w:style w:type="paragraph" w:customStyle="1" w:styleId="Titre14">
    <w:name w:val="Titre14"/>
    <w:basedOn w:val="Normal"/>
    <w:next w:val="Corpsdetexte"/>
    <w:pPr>
      <w:keepNext/>
      <w:spacing w:before="240" w:after="120"/>
    </w:pPr>
  </w:style>
  <w:style w:type="paragraph" w:customStyle="1" w:styleId="Lgende14">
    <w:name w:val="Légende14"/>
    <w:basedOn w:val="Normal"/>
    <w:pPr>
      <w:suppressLineNumbers/>
      <w:spacing w:before="120" w:after="120"/>
    </w:pPr>
  </w:style>
  <w:style w:type="paragraph" w:customStyle="1" w:styleId="Titre13">
    <w:name w:val="Titre13"/>
    <w:basedOn w:val="Normal"/>
    <w:next w:val="Corpsdetexte"/>
    <w:pPr>
      <w:keepNext/>
      <w:spacing w:before="240" w:after="120"/>
    </w:pPr>
  </w:style>
  <w:style w:type="paragraph" w:customStyle="1" w:styleId="Lgende13">
    <w:name w:val="Légende13"/>
    <w:basedOn w:val="Normal"/>
    <w:pPr>
      <w:suppressLineNumbers/>
      <w:spacing w:before="120" w:after="120"/>
    </w:pPr>
  </w:style>
  <w:style w:type="paragraph" w:customStyle="1" w:styleId="Titre12">
    <w:name w:val="Titre12"/>
    <w:basedOn w:val="Normal"/>
    <w:next w:val="Corpsdetexte"/>
    <w:pPr>
      <w:keepNext/>
      <w:spacing w:before="240" w:after="120"/>
    </w:pPr>
  </w:style>
  <w:style w:type="paragraph" w:customStyle="1" w:styleId="Lgende12">
    <w:name w:val="Légende12"/>
    <w:basedOn w:val="Normal"/>
    <w:pPr>
      <w:suppressLineNumbers/>
      <w:spacing w:before="120" w:after="120"/>
    </w:pPr>
  </w:style>
  <w:style w:type="paragraph" w:customStyle="1" w:styleId="Titre11">
    <w:name w:val="Titre11"/>
    <w:basedOn w:val="Normal"/>
    <w:next w:val="Corpsdetexte"/>
    <w:pPr>
      <w:keepNext/>
      <w:spacing w:before="240" w:after="120"/>
    </w:pPr>
  </w:style>
  <w:style w:type="paragraph" w:customStyle="1" w:styleId="Lgende11">
    <w:name w:val="Légende11"/>
    <w:basedOn w:val="Normal"/>
    <w:pPr>
      <w:suppressLineNumbers/>
      <w:spacing w:before="120" w:after="120"/>
    </w:pPr>
  </w:style>
  <w:style w:type="paragraph" w:customStyle="1" w:styleId="Titre10">
    <w:name w:val="Titre10"/>
    <w:basedOn w:val="Normal"/>
    <w:next w:val="Corpsdetexte"/>
    <w:pPr>
      <w:keepNext/>
      <w:spacing w:before="240" w:after="120"/>
    </w:pPr>
  </w:style>
  <w:style w:type="paragraph" w:customStyle="1" w:styleId="Lgende10">
    <w:name w:val="Légende10"/>
    <w:basedOn w:val="Normal"/>
    <w:pPr>
      <w:suppressLineNumbers/>
      <w:spacing w:before="120" w:after="120"/>
    </w:pPr>
  </w:style>
  <w:style w:type="paragraph" w:customStyle="1" w:styleId="Titre9">
    <w:name w:val="Titre9"/>
    <w:basedOn w:val="Normal"/>
    <w:next w:val="Corpsdetexte"/>
    <w:pPr>
      <w:keepNext/>
      <w:spacing w:before="240" w:after="120"/>
    </w:pPr>
  </w:style>
  <w:style w:type="paragraph" w:customStyle="1" w:styleId="Lgende9">
    <w:name w:val="Légende9"/>
    <w:basedOn w:val="Normal"/>
    <w:pPr>
      <w:suppressLineNumbers/>
      <w:spacing w:before="120" w:after="120"/>
    </w:pPr>
  </w:style>
  <w:style w:type="paragraph" w:customStyle="1" w:styleId="Titre8">
    <w:name w:val="Titre8"/>
    <w:basedOn w:val="Normal"/>
    <w:next w:val="Corpsdetexte"/>
    <w:pPr>
      <w:keepNext/>
      <w:spacing w:before="240" w:after="120"/>
    </w:pPr>
  </w:style>
  <w:style w:type="paragraph" w:customStyle="1" w:styleId="Lgende8">
    <w:name w:val="Légende8"/>
    <w:basedOn w:val="Normal"/>
    <w:pPr>
      <w:suppressLineNumbers/>
      <w:spacing w:before="120" w:after="120"/>
    </w:pPr>
  </w:style>
  <w:style w:type="paragraph" w:customStyle="1" w:styleId="Titre7">
    <w:name w:val="Titre7"/>
    <w:basedOn w:val="Normal"/>
    <w:next w:val="Corpsdetexte"/>
    <w:pPr>
      <w:keepNext/>
      <w:spacing w:before="240" w:after="120"/>
    </w:pPr>
  </w:style>
  <w:style w:type="paragraph" w:customStyle="1" w:styleId="Lgende7">
    <w:name w:val="Légende7"/>
    <w:basedOn w:val="Normal"/>
    <w:pPr>
      <w:suppressLineNumbers/>
      <w:spacing w:before="120" w:after="120"/>
    </w:pPr>
  </w:style>
  <w:style w:type="paragraph" w:customStyle="1" w:styleId="Titre6">
    <w:name w:val="Titre6"/>
    <w:basedOn w:val="Normal"/>
    <w:next w:val="Corpsdetexte"/>
    <w:pPr>
      <w:keepNext/>
      <w:spacing w:before="240" w:after="120"/>
    </w:pPr>
  </w:style>
  <w:style w:type="paragraph" w:customStyle="1" w:styleId="Lgende6">
    <w:name w:val="Légende6"/>
    <w:basedOn w:val="Normal"/>
    <w:pPr>
      <w:suppressLineNumbers/>
      <w:spacing w:before="120" w:after="120"/>
    </w:pPr>
  </w:style>
  <w:style w:type="paragraph" w:customStyle="1" w:styleId="Titre50">
    <w:name w:val="Titre5"/>
    <w:basedOn w:val="Normal"/>
    <w:next w:val="Corpsdetexte"/>
    <w:pPr>
      <w:keepNext/>
      <w:spacing w:before="240" w:after="120"/>
    </w:pPr>
  </w:style>
  <w:style w:type="paragraph" w:customStyle="1" w:styleId="Lgende5">
    <w:name w:val="Légende5"/>
    <w:basedOn w:val="Normal"/>
    <w:pPr>
      <w:suppressLineNumbers/>
      <w:spacing w:before="120" w:after="120"/>
    </w:pPr>
  </w:style>
  <w:style w:type="paragraph" w:customStyle="1" w:styleId="Titre4">
    <w:name w:val="Titre4"/>
    <w:basedOn w:val="Normal"/>
    <w:next w:val="Corpsdetexte"/>
    <w:pPr>
      <w:keepNext/>
      <w:spacing w:before="240" w:after="120"/>
    </w:pPr>
  </w:style>
  <w:style w:type="paragraph" w:customStyle="1" w:styleId="Lgende4">
    <w:name w:val="Légende4"/>
    <w:basedOn w:val="Normal"/>
    <w:pPr>
      <w:suppressLineNumbers/>
      <w:spacing w:before="120" w:after="120"/>
    </w:pPr>
  </w:style>
  <w:style w:type="paragraph" w:customStyle="1" w:styleId="Titre3">
    <w:name w:val="Titre3"/>
    <w:basedOn w:val="Normal"/>
    <w:next w:val="Corpsdetexte"/>
    <w:pPr>
      <w:keepNext/>
      <w:spacing w:before="240" w:after="120"/>
    </w:pPr>
  </w:style>
  <w:style w:type="paragraph" w:customStyle="1" w:styleId="Lgende3">
    <w:name w:val="Légende3"/>
    <w:basedOn w:val="Normal"/>
    <w:pPr>
      <w:suppressLineNumbers/>
      <w:spacing w:before="120" w:after="120"/>
    </w:pPr>
  </w:style>
  <w:style w:type="paragraph" w:customStyle="1" w:styleId="Titre2">
    <w:name w:val="Titre2"/>
    <w:basedOn w:val="Normal"/>
    <w:next w:val="Corpsdetexte"/>
    <w:pPr>
      <w:keepNext/>
      <w:spacing w:before="240" w:after="120"/>
    </w:p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styleId="En-tte">
    <w:name w:val="header"/>
    <w:basedOn w:val="Normal"/>
    <w:link w:val="En-tteCar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Textebrut1">
    <w:name w:val="Texte brut1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Listecouleur-Accent11">
    <w:name w:val="Liste couleur - Accent 11"/>
    <w:basedOn w:val="Normal"/>
    <w:pPr>
      <w:ind w:left="720"/>
    </w:p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Calibri"/>
    </w:rPr>
  </w:style>
  <w:style w:type="paragraph" w:customStyle="1" w:styleId="Textebrut2">
    <w:name w:val="Texte brut2"/>
    <w:basedOn w:val="Normal"/>
  </w:style>
  <w:style w:type="paragraph" w:customStyle="1" w:styleId="Textebrut3">
    <w:name w:val="Texte brut3"/>
    <w:basedOn w:val="Normal"/>
    <w:rPr>
      <w:rFonts w:ascii="Consolas" w:hAnsi="Consolas"/>
      <w:sz w:val="21"/>
      <w:szCs w:val="21"/>
      <w:lang w:val="x-none"/>
    </w:rPr>
  </w:style>
  <w:style w:type="paragraph" w:customStyle="1" w:styleId="Textebrut4">
    <w:name w:val="Texte brut4"/>
    <w:basedOn w:val="Normal"/>
    <w:rPr>
      <w:rFonts w:ascii="Consolas" w:hAnsi="Consolas"/>
      <w:sz w:val="21"/>
      <w:szCs w:val="21"/>
      <w:lang w:val="x-none"/>
    </w:rPr>
  </w:style>
  <w:style w:type="paragraph" w:customStyle="1" w:styleId="Textebrut5">
    <w:name w:val="Texte brut5"/>
    <w:basedOn w:val="Normal"/>
    <w:rPr>
      <w:rFonts w:ascii="Consolas" w:hAnsi="Consolas"/>
      <w:sz w:val="21"/>
      <w:szCs w:val="21"/>
      <w:lang w:val="x-none"/>
    </w:rPr>
  </w:style>
  <w:style w:type="paragraph" w:customStyle="1" w:styleId="Textebrut6">
    <w:name w:val="Texte brut6"/>
    <w:basedOn w:val="Normal"/>
    <w:rPr>
      <w:rFonts w:ascii="Consolas" w:hAnsi="Consolas"/>
      <w:sz w:val="21"/>
      <w:szCs w:val="21"/>
      <w:lang w:val="x-none"/>
    </w:rPr>
  </w:style>
  <w:style w:type="paragraph" w:customStyle="1" w:styleId="Textebrut7">
    <w:name w:val="Texte brut7"/>
    <w:basedOn w:val="Normal"/>
    <w:rPr>
      <w:rFonts w:ascii="Consolas" w:hAnsi="Consolas"/>
      <w:sz w:val="21"/>
      <w:szCs w:val="21"/>
      <w:lang w:val="x-none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rFonts w:eastAsia="Lucida Sans Unicode" w:cs="Lucida Sans Unicode"/>
      <w:kern w:val="1"/>
      <w:sz w:val="24"/>
      <w:szCs w:val="24"/>
      <w:lang w:eastAsia="hi-IN" w:bidi="hi-IN"/>
    </w:rPr>
  </w:style>
  <w:style w:type="paragraph" w:customStyle="1" w:styleId="standard">
    <w:name w:val="standard"/>
    <w:basedOn w:val="Normal"/>
    <w:pPr>
      <w:spacing w:before="280" w:after="280"/>
    </w:pPr>
    <w:rPr>
      <w:rFonts w:eastAsia="Calibri"/>
    </w:rPr>
  </w:style>
  <w:style w:type="character" w:customStyle="1" w:styleId="Mention1">
    <w:name w:val="Mention1"/>
    <w:semiHidden/>
    <w:unhideWhenUsed/>
    <w:rPr>
      <w:color w:val="2B579A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Calibri" w:eastAsia="Calibri" w:hAnsi="Calibri"/>
      <w:lang w:val="en-US" w:eastAsia="en-US"/>
    </w:rPr>
  </w:style>
  <w:style w:type="character" w:customStyle="1" w:styleId="contextualextensionhighlight">
    <w:name w:val="contextualextensionhighlight"/>
  </w:style>
  <w:style w:type="paragraph" w:styleId="Pieddepage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1D9B"/>
    <w:rPr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E1D9B"/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52D6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ghtList-Accent51">
    <w:name w:val="Light List - Accent 51"/>
    <w:basedOn w:val="Normal"/>
    <w:uiPriority w:val="1"/>
    <w:qFormat/>
    <w:rsid w:val="00552D6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yperlink6">
    <w:name w:val="Hyperlink.6"/>
    <w:rsid w:val="00F34C3C"/>
    <w:rPr>
      <w:lang w:val="en-US"/>
    </w:rPr>
  </w:style>
  <w:style w:type="paragraph" w:customStyle="1" w:styleId="FreeForm">
    <w:name w:val="Free Form"/>
    <w:rsid w:val="00C33EDB"/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FreeFormA">
    <w:name w:val="Free Form A"/>
    <w:autoRedefine/>
    <w:rsid w:val="00D64373"/>
    <w:pPr>
      <w:ind w:left="156"/>
    </w:pPr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xmsonormal">
    <w:name w:val="x_msonormal"/>
    <w:basedOn w:val="Normal"/>
    <w:rsid w:val="00C32ECD"/>
    <w:pPr>
      <w:spacing w:before="100" w:beforeAutospacing="1" w:after="100" w:afterAutospacing="1"/>
    </w:pPr>
  </w:style>
  <w:style w:type="character" w:customStyle="1" w:styleId="CorpsdetexteCar">
    <w:name w:val="Corps de texte Car"/>
    <w:link w:val="Corpsdetexte"/>
    <w:rsid w:val="00AF19D9"/>
    <w:rPr>
      <w:sz w:val="24"/>
      <w:szCs w:val="24"/>
    </w:rPr>
  </w:style>
  <w:style w:type="character" w:customStyle="1" w:styleId="En-tteCar1">
    <w:name w:val="En-tête Car1"/>
    <w:link w:val="En-tte"/>
    <w:rsid w:val="00AF19D9"/>
    <w:rPr>
      <w:sz w:val="24"/>
      <w:szCs w:val="24"/>
    </w:rPr>
  </w:style>
  <w:style w:type="character" w:styleId="CitationHTML">
    <w:name w:val="HTML Cite"/>
    <w:uiPriority w:val="99"/>
    <w:semiHidden/>
    <w:unhideWhenUsed/>
    <w:rsid w:val="00CC309E"/>
    <w:rPr>
      <w:i/>
      <w:iCs/>
    </w:rPr>
  </w:style>
  <w:style w:type="character" w:customStyle="1" w:styleId="Mentionnonrsolue1">
    <w:name w:val="Mention non résolue1"/>
    <w:basedOn w:val="Policepardfaut"/>
    <w:uiPriority w:val="47"/>
    <w:rsid w:val="007C4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2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8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ry@britishinfrance.emai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itishinfranc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3530</CharactersWithSpaces>
  <SharedDoc>false</SharedDoc>
  <HLinks>
    <vt:vector size="18" baseType="variant">
      <vt:variant>
        <vt:i4>786469</vt:i4>
      </vt:variant>
      <vt:variant>
        <vt:i4>6</vt:i4>
      </vt:variant>
      <vt:variant>
        <vt:i4>0</vt:i4>
      </vt:variant>
      <vt:variant>
        <vt:i4>5</vt:i4>
      </vt:variant>
      <vt:variant>
        <vt:lpwstr>mailto:clairelem@hotmail.com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http://www.britishinfrance.com/</vt:lpwstr>
      </vt:variant>
      <vt:variant>
        <vt:lpwstr/>
      </vt:variant>
      <vt:variant>
        <vt:i4>786469</vt:i4>
      </vt:variant>
      <vt:variant>
        <vt:i4>0</vt:i4>
      </vt:variant>
      <vt:variant>
        <vt:i4>0</vt:i4>
      </vt:variant>
      <vt:variant>
        <vt:i4>5</vt:i4>
      </vt:variant>
      <vt:variant>
        <vt:lpwstr>mailto:clairelem@hotmail.com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b.terrell</dc:creator>
  <cp:keywords/>
  <cp:lastModifiedBy>tony banton</cp:lastModifiedBy>
  <cp:revision>8</cp:revision>
  <cp:lastPrinted>2017-07-08T18:15:00Z</cp:lastPrinted>
  <dcterms:created xsi:type="dcterms:W3CDTF">2021-10-15T10:11:00Z</dcterms:created>
  <dcterms:modified xsi:type="dcterms:W3CDTF">2022-04-01T14:20:00Z</dcterms:modified>
</cp:coreProperties>
</file>