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C4" w:rsidRDefault="00A84BD4" w:rsidP="002B2845">
      <w:pPr>
        <w:pStyle w:val="OZNPROJEKTUwskazaniedatylubwersjiprojektu"/>
      </w:pPr>
      <w:r>
        <w:t xml:space="preserve">Projekt z dnia </w:t>
      </w:r>
      <w:r>
        <w:t>2</w:t>
      </w:r>
      <w:r>
        <w:t>3 maja 2022 r.</w:t>
      </w:r>
    </w:p>
    <w:p w:rsidR="00347073" w:rsidRPr="00347073" w:rsidRDefault="00A84BD4" w:rsidP="00347073">
      <w:pPr>
        <w:pStyle w:val="OZNRODZAKTUtznustawalubrozporzdzenieiorganwydajcy"/>
      </w:pPr>
      <w:r w:rsidRPr="00347073">
        <w:t>ROZPORZĄDZENIE</w:t>
      </w:r>
    </w:p>
    <w:p w:rsidR="00347073" w:rsidRPr="00347073" w:rsidRDefault="00A84BD4" w:rsidP="00347073">
      <w:pPr>
        <w:pStyle w:val="OZNRODZAKTUtznustawalubrozporzdzenieiorganwydajcy"/>
      </w:pPr>
      <w:r w:rsidRPr="00347073">
        <w:t>MINISTRA EDUKACJI i NAuki</w:t>
      </w:r>
      <w:r>
        <w:rPr>
          <w:rStyle w:val="IGindeksgrny"/>
        </w:rPr>
        <w:footnoteReference w:id="1"/>
      </w:r>
      <w:r w:rsidRPr="00347073">
        <w:rPr>
          <w:rStyle w:val="IGindeksgrny"/>
        </w:rPr>
        <w:t>)</w:t>
      </w:r>
    </w:p>
    <w:p w:rsidR="00347073" w:rsidRPr="00347073" w:rsidRDefault="00A84BD4" w:rsidP="00347073">
      <w:pPr>
        <w:pStyle w:val="DATAAKTUdatauchwalenialubwydaniaaktu"/>
      </w:pPr>
      <w:r w:rsidRPr="00347073">
        <w:t>z dnia ……………………………….. 2022 r.</w:t>
      </w:r>
    </w:p>
    <w:p w:rsidR="004C570B" w:rsidRDefault="00A84BD4" w:rsidP="0028734B">
      <w:pPr>
        <w:pStyle w:val="TYTUAKTUprzedmiotregulacjiustawylubrozporzdzenia"/>
      </w:pPr>
      <w:r w:rsidRPr="00347073">
        <w:t xml:space="preserve">zmieniające rozporządzenie w sprawie </w:t>
      </w:r>
      <w:r w:rsidRPr="00AD7A22">
        <w:t xml:space="preserve">zasad organizacji i udzielania pomocy psychologiczno-pedagogicznej w publicznych przedszkolach, szkołach i </w:t>
      </w:r>
      <w:r w:rsidRPr="00AD7A22">
        <w:t>placówkach</w:t>
      </w:r>
    </w:p>
    <w:p w:rsidR="00347073" w:rsidRDefault="00A84BD4" w:rsidP="0028734B">
      <w:pPr>
        <w:pStyle w:val="NIEARTTEKSTtekstnieartykuowanynppodstprawnarozplubpreambua"/>
      </w:pPr>
      <w:r w:rsidRPr="006E7223">
        <w:t xml:space="preserve">Na podstawie </w:t>
      </w:r>
      <w:r w:rsidRPr="00B844EC">
        <w:t xml:space="preserve">art. 47 ust. 1 pkt 5 ustawy z dnia 14 grudnia 2016 r. </w:t>
      </w:r>
      <w:r>
        <w:t>–</w:t>
      </w:r>
      <w:r w:rsidRPr="00B844EC">
        <w:t xml:space="preserve"> Prawo oświatowe </w:t>
      </w:r>
      <w:r w:rsidRPr="006E7223">
        <w:t xml:space="preserve">(Dz. U. </w:t>
      </w:r>
      <w:r>
        <w:t xml:space="preserve">z 2021 r. </w:t>
      </w:r>
      <w:r w:rsidRPr="006E7223">
        <w:t xml:space="preserve">poz. </w:t>
      </w:r>
      <w:r w:rsidRPr="00B844EC">
        <w:t>1082</w:t>
      </w:r>
      <w:r>
        <w:t xml:space="preserve"> oraz z 2022 r. poz. 655</w:t>
      </w:r>
      <w:r w:rsidRPr="006E7223">
        <w:t>) zarządza się, co następuje:</w:t>
      </w:r>
    </w:p>
    <w:p w:rsidR="00905DE5" w:rsidRDefault="00A84BD4" w:rsidP="0028734B">
      <w:pPr>
        <w:pStyle w:val="NIEARTTEKSTtekstnieartykuowanynppodstprawnarozplubpreambua"/>
      </w:pPr>
      <w:r w:rsidRPr="0028734B">
        <w:rPr>
          <w:rStyle w:val="Ppogrubienie"/>
        </w:rPr>
        <w:t>§ 1.</w:t>
      </w:r>
      <w:r>
        <w:t xml:space="preserve"> W rozporządzeniu </w:t>
      </w:r>
      <w:r w:rsidRPr="00AD7A22">
        <w:t>Ministra Edukacji Narodowej z dnia 9 sierpnia 2017 r. w s</w:t>
      </w:r>
      <w:r w:rsidRPr="00AD7A22">
        <w:t xml:space="preserve">prawie zasad organizacji i udzielania pomocy psychologiczno-pedagogicznej w publicznych przedszkolach, szkołach i placówkach </w:t>
      </w:r>
      <w:r>
        <w:t xml:space="preserve">(Dz. U. </w:t>
      </w:r>
      <w:r>
        <w:t xml:space="preserve">z 2020 r. </w:t>
      </w:r>
      <w:r>
        <w:t xml:space="preserve">poz. </w:t>
      </w:r>
      <w:r>
        <w:t>1280</w:t>
      </w:r>
      <w:r>
        <w:t>) wprowadza się następujące zmiany:</w:t>
      </w:r>
    </w:p>
    <w:p w:rsidR="004C570B" w:rsidRDefault="00A84BD4" w:rsidP="004248CC">
      <w:pPr>
        <w:pStyle w:val="PKTpunkt"/>
      </w:pPr>
      <w:r>
        <w:t>1)</w:t>
      </w:r>
      <w:r>
        <w:tab/>
      </w:r>
      <w:r>
        <w:t xml:space="preserve">w </w:t>
      </w:r>
      <w:r>
        <w:t xml:space="preserve">§ </w:t>
      </w:r>
      <w:r>
        <w:t>4 ust. 2 otrzymuje brzmienie</w:t>
      </w:r>
      <w:r>
        <w:t>:</w:t>
      </w:r>
    </w:p>
    <w:p w:rsidR="006A18C6" w:rsidRPr="006434DB" w:rsidRDefault="00A84BD4" w:rsidP="00247D2B">
      <w:pPr>
        <w:pStyle w:val="ZUSTzmustartykuempunktem"/>
      </w:pPr>
      <w:r w:rsidRPr="00466625">
        <w:t>„</w:t>
      </w:r>
      <w:r>
        <w:t>2</w:t>
      </w:r>
      <w:r>
        <w:t xml:space="preserve">. </w:t>
      </w:r>
      <w:r w:rsidRPr="00247D2B">
        <w:t>Pomocy psychologiczno-pedag</w:t>
      </w:r>
      <w:r w:rsidRPr="00247D2B">
        <w:t>ogicznej w przedszkolu, szkole i placówce udzielają uczniom nauczyciele, wychowawcy grup wychowawczych oraz specjaliści wykonujący w przedszkolu, szkole i placówce zadania z zakresu pomocy psychologiczno-pedagogicznej, w szczególności psycholodzy, pedagodz</w:t>
      </w:r>
      <w:r w:rsidRPr="00247D2B">
        <w:t xml:space="preserve">y, </w:t>
      </w:r>
      <w:r>
        <w:t xml:space="preserve">pedagodzy specjalni, </w:t>
      </w:r>
      <w:r w:rsidRPr="00247D2B">
        <w:t>logopedzi, doradcy zawodowi i terapeuci pedagogiczni, zwani dalej „specjalistami</w:t>
      </w:r>
      <w:r>
        <w:t>”</w:t>
      </w:r>
      <w:r>
        <w:t>.</w:t>
      </w:r>
      <w:r w:rsidRPr="00305FC4">
        <w:t>”</w:t>
      </w:r>
      <w:r>
        <w:t>;</w:t>
      </w:r>
    </w:p>
    <w:p w:rsidR="00184B5E" w:rsidRDefault="00A84BD4" w:rsidP="004248CC">
      <w:pPr>
        <w:pStyle w:val="PKTpunkt"/>
      </w:pPr>
      <w:r>
        <w:t>2)</w:t>
      </w:r>
      <w:r>
        <w:tab/>
      </w:r>
      <w:r>
        <w:t xml:space="preserve">po </w:t>
      </w:r>
      <w:r>
        <w:t>§</w:t>
      </w:r>
      <w:r>
        <w:t xml:space="preserve"> 24 dodaje się § 24a w brzmieniu</w:t>
      </w:r>
      <w:r>
        <w:t>:</w:t>
      </w:r>
    </w:p>
    <w:p w:rsidR="00164A5D" w:rsidRPr="00164A5D" w:rsidRDefault="00A84BD4" w:rsidP="0083317E">
      <w:pPr>
        <w:pStyle w:val="ZARTzmartartykuempunktem"/>
      </w:pPr>
      <w:r w:rsidRPr="00466625">
        <w:t>„</w:t>
      </w:r>
      <w:r>
        <w:t xml:space="preserve">§ 24a. </w:t>
      </w:r>
      <w:r w:rsidRPr="00247D2B">
        <w:t xml:space="preserve">Do zadań </w:t>
      </w:r>
      <w:r>
        <w:t>pedagoga specjalnego</w:t>
      </w:r>
      <w:r w:rsidRPr="00247D2B">
        <w:t xml:space="preserve"> w przedszkolu, szkole i placówce należy w</w:t>
      </w:r>
      <w:r>
        <w:t> </w:t>
      </w:r>
      <w:r w:rsidRPr="00247D2B">
        <w:t>szczególności:</w:t>
      </w:r>
    </w:p>
    <w:p w:rsidR="00164A5D" w:rsidRDefault="00A84BD4" w:rsidP="00467C08">
      <w:pPr>
        <w:pStyle w:val="ZPKTzmpktartykuempunktem"/>
      </w:pPr>
      <w:r w:rsidRPr="00164A5D">
        <w:t>1)</w:t>
      </w:r>
      <w:r>
        <w:tab/>
      </w:r>
      <w:r>
        <w:t>w</w:t>
      </w:r>
      <w:r w:rsidRPr="004921E9">
        <w:t>spółprac</w:t>
      </w:r>
      <w:r>
        <w:t>a</w:t>
      </w:r>
      <w:r>
        <w:t xml:space="preserve"> z nauczycielami</w:t>
      </w:r>
      <w:r>
        <w:t>, wychowawcami grup wychowawczych</w:t>
      </w:r>
      <w:r>
        <w:t xml:space="preserve"> lub </w:t>
      </w:r>
      <w:r w:rsidRPr="004921E9">
        <w:t>innymi specjalistami</w:t>
      </w:r>
      <w:r>
        <w:t xml:space="preserve">, rodzicami oraz </w:t>
      </w:r>
      <w:r w:rsidRPr="004921E9">
        <w:t>uczniami w:</w:t>
      </w:r>
      <w:r w:rsidRPr="00164A5D">
        <w:t xml:space="preserve"> </w:t>
      </w:r>
    </w:p>
    <w:p w:rsidR="00AD48AD" w:rsidRDefault="00A84BD4" w:rsidP="00467C08">
      <w:pPr>
        <w:pStyle w:val="ZLITwPKTzmlitwpktartykuempunktem"/>
      </w:pPr>
      <w:r>
        <w:t>a)</w:t>
      </w:r>
      <w:r>
        <w:tab/>
        <w:t xml:space="preserve">podejmowaniu działań </w:t>
      </w:r>
      <w:r w:rsidRPr="0098629C">
        <w:t xml:space="preserve">w zakresie zapewnienia </w:t>
      </w:r>
      <w:r>
        <w:t xml:space="preserve">aktywnego i pełnego uczestnictwa uczniów </w:t>
      </w:r>
      <w:r w:rsidRPr="004921E9">
        <w:t>w życiu przedszkola, szkoły i placówki</w:t>
      </w:r>
      <w:r>
        <w:t xml:space="preserve"> oraz dostępności</w:t>
      </w:r>
      <w:r>
        <w:t xml:space="preserve">, o której mowa w ustawie z dnia 19 lipca 2019 r. o </w:t>
      </w:r>
      <w:r w:rsidRPr="009F28E0">
        <w:t xml:space="preserve">zapewnianiu </w:t>
      </w:r>
      <w:r w:rsidRPr="009F28E0">
        <w:lastRenderedPageBreak/>
        <w:t>dostępności osobom ze szczególnymi potrzebami</w:t>
      </w:r>
      <w:r>
        <w:t xml:space="preserve"> (Dz. U. z 2020 r. poz. 1062</w:t>
      </w:r>
      <w:r>
        <w:t xml:space="preserve"> oraz z 2022 r. 975</w:t>
      </w:r>
      <w:r>
        <w:t>)</w:t>
      </w:r>
      <w:r w:rsidRPr="004921E9">
        <w:t>,</w:t>
      </w:r>
    </w:p>
    <w:p w:rsidR="004921E9" w:rsidRPr="004921E9" w:rsidRDefault="00A84BD4" w:rsidP="00467C08">
      <w:pPr>
        <w:pStyle w:val="ZLITwPKTzmlitwpktartykuempunktem"/>
      </w:pPr>
      <w:r>
        <w:t>b)</w:t>
      </w:r>
      <w:r>
        <w:tab/>
      </w:r>
      <w:r w:rsidRPr="004921E9">
        <w:t>rozpoznawaniu indywidualnych potrzeb rozwojowych i edukacyjnych oraz możliwości psychofizyczny</w:t>
      </w:r>
      <w:r w:rsidRPr="004921E9">
        <w:t>ch uczniów w celu określenia mocnych stron, predyspozycji, zainteresowań i uzdolnień uczniów oraz przyczyn niepowodzeń edukacyjnych lub trudności w funkcjonowaniu uczniów, w tym barier i</w:t>
      </w:r>
      <w:r>
        <w:t> </w:t>
      </w:r>
      <w:r w:rsidRPr="004921E9">
        <w:t>ograniczeń utrudniających funkcjonowanie ucznia i jego uczestnictwo w</w:t>
      </w:r>
      <w:r>
        <w:t> </w:t>
      </w:r>
      <w:r w:rsidRPr="004921E9">
        <w:t xml:space="preserve">życiu przedszkola, szkoły i placówki, </w:t>
      </w:r>
    </w:p>
    <w:p w:rsidR="004921E9" w:rsidRPr="004921E9" w:rsidRDefault="00A84BD4" w:rsidP="00467C08">
      <w:pPr>
        <w:pStyle w:val="ZLITwPKTzmlitwpktartykuempunktem"/>
      </w:pPr>
      <w:r>
        <w:t>c)</w:t>
      </w:r>
      <w:r>
        <w:tab/>
      </w:r>
      <w:r w:rsidRPr="004921E9">
        <w:t>rozwiązywani</w:t>
      </w:r>
      <w:r>
        <w:t>u</w:t>
      </w:r>
      <w:r w:rsidRPr="004921E9">
        <w:t xml:space="preserve"> problemów dydaktycznych i wychowawczych</w:t>
      </w:r>
      <w:r>
        <w:t xml:space="preserve"> uczniów</w:t>
      </w:r>
      <w:r w:rsidRPr="004921E9">
        <w:t>,</w:t>
      </w:r>
    </w:p>
    <w:p w:rsidR="004921E9" w:rsidRDefault="00A84BD4" w:rsidP="00467C08">
      <w:pPr>
        <w:pStyle w:val="ZLITwPKTzmlitwpktartykuempunktem"/>
      </w:pPr>
      <w:r>
        <w:t>d</w:t>
      </w:r>
      <w:r>
        <w:t>)</w:t>
      </w:r>
      <w:r>
        <w:tab/>
      </w:r>
      <w:r>
        <w:t xml:space="preserve">określaniu </w:t>
      </w:r>
      <w:r w:rsidRPr="00272424">
        <w:t>niezbędnych do nauki warunkó</w:t>
      </w:r>
      <w:r>
        <w:t>w, sprzętu specjalistyczne</w:t>
      </w:r>
      <w:r w:rsidRPr="00272424">
        <w:t>go i</w:t>
      </w:r>
      <w:r>
        <w:t> </w:t>
      </w:r>
      <w:r w:rsidRPr="00272424">
        <w:t>środków dydaktycznych, w tym wykorzystujących technologie informacyjno-komuni</w:t>
      </w:r>
      <w:r w:rsidRPr="00272424">
        <w:t>kacyjne, odpowiednich ze</w:t>
      </w:r>
      <w:r>
        <w:t xml:space="preserve"> </w:t>
      </w:r>
      <w:r w:rsidRPr="00272424">
        <w:t xml:space="preserve">względu na indywidualne potrzeby rozwojowe i edukacyjne oraz możliwości psychofizyczne </w:t>
      </w:r>
      <w:r>
        <w:t>ucznia;</w:t>
      </w:r>
    </w:p>
    <w:p w:rsidR="00AF322B" w:rsidRDefault="00A84BD4" w:rsidP="002B2845">
      <w:pPr>
        <w:pStyle w:val="ZPKTzmpktartykuempunktem"/>
      </w:pPr>
      <w:r w:rsidRPr="00164A5D">
        <w:t>2)</w:t>
      </w:r>
      <w:r w:rsidRPr="00164A5D">
        <w:tab/>
      </w:r>
      <w:r w:rsidRPr="00AF322B">
        <w:t>współpraca z zespołem, o którym mowa w przepisach wydanych na podstawie art.</w:t>
      </w:r>
      <w:r>
        <w:t> </w:t>
      </w:r>
      <w:r w:rsidRPr="00AF322B">
        <w:t xml:space="preserve">127 ust. 19 pkt 2 ustawy, w zakresie opracowania i </w:t>
      </w:r>
      <w:r w:rsidRPr="00AF322B">
        <w:t>realizacji indywidualnego programu edukacyjno-terapeutycznego ucznia posiadającego orzeczenie o potrzebie kształcenia specjalnego, w tym zapewnienia mu pomo</w:t>
      </w:r>
      <w:r>
        <w:t>cy psychologiczno-pedagogicznej;</w:t>
      </w:r>
    </w:p>
    <w:p w:rsidR="00765F7B" w:rsidRPr="00765F7B" w:rsidRDefault="00A84BD4" w:rsidP="002B2845">
      <w:pPr>
        <w:pStyle w:val="ZPKTzmpktartykuempunktem"/>
      </w:pPr>
      <w:r>
        <w:t>3)</w:t>
      </w:r>
      <w:r>
        <w:tab/>
        <w:t>w</w:t>
      </w:r>
      <w:r w:rsidRPr="00765F7B">
        <w:t>spiera</w:t>
      </w:r>
      <w:r>
        <w:t>nie</w:t>
      </w:r>
      <w:r w:rsidRPr="00765F7B">
        <w:t xml:space="preserve"> nauczycieli, wychowawców</w:t>
      </w:r>
      <w:r>
        <w:t xml:space="preserve"> grup wychowawczych</w:t>
      </w:r>
      <w:r w:rsidRPr="00765F7B">
        <w:t xml:space="preserve"> i innych </w:t>
      </w:r>
      <w:r w:rsidRPr="00765F7B">
        <w:t xml:space="preserve">specjalistów w: </w:t>
      </w:r>
    </w:p>
    <w:p w:rsidR="00765F7B" w:rsidRDefault="00A84BD4" w:rsidP="00467C08">
      <w:pPr>
        <w:pStyle w:val="ZLITwPKTzmlitwpktartykuempunktem"/>
      </w:pPr>
      <w:r w:rsidRPr="00765F7B">
        <w:t>a)</w:t>
      </w:r>
      <w:r w:rsidRPr="00765F7B">
        <w:tab/>
        <w:t xml:space="preserve">rozpoznawaniu przyczyn niepowodzeń edukacyjnych </w:t>
      </w:r>
      <w:r>
        <w:t xml:space="preserve">uczniów </w:t>
      </w:r>
      <w:r w:rsidRPr="00765F7B">
        <w:t>lub trudności w ich funkcjonowaniu, w tym barier i ograniczeń utrudniających funkcjonowanie ucznia i jego u</w:t>
      </w:r>
      <w:r>
        <w:t>czestnictwo w życiu przedszkola</w:t>
      </w:r>
      <w:r>
        <w:t xml:space="preserve">, </w:t>
      </w:r>
      <w:r>
        <w:t>szkoły</w:t>
      </w:r>
      <w:r>
        <w:t xml:space="preserve"> lub placówki</w:t>
      </w:r>
      <w:r>
        <w:t>,</w:t>
      </w:r>
    </w:p>
    <w:p w:rsidR="002C478C" w:rsidRPr="00765F7B" w:rsidRDefault="00A84BD4" w:rsidP="00467C08">
      <w:pPr>
        <w:pStyle w:val="ZLITwPKTzmlitwpktartykuempunktem"/>
      </w:pPr>
      <w:r>
        <w:t>b</w:t>
      </w:r>
      <w:r w:rsidRPr="00765F7B">
        <w:t>)</w:t>
      </w:r>
      <w:r w:rsidRPr="00765F7B">
        <w:tab/>
      </w:r>
      <w:r w:rsidRPr="00765F7B">
        <w:t xml:space="preserve">udzielaniu </w:t>
      </w:r>
      <w:r>
        <w:t>pomoc</w:t>
      </w:r>
      <w:r>
        <w:t>y psychologiczno-pedagogicznej w bezpośredniej pracy z</w:t>
      </w:r>
      <w:ins w:id="0" w:author="Mańko-Żabowska Katarzyna" w:date="2022-05-13T14:47:00Z">
        <w:r>
          <w:t> </w:t>
        </w:r>
      </w:ins>
      <w:r>
        <w:t>uczniem,</w:t>
      </w:r>
    </w:p>
    <w:p w:rsidR="00467C08" w:rsidRDefault="00A84BD4" w:rsidP="00467C08">
      <w:pPr>
        <w:pStyle w:val="ZLITwPKTzmlitwpktartykuempunktem"/>
      </w:pPr>
      <w:r>
        <w:t>c</w:t>
      </w:r>
      <w:r w:rsidRPr="00765F7B">
        <w:t>)</w:t>
      </w:r>
      <w:r w:rsidRPr="00765F7B">
        <w:tab/>
      </w:r>
      <w:r w:rsidRPr="00272424">
        <w:t xml:space="preserve">dostosowaniu sposobów i metod pracy do </w:t>
      </w:r>
      <w:r>
        <w:t>i</w:t>
      </w:r>
      <w:r w:rsidRPr="00AF322B">
        <w:t xml:space="preserve">ndywidualnych potrzeb rozwojowych i edukacyjnych ucznia oraz </w:t>
      </w:r>
      <w:r>
        <w:t xml:space="preserve">jego </w:t>
      </w:r>
      <w:r w:rsidRPr="00272424">
        <w:t>możliwości psychofizycznych</w:t>
      </w:r>
      <w:r>
        <w:t xml:space="preserve">, </w:t>
      </w:r>
    </w:p>
    <w:p w:rsidR="00164A5D" w:rsidRDefault="00A84BD4" w:rsidP="00467C08">
      <w:pPr>
        <w:pStyle w:val="ZLITwPKTzmlitwpktartykuempunktem"/>
      </w:pPr>
      <w:r>
        <w:t>d)</w:t>
      </w:r>
      <w:r>
        <w:tab/>
      </w:r>
      <w:r w:rsidRPr="00765F7B">
        <w:t>doborze metod, form kształcenia</w:t>
      </w:r>
      <w:r>
        <w:t xml:space="preserve"> i </w:t>
      </w:r>
      <w:r w:rsidRPr="00765F7B">
        <w:t>środków d</w:t>
      </w:r>
      <w:r>
        <w:t>ydaktyc</w:t>
      </w:r>
      <w:r>
        <w:t>znych do potrzeb uczniów;</w:t>
      </w:r>
    </w:p>
    <w:p w:rsidR="00164A5D" w:rsidRPr="00164A5D" w:rsidRDefault="00A84BD4" w:rsidP="0083317E">
      <w:pPr>
        <w:pStyle w:val="ZPKTzmpktartykuempunktem"/>
      </w:pPr>
      <w:r>
        <w:t>4</w:t>
      </w:r>
      <w:r w:rsidRPr="00164A5D">
        <w:t>)</w:t>
      </w:r>
      <w:r w:rsidRPr="00164A5D">
        <w:tab/>
      </w:r>
      <w:r>
        <w:t>udzielani</w:t>
      </w:r>
      <w:r>
        <w:t>e</w:t>
      </w:r>
      <w:r>
        <w:t xml:space="preserve"> pomocy psychologiczno-p</w:t>
      </w:r>
      <w:r>
        <w:t>edagogiczn</w:t>
      </w:r>
      <w:r>
        <w:t>ej rodzicom uczniów i</w:t>
      </w:r>
      <w:r>
        <w:t> </w:t>
      </w:r>
      <w:r>
        <w:t>nauczycielom</w:t>
      </w:r>
      <w:r w:rsidRPr="00164A5D">
        <w:t>;</w:t>
      </w:r>
    </w:p>
    <w:p w:rsidR="00AD48AD" w:rsidRDefault="00A84BD4" w:rsidP="0083317E">
      <w:pPr>
        <w:pStyle w:val="ZPKTzmpktartykuempunktem"/>
      </w:pPr>
      <w:r>
        <w:lastRenderedPageBreak/>
        <w:t>5</w:t>
      </w:r>
      <w:r w:rsidRPr="00164A5D">
        <w:t>)</w:t>
      </w:r>
      <w:r w:rsidRPr="00164A5D">
        <w:tab/>
      </w:r>
      <w:r>
        <w:t>współpraca</w:t>
      </w:r>
      <w:r w:rsidRPr="00451488">
        <w:t xml:space="preserve">, w zależności od potrzeb, z innymi podmiotami, o których mowa w </w:t>
      </w:r>
      <w:r>
        <w:t xml:space="preserve">§ 4 ust. </w:t>
      </w:r>
      <w:bookmarkStart w:id="1" w:name="_GoBack"/>
      <w:bookmarkEnd w:id="1"/>
      <w:r>
        <w:t xml:space="preserve">3 </w:t>
      </w:r>
      <w:r>
        <w:t xml:space="preserve">oraz w </w:t>
      </w:r>
      <w:r w:rsidRPr="00451488">
        <w:t>§ 5</w:t>
      </w:r>
      <w:r>
        <w:t>;</w:t>
      </w:r>
    </w:p>
    <w:p w:rsidR="00006C7C" w:rsidRPr="00006C7C" w:rsidRDefault="00A84BD4" w:rsidP="0083317E">
      <w:pPr>
        <w:pStyle w:val="ZPKTzmpktartykuempunktem"/>
      </w:pPr>
      <w:r>
        <w:t>6</w:t>
      </w:r>
      <w:r>
        <w:t>)</w:t>
      </w:r>
      <w:r>
        <w:tab/>
      </w:r>
      <w:r>
        <w:t>przedstawia</w:t>
      </w:r>
      <w:r>
        <w:t>nie</w:t>
      </w:r>
      <w:r>
        <w:t xml:space="preserve"> radzie pedagogicznej propozycj</w:t>
      </w:r>
      <w:r>
        <w:t>i</w:t>
      </w:r>
      <w:r>
        <w:t xml:space="preserve"> </w:t>
      </w:r>
      <w:r>
        <w:t xml:space="preserve">w zakresie </w:t>
      </w:r>
      <w:r w:rsidRPr="00AD48AD">
        <w:t xml:space="preserve">doskonalenia zawodowego nauczycieli </w:t>
      </w:r>
      <w:r>
        <w:t xml:space="preserve">przedszkola, </w:t>
      </w:r>
      <w:r w:rsidRPr="00AD48AD">
        <w:t>szkoły lub placówk</w:t>
      </w:r>
      <w:r>
        <w:t>i w zakresie zadań określonych w</w:t>
      </w:r>
      <w:r>
        <w:t> </w:t>
      </w:r>
      <w:r>
        <w:t>pkt</w:t>
      </w:r>
      <w:r>
        <w:t> </w:t>
      </w:r>
      <w:r>
        <w:t>1</w:t>
      </w:r>
      <w:r>
        <w:t>–</w:t>
      </w:r>
      <w:r>
        <w:t>5</w:t>
      </w:r>
      <w:r>
        <w:t>.</w:t>
      </w:r>
      <w:r w:rsidRPr="00305FC4">
        <w:t>”</w:t>
      </w:r>
      <w:r>
        <w:t>.</w:t>
      </w:r>
    </w:p>
    <w:p w:rsidR="00141008" w:rsidRDefault="00A84BD4" w:rsidP="00E92A8E">
      <w:pPr>
        <w:pStyle w:val="ARTartustawynprozporzdzenia"/>
      </w:pPr>
      <w:r w:rsidRPr="003B4137">
        <w:rPr>
          <w:rStyle w:val="Ppogrubienie"/>
        </w:rPr>
        <w:t>§ 2.</w:t>
      </w:r>
      <w:r>
        <w:t xml:space="preserve"> </w:t>
      </w:r>
      <w:r w:rsidRPr="003B4137">
        <w:t xml:space="preserve">Rozporządzenie wchodzi w życie z dniem </w:t>
      </w:r>
      <w:r>
        <w:t xml:space="preserve">1 września 2022 r. </w:t>
      </w:r>
    </w:p>
    <w:p w:rsidR="004921E9" w:rsidRDefault="00A84BD4" w:rsidP="00E92A8E">
      <w:pPr>
        <w:pStyle w:val="ARTartustawynprozporzdzenia"/>
      </w:pPr>
    </w:p>
    <w:p w:rsidR="003B4137" w:rsidRPr="003B4137" w:rsidRDefault="00A84BD4" w:rsidP="003B4137">
      <w:pPr>
        <w:pStyle w:val="NAZORGWYDnazwaorganuwydajcegoprojektowanyakt"/>
      </w:pPr>
      <w:r w:rsidRPr="003B4137">
        <w:t>MINISTER EDUKACJI I NAUKI</w:t>
      </w:r>
    </w:p>
    <w:p w:rsidR="00DF6402" w:rsidRDefault="00380D23" w:rsidP="003B4137">
      <w:pPr>
        <w:pStyle w:val="NAZORGWYDnazwaorganuwydajcegoprojektowanyakt"/>
        <w:ind w:left="0"/>
        <w:jc w:val="both"/>
      </w:pPr>
      <w:bookmarkStart w:id="2" w:name="mip62845484"/>
      <w:bookmarkStart w:id="3" w:name="mip62845485"/>
      <w:bookmarkStart w:id="4" w:name="mip62845486"/>
      <w:bookmarkStart w:id="5" w:name="mip62845487"/>
      <w:bookmarkStart w:id="6" w:name="mip62845488"/>
      <w:bookmarkStart w:id="7" w:name="mip62845489"/>
      <w:bookmarkEnd w:id="2"/>
      <w:bookmarkEnd w:id="3"/>
      <w:bookmarkEnd w:id="4"/>
      <w:bookmarkEnd w:id="5"/>
      <w:bookmarkEnd w:id="6"/>
      <w:bookmarkEnd w:id="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205.5pt;height:117.9pt;z-index:251658240;mso-position-horizontal-relative:margin;mso-width-relative:margin;mso-height-relative:margin" filled="f" fillcolor="this" stroked="f">
            <v:textbox>
              <w:txbxContent>
                <w:p w:rsidR="00090A39" w:rsidRDefault="00A84BD4" w:rsidP="00090A39">
                  <w:pPr>
                    <w:jc w:val="center"/>
                  </w:pPr>
                  <w:r w:rsidRPr="00CC478F">
                    <w:t>Za zgo</w:t>
                  </w:r>
                  <w:r w:rsidRPr="00CC478F">
                    <w:t>dność pod względem</w:t>
                  </w:r>
                  <w:r>
                    <w:br/>
                  </w:r>
                  <w:r w:rsidRPr="008524A6">
                    <w:t>prawnym, legislacyjnym i redakcyjnym</w:t>
                  </w:r>
                </w:p>
                <w:p w:rsidR="00090A39" w:rsidRDefault="00A84BD4" w:rsidP="00090A39">
                  <w:pPr>
                    <w:jc w:val="center"/>
                    <w:rPr>
                      <w:rFonts w:cs="Times New Roman"/>
                      <w:sz w:val="22"/>
                    </w:rPr>
                  </w:pPr>
                  <w:bookmarkStart w:id="8" w:name="ezdPracownikNazwa"/>
                  <w:r>
                    <w:rPr>
                      <w:rFonts w:cs="Times New Roman"/>
                      <w:sz w:val="22"/>
                    </w:rPr>
                    <w:t>Jakub Jakubowski</w:t>
                  </w:r>
                  <w:bookmarkEnd w:id="8"/>
                </w:p>
                <w:p w:rsidR="00090A39" w:rsidRDefault="00A84BD4" w:rsidP="00090A39">
                  <w:pPr>
                    <w:jc w:val="center"/>
                    <w:rPr>
                      <w:rFonts w:cs="Times New Roman"/>
                      <w:sz w:val="22"/>
                    </w:rPr>
                  </w:pPr>
                  <w:bookmarkStart w:id="9" w:name="ezdPracownikStanowisko"/>
                  <w:r>
                    <w:rPr>
                      <w:rFonts w:cs="Times New Roman"/>
                      <w:sz w:val="22"/>
                    </w:rPr>
                    <w:t>Dyrektor</w:t>
                  </w:r>
                  <w:bookmarkEnd w:id="9"/>
                  <w:r>
                    <w:rPr>
                      <w:rFonts w:cs="Times New Roman"/>
                      <w:sz w:val="22"/>
                    </w:rPr>
                    <w:br/>
                    <w:t>/ – podpisano cyfrowo/</w:t>
                  </w:r>
                </w:p>
              </w:txbxContent>
            </v:textbox>
            <w10:wrap anchorx="margin"/>
          </v:shape>
        </w:pict>
      </w:r>
    </w:p>
    <w:p w:rsidR="00DF6402" w:rsidRPr="00DF6402" w:rsidRDefault="00A84BD4" w:rsidP="002B2845"/>
    <w:p w:rsidR="00DF6402" w:rsidRPr="002B2845" w:rsidRDefault="00A84BD4" w:rsidP="002B2845"/>
    <w:p w:rsidR="00E540F1" w:rsidRPr="00DF6402" w:rsidRDefault="00A84BD4" w:rsidP="002B2845">
      <w:pPr>
        <w:tabs>
          <w:tab w:val="left" w:pos="3168"/>
        </w:tabs>
      </w:pPr>
    </w:p>
    <w:sectPr w:rsidR="00E540F1" w:rsidRPr="00DF6402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D4" w:rsidRDefault="00A84BD4" w:rsidP="00380D23">
      <w:pPr>
        <w:spacing w:line="240" w:lineRule="auto"/>
      </w:pPr>
      <w:r>
        <w:separator/>
      </w:r>
    </w:p>
  </w:endnote>
  <w:endnote w:type="continuationSeparator" w:id="0">
    <w:p w:rsidR="00A84BD4" w:rsidRDefault="00A84BD4" w:rsidP="0038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86" w:rsidRDefault="00A84B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86" w:rsidRDefault="00A84B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86" w:rsidRDefault="00A84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D4" w:rsidRDefault="00A84BD4">
      <w:r>
        <w:separator/>
      </w:r>
    </w:p>
  </w:footnote>
  <w:footnote w:type="continuationSeparator" w:id="0">
    <w:p w:rsidR="00A84BD4" w:rsidRDefault="00A84BD4">
      <w:r>
        <w:continuationSeparator/>
      </w:r>
    </w:p>
  </w:footnote>
  <w:footnote w:id="1">
    <w:p w:rsidR="00347073" w:rsidRPr="007A5B85" w:rsidRDefault="00A84BD4" w:rsidP="00347073">
      <w:pPr>
        <w:pStyle w:val="ODNONIKtreodnonika"/>
      </w:pPr>
      <w:r w:rsidRPr="007A5B85">
        <w:rPr>
          <w:rStyle w:val="Odwoanieprzypisudolnego"/>
        </w:rPr>
        <w:footnoteRef/>
      </w:r>
      <w:r w:rsidRPr="001F05BA">
        <w:rPr>
          <w:vertAlign w:val="superscript"/>
        </w:rPr>
        <w:t>)</w:t>
      </w:r>
      <w:r>
        <w:t xml:space="preserve"> </w:t>
      </w:r>
      <w:r>
        <w:tab/>
      </w:r>
      <w:r w:rsidRPr="00F22542">
        <w:t xml:space="preserve">Minister Edukacji </w:t>
      </w:r>
      <w:r>
        <w:t xml:space="preserve">i </w:t>
      </w:r>
      <w:r w:rsidRPr="00F22542">
        <w:t>Na</w:t>
      </w:r>
      <w:r>
        <w:t>uki</w:t>
      </w:r>
      <w:r w:rsidRPr="00F22542">
        <w:t xml:space="preserve"> kieruje działem administracji rządowej </w:t>
      </w:r>
      <w:r>
        <w:t>–</w:t>
      </w:r>
      <w:r w:rsidRPr="00F22542">
        <w:t xml:space="preserve"> oświa</w:t>
      </w:r>
      <w:r>
        <w:t>ta i wychowanie, na podstawie § </w:t>
      </w:r>
      <w:r w:rsidRPr="00F22542">
        <w:t xml:space="preserve">1 ust. 2 </w:t>
      </w:r>
      <w:r>
        <w:t xml:space="preserve">pkt 1 </w:t>
      </w:r>
      <w:r w:rsidRPr="00F22542">
        <w:t xml:space="preserve">rozporządzenia Prezesa Rady </w:t>
      </w:r>
      <w:r>
        <w:t xml:space="preserve">Ministrów </w:t>
      </w:r>
      <w:r w:rsidRPr="00BC0E8A">
        <w:t xml:space="preserve">z dnia </w:t>
      </w:r>
      <w:r>
        <w:t>20 października 2020</w:t>
      </w:r>
      <w:r w:rsidRPr="00BC0E8A">
        <w:t xml:space="preserve"> r. w sprawie szczegółowego zakresu działania Ministra Edukacji </w:t>
      </w:r>
      <w:r>
        <w:t xml:space="preserve">i </w:t>
      </w:r>
      <w:r w:rsidRPr="00BC0E8A">
        <w:t>Na</w:t>
      </w:r>
      <w:r>
        <w:t>uki</w:t>
      </w:r>
      <w:r w:rsidRPr="00BC0E8A">
        <w:t xml:space="preserve"> (Dz.</w:t>
      </w:r>
      <w:r>
        <w:t xml:space="preserve"> </w:t>
      </w:r>
      <w:r w:rsidRPr="00BC0E8A">
        <w:t>U</w:t>
      </w:r>
      <w:r>
        <w:t>. z 2022 r. poz. 18</w:t>
      </w:r>
      <w:r>
        <w:t>)</w:t>
      </w:r>
      <w:r w:rsidRPr="005840A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86" w:rsidRDefault="00A84B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A84BD4" w:rsidP="00B371CC">
    <w:pPr>
      <w:pStyle w:val="Nagwek"/>
      <w:jc w:val="center"/>
    </w:pPr>
    <w:r>
      <w:t xml:space="preserve">– </w:t>
    </w:r>
    <w:r w:rsidR="00380D23">
      <w:fldChar w:fldCharType="begin"/>
    </w:r>
    <w:r>
      <w:instrText xml:space="preserve"> PAGE  \* MERGEFORMAT </w:instrText>
    </w:r>
    <w:r w:rsidR="00380D23">
      <w:fldChar w:fldCharType="separate"/>
    </w:r>
    <w:r w:rsidR="008F6478">
      <w:rPr>
        <w:noProof/>
      </w:rPr>
      <w:t>2</w:t>
    </w:r>
    <w:r w:rsidR="00380D23">
      <w:rPr>
        <w:noProof/>
      </w:rPr>
      <w:fldChar w:fldCharType="end"/>
    </w:r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86" w:rsidRDefault="00A84B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5F5CD03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92A2D40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D706892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12EABF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9BD6DE0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2EAE8D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F865E8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ABA08BC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20EE7C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B932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E8CBC6" w:tentative="1">
      <w:start w:val="1"/>
      <w:numFmt w:val="lowerLetter"/>
      <w:lvlText w:val="%2."/>
      <w:lvlJc w:val="left"/>
      <w:pPr>
        <w:ind w:left="1440" w:hanging="360"/>
      </w:pPr>
    </w:lvl>
    <w:lvl w:ilvl="2" w:tplc="01428F88" w:tentative="1">
      <w:start w:val="1"/>
      <w:numFmt w:val="lowerRoman"/>
      <w:lvlText w:val="%3."/>
      <w:lvlJc w:val="right"/>
      <w:pPr>
        <w:ind w:left="2160" w:hanging="180"/>
      </w:pPr>
    </w:lvl>
    <w:lvl w:ilvl="3" w:tplc="CBF8A75A" w:tentative="1">
      <w:start w:val="1"/>
      <w:numFmt w:val="decimal"/>
      <w:lvlText w:val="%4."/>
      <w:lvlJc w:val="left"/>
      <w:pPr>
        <w:ind w:left="2880" w:hanging="360"/>
      </w:pPr>
    </w:lvl>
    <w:lvl w:ilvl="4" w:tplc="B28EA8EE" w:tentative="1">
      <w:start w:val="1"/>
      <w:numFmt w:val="lowerLetter"/>
      <w:lvlText w:val="%5."/>
      <w:lvlJc w:val="left"/>
      <w:pPr>
        <w:ind w:left="3600" w:hanging="360"/>
      </w:pPr>
    </w:lvl>
    <w:lvl w:ilvl="5" w:tplc="3F6C8CDE" w:tentative="1">
      <w:start w:val="1"/>
      <w:numFmt w:val="lowerRoman"/>
      <w:lvlText w:val="%6."/>
      <w:lvlJc w:val="right"/>
      <w:pPr>
        <w:ind w:left="4320" w:hanging="180"/>
      </w:pPr>
    </w:lvl>
    <w:lvl w:ilvl="6" w:tplc="A008BB84" w:tentative="1">
      <w:start w:val="1"/>
      <w:numFmt w:val="decimal"/>
      <w:lvlText w:val="%7."/>
      <w:lvlJc w:val="left"/>
      <w:pPr>
        <w:ind w:left="5040" w:hanging="360"/>
      </w:pPr>
    </w:lvl>
    <w:lvl w:ilvl="7" w:tplc="316083FC" w:tentative="1">
      <w:start w:val="1"/>
      <w:numFmt w:val="lowerLetter"/>
      <w:lvlText w:val="%8."/>
      <w:lvlJc w:val="left"/>
      <w:pPr>
        <w:ind w:left="5760" w:hanging="360"/>
      </w:pPr>
    </w:lvl>
    <w:lvl w:ilvl="8" w:tplc="E5B29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4EEE47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90E4594" w:tentative="1">
      <w:start w:val="1"/>
      <w:numFmt w:val="lowerLetter"/>
      <w:lvlText w:val="%2."/>
      <w:lvlJc w:val="left"/>
      <w:pPr>
        <w:ind w:left="2463" w:hanging="360"/>
      </w:pPr>
    </w:lvl>
    <w:lvl w:ilvl="2" w:tplc="974EFB88" w:tentative="1">
      <w:start w:val="1"/>
      <w:numFmt w:val="lowerRoman"/>
      <w:lvlText w:val="%3."/>
      <w:lvlJc w:val="right"/>
      <w:pPr>
        <w:ind w:left="3183" w:hanging="180"/>
      </w:pPr>
    </w:lvl>
    <w:lvl w:ilvl="3" w:tplc="25EAC8A2" w:tentative="1">
      <w:start w:val="1"/>
      <w:numFmt w:val="decimal"/>
      <w:lvlText w:val="%4."/>
      <w:lvlJc w:val="left"/>
      <w:pPr>
        <w:ind w:left="3903" w:hanging="360"/>
      </w:pPr>
    </w:lvl>
    <w:lvl w:ilvl="4" w:tplc="85B61692" w:tentative="1">
      <w:start w:val="1"/>
      <w:numFmt w:val="lowerLetter"/>
      <w:lvlText w:val="%5."/>
      <w:lvlJc w:val="left"/>
      <w:pPr>
        <w:ind w:left="4623" w:hanging="360"/>
      </w:pPr>
    </w:lvl>
    <w:lvl w:ilvl="5" w:tplc="1F8EFADE" w:tentative="1">
      <w:start w:val="1"/>
      <w:numFmt w:val="lowerRoman"/>
      <w:lvlText w:val="%6."/>
      <w:lvlJc w:val="right"/>
      <w:pPr>
        <w:ind w:left="5343" w:hanging="180"/>
      </w:pPr>
    </w:lvl>
    <w:lvl w:ilvl="6" w:tplc="E098C10A" w:tentative="1">
      <w:start w:val="1"/>
      <w:numFmt w:val="decimal"/>
      <w:lvlText w:val="%7."/>
      <w:lvlJc w:val="left"/>
      <w:pPr>
        <w:ind w:left="6063" w:hanging="360"/>
      </w:pPr>
    </w:lvl>
    <w:lvl w:ilvl="7" w:tplc="0D060ACE" w:tentative="1">
      <w:start w:val="1"/>
      <w:numFmt w:val="lowerLetter"/>
      <w:lvlText w:val="%8."/>
      <w:lvlJc w:val="left"/>
      <w:pPr>
        <w:ind w:left="6783" w:hanging="360"/>
      </w:pPr>
    </w:lvl>
    <w:lvl w:ilvl="8" w:tplc="CAB4048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E6A7048"/>
    <w:multiLevelType w:val="hybridMultilevel"/>
    <w:tmpl w:val="71880CDE"/>
    <w:lvl w:ilvl="0" w:tplc="BC34A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46B0A" w:tentative="1">
      <w:start w:val="1"/>
      <w:numFmt w:val="lowerLetter"/>
      <w:lvlText w:val="%2."/>
      <w:lvlJc w:val="left"/>
      <w:pPr>
        <w:ind w:left="1440" w:hanging="360"/>
      </w:pPr>
    </w:lvl>
    <w:lvl w:ilvl="2" w:tplc="B9BE5EDE" w:tentative="1">
      <w:start w:val="1"/>
      <w:numFmt w:val="lowerRoman"/>
      <w:lvlText w:val="%3."/>
      <w:lvlJc w:val="right"/>
      <w:pPr>
        <w:ind w:left="2160" w:hanging="180"/>
      </w:pPr>
    </w:lvl>
    <w:lvl w:ilvl="3" w:tplc="C92883C6" w:tentative="1">
      <w:start w:val="1"/>
      <w:numFmt w:val="decimal"/>
      <w:lvlText w:val="%4."/>
      <w:lvlJc w:val="left"/>
      <w:pPr>
        <w:ind w:left="2880" w:hanging="360"/>
      </w:pPr>
    </w:lvl>
    <w:lvl w:ilvl="4" w:tplc="A6D8302E" w:tentative="1">
      <w:start w:val="1"/>
      <w:numFmt w:val="lowerLetter"/>
      <w:lvlText w:val="%5."/>
      <w:lvlJc w:val="left"/>
      <w:pPr>
        <w:ind w:left="3600" w:hanging="360"/>
      </w:pPr>
    </w:lvl>
    <w:lvl w:ilvl="5" w:tplc="CE5AD036" w:tentative="1">
      <w:start w:val="1"/>
      <w:numFmt w:val="lowerRoman"/>
      <w:lvlText w:val="%6."/>
      <w:lvlJc w:val="right"/>
      <w:pPr>
        <w:ind w:left="4320" w:hanging="180"/>
      </w:pPr>
    </w:lvl>
    <w:lvl w:ilvl="6" w:tplc="66066B5E" w:tentative="1">
      <w:start w:val="1"/>
      <w:numFmt w:val="decimal"/>
      <w:lvlText w:val="%7."/>
      <w:lvlJc w:val="left"/>
      <w:pPr>
        <w:ind w:left="5040" w:hanging="360"/>
      </w:pPr>
    </w:lvl>
    <w:lvl w:ilvl="7" w:tplc="4E6AB5F0" w:tentative="1">
      <w:start w:val="1"/>
      <w:numFmt w:val="lowerLetter"/>
      <w:lvlText w:val="%8."/>
      <w:lvlJc w:val="left"/>
      <w:pPr>
        <w:ind w:left="5760" w:hanging="360"/>
      </w:pPr>
    </w:lvl>
    <w:lvl w:ilvl="8" w:tplc="2BEA3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4364B5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E82773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CBA6256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9EEBF5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D7EDE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02BBE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AE832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596094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0667F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3252C9D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5406E46" w:tentative="1">
      <w:start w:val="1"/>
      <w:numFmt w:val="lowerLetter"/>
      <w:lvlText w:val="%2."/>
      <w:lvlJc w:val="left"/>
      <w:pPr>
        <w:ind w:left="1440" w:hanging="360"/>
      </w:pPr>
    </w:lvl>
    <w:lvl w:ilvl="2" w:tplc="F342E638" w:tentative="1">
      <w:start w:val="1"/>
      <w:numFmt w:val="lowerRoman"/>
      <w:lvlText w:val="%3."/>
      <w:lvlJc w:val="right"/>
      <w:pPr>
        <w:ind w:left="2160" w:hanging="180"/>
      </w:pPr>
    </w:lvl>
    <w:lvl w:ilvl="3" w:tplc="93D61B0C" w:tentative="1">
      <w:start w:val="1"/>
      <w:numFmt w:val="decimal"/>
      <w:lvlText w:val="%4."/>
      <w:lvlJc w:val="left"/>
      <w:pPr>
        <w:ind w:left="2880" w:hanging="360"/>
      </w:pPr>
    </w:lvl>
    <w:lvl w:ilvl="4" w:tplc="DCC4E6D2" w:tentative="1">
      <w:start w:val="1"/>
      <w:numFmt w:val="lowerLetter"/>
      <w:lvlText w:val="%5."/>
      <w:lvlJc w:val="left"/>
      <w:pPr>
        <w:ind w:left="3600" w:hanging="360"/>
      </w:pPr>
    </w:lvl>
    <w:lvl w:ilvl="5" w:tplc="AAC60786" w:tentative="1">
      <w:start w:val="1"/>
      <w:numFmt w:val="lowerRoman"/>
      <w:lvlText w:val="%6."/>
      <w:lvlJc w:val="right"/>
      <w:pPr>
        <w:ind w:left="4320" w:hanging="180"/>
      </w:pPr>
    </w:lvl>
    <w:lvl w:ilvl="6" w:tplc="D8A02E5C" w:tentative="1">
      <w:start w:val="1"/>
      <w:numFmt w:val="decimal"/>
      <w:lvlText w:val="%7."/>
      <w:lvlJc w:val="left"/>
      <w:pPr>
        <w:ind w:left="5040" w:hanging="360"/>
      </w:pPr>
    </w:lvl>
    <w:lvl w:ilvl="7" w:tplc="EBD85594" w:tentative="1">
      <w:start w:val="1"/>
      <w:numFmt w:val="lowerLetter"/>
      <w:lvlText w:val="%8."/>
      <w:lvlJc w:val="left"/>
      <w:pPr>
        <w:ind w:left="5760" w:hanging="360"/>
      </w:pPr>
    </w:lvl>
    <w:lvl w:ilvl="8" w:tplc="70084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906E45D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EA6B4C6" w:tentative="1">
      <w:start w:val="1"/>
      <w:numFmt w:val="lowerLetter"/>
      <w:lvlText w:val="%2."/>
      <w:lvlJc w:val="left"/>
      <w:pPr>
        <w:ind w:left="3348" w:hanging="360"/>
      </w:pPr>
    </w:lvl>
    <w:lvl w:ilvl="2" w:tplc="BF000384" w:tentative="1">
      <w:start w:val="1"/>
      <w:numFmt w:val="lowerRoman"/>
      <w:lvlText w:val="%3."/>
      <w:lvlJc w:val="right"/>
      <w:pPr>
        <w:ind w:left="4068" w:hanging="180"/>
      </w:pPr>
    </w:lvl>
    <w:lvl w:ilvl="3" w:tplc="5AACF2D2" w:tentative="1">
      <w:start w:val="1"/>
      <w:numFmt w:val="decimal"/>
      <w:lvlText w:val="%4."/>
      <w:lvlJc w:val="left"/>
      <w:pPr>
        <w:ind w:left="4788" w:hanging="360"/>
      </w:pPr>
    </w:lvl>
    <w:lvl w:ilvl="4" w:tplc="0A34D6B8" w:tentative="1">
      <w:start w:val="1"/>
      <w:numFmt w:val="lowerLetter"/>
      <w:lvlText w:val="%5."/>
      <w:lvlJc w:val="left"/>
      <w:pPr>
        <w:ind w:left="5508" w:hanging="360"/>
      </w:pPr>
    </w:lvl>
    <w:lvl w:ilvl="5" w:tplc="E8C0BE6A" w:tentative="1">
      <w:start w:val="1"/>
      <w:numFmt w:val="lowerRoman"/>
      <w:lvlText w:val="%6."/>
      <w:lvlJc w:val="right"/>
      <w:pPr>
        <w:ind w:left="6228" w:hanging="180"/>
      </w:pPr>
    </w:lvl>
    <w:lvl w:ilvl="6" w:tplc="57D60264" w:tentative="1">
      <w:start w:val="1"/>
      <w:numFmt w:val="decimal"/>
      <w:lvlText w:val="%7."/>
      <w:lvlJc w:val="left"/>
      <w:pPr>
        <w:ind w:left="6948" w:hanging="360"/>
      </w:pPr>
    </w:lvl>
    <w:lvl w:ilvl="7" w:tplc="382EBCD0" w:tentative="1">
      <w:start w:val="1"/>
      <w:numFmt w:val="lowerLetter"/>
      <w:lvlText w:val="%8."/>
      <w:lvlJc w:val="left"/>
      <w:pPr>
        <w:ind w:left="7668" w:hanging="360"/>
      </w:pPr>
    </w:lvl>
    <w:lvl w:ilvl="8" w:tplc="1CB6EDC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265633B2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A660618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D810555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514C6C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E7884F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43E777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02E463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BE8FB6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D6055C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0F381CB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16A347E" w:tentative="1">
      <w:start w:val="1"/>
      <w:numFmt w:val="lowerLetter"/>
      <w:lvlText w:val="%2."/>
      <w:lvlJc w:val="left"/>
      <w:pPr>
        <w:ind w:left="2463" w:hanging="360"/>
      </w:pPr>
    </w:lvl>
    <w:lvl w:ilvl="2" w:tplc="49469044" w:tentative="1">
      <w:start w:val="1"/>
      <w:numFmt w:val="lowerRoman"/>
      <w:lvlText w:val="%3."/>
      <w:lvlJc w:val="right"/>
      <w:pPr>
        <w:ind w:left="3183" w:hanging="180"/>
      </w:pPr>
    </w:lvl>
    <w:lvl w:ilvl="3" w:tplc="ECC6187E" w:tentative="1">
      <w:start w:val="1"/>
      <w:numFmt w:val="decimal"/>
      <w:lvlText w:val="%4."/>
      <w:lvlJc w:val="left"/>
      <w:pPr>
        <w:ind w:left="3903" w:hanging="360"/>
      </w:pPr>
    </w:lvl>
    <w:lvl w:ilvl="4" w:tplc="17661F60" w:tentative="1">
      <w:start w:val="1"/>
      <w:numFmt w:val="lowerLetter"/>
      <w:lvlText w:val="%5."/>
      <w:lvlJc w:val="left"/>
      <w:pPr>
        <w:ind w:left="4623" w:hanging="360"/>
      </w:pPr>
    </w:lvl>
    <w:lvl w:ilvl="5" w:tplc="0798D048" w:tentative="1">
      <w:start w:val="1"/>
      <w:numFmt w:val="lowerRoman"/>
      <w:lvlText w:val="%6."/>
      <w:lvlJc w:val="right"/>
      <w:pPr>
        <w:ind w:left="5343" w:hanging="180"/>
      </w:pPr>
    </w:lvl>
    <w:lvl w:ilvl="6" w:tplc="0444ECDA" w:tentative="1">
      <w:start w:val="1"/>
      <w:numFmt w:val="decimal"/>
      <w:lvlText w:val="%7."/>
      <w:lvlJc w:val="left"/>
      <w:pPr>
        <w:ind w:left="6063" w:hanging="360"/>
      </w:pPr>
    </w:lvl>
    <w:lvl w:ilvl="7" w:tplc="08E210CC" w:tentative="1">
      <w:start w:val="1"/>
      <w:numFmt w:val="lowerLetter"/>
      <w:lvlText w:val="%8."/>
      <w:lvlJc w:val="left"/>
      <w:pPr>
        <w:ind w:left="6783" w:hanging="360"/>
      </w:pPr>
    </w:lvl>
    <w:lvl w:ilvl="8" w:tplc="D63071D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F0EE85E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BA8C6E2" w:tentative="1">
      <w:start w:val="1"/>
      <w:numFmt w:val="lowerLetter"/>
      <w:lvlText w:val="%2."/>
      <w:lvlJc w:val="left"/>
      <w:pPr>
        <w:ind w:left="2463" w:hanging="360"/>
      </w:pPr>
    </w:lvl>
    <w:lvl w:ilvl="2" w:tplc="584CE080" w:tentative="1">
      <w:start w:val="1"/>
      <w:numFmt w:val="lowerRoman"/>
      <w:lvlText w:val="%3."/>
      <w:lvlJc w:val="right"/>
      <w:pPr>
        <w:ind w:left="3183" w:hanging="180"/>
      </w:pPr>
    </w:lvl>
    <w:lvl w:ilvl="3" w:tplc="1AAED920" w:tentative="1">
      <w:start w:val="1"/>
      <w:numFmt w:val="decimal"/>
      <w:lvlText w:val="%4."/>
      <w:lvlJc w:val="left"/>
      <w:pPr>
        <w:ind w:left="3903" w:hanging="360"/>
      </w:pPr>
    </w:lvl>
    <w:lvl w:ilvl="4" w:tplc="4420EF8A" w:tentative="1">
      <w:start w:val="1"/>
      <w:numFmt w:val="lowerLetter"/>
      <w:lvlText w:val="%5."/>
      <w:lvlJc w:val="left"/>
      <w:pPr>
        <w:ind w:left="4623" w:hanging="360"/>
      </w:pPr>
    </w:lvl>
    <w:lvl w:ilvl="5" w:tplc="4346385A" w:tentative="1">
      <w:start w:val="1"/>
      <w:numFmt w:val="lowerRoman"/>
      <w:lvlText w:val="%6."/>
      <w:lvlJc w:val="right"/>
      <w:pPr>
        <w:ind w:left="5343" w:hanging="180"/>
      </w:pPr>
    </w:lvl>
    <w:lvl w:ilvl="6" w:tplc="1D56B43C" w:tentative="1">
      <w:start w:val="1"/>
      <w:numFmt w:val="decimal"/>
      <w:lvlText w:val="%7."/>
      <w:lvlJc w:val="left"/>
      <w:pPr>
        <w:ind w:left="6063" w:hanging="360"/>
      </w:pPr>
    </w:lvl>
    <w:lvl w:ilvl="7" w:tplc="E8546330" w:tentative="1">
      <w:start w:val="1"/>
      <w:numFmt w:val="lowerLetter"/>
      <w:lvlText w:val="%8."/>
      <w:lvlJc w:val="left"/>
      <w:pPr>
        <w:ind w:left="6783" w:hanging="360"/>
      </w:pPr>
    </w:lvl>
    <w:lvl w:ilvl="8" w:tplc="B2D04F5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916B4"/>
    <w:multiLevelType w:val="hybridMultilevel"/>
    <w:tmpl w:val="30F0D768"/>
    <w:lvl w:ilvl="0" w:tplc="7E60B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CF452" w:tentative="1">
      <w:start w:val="1"/>
      <w:numFmt w:val="lowerLetter"/>
      <w:lvlText w:val="%2."/>
      <w:lvlJc w:val="left"/>
      <w:pPr>
        <w:ind w:left="1440" w:hanging="360"/>
      </w:pPr>
    </w:lvl>
    <w:lvl w:ilvl="2" w:tplc="7E42060A" w:tentative="1">
      <w:start w:val="1"/>
      <w:numFmt w:val="lowerRoman"/>
      <w:lvlText w:val="%3."/>
      <w:lvlJc w:val="right"/>
      <w:pPr>
        <w:ind w:left="2160" w:hanging="180"/>
      </w:pPr>
    </w:lvl>
    <w:lvl w:ilvl="3" w:tplc="F0E053FE" w:tentative="1">
      <w:start w:val="1"/>
      <w:numFmt w:val="decimal"/>
      <w:lvlText w:val="%4."/>
      <w:lvlJc w:val="left"/>
      <w:pPr>
        <w:ind w:left="2880" w:hanging="360"/>
      </w:pPr>
    </w:lvl>
    <w:lvl w:ilvl="4" w:tplc="963AA252" w:tentative="1">
      <w:start w:val="1"/>
      <w:numFmt w:val="lowerLetter"/>
      <w:lvlText w:val="%5."/>
      <w:lvlJc w:val="left"/>
      <w:pPr>
        <w:ind w:left="3600" w:hanging="360"/>
      </w:pPr>
    </w:lvl>
    <w:lvl w:ilvl="5" w:tplc="CD8C31CC" w:tentative="1">
      <w:start w:val="1"/>
      <w:numFmt w:val="lowerRoman"/>
      <w:lvlText w:val="%6."/>
      <w:lvlJc w:val="right"/>
      <w:pPr>
        <w:ind w:left="4320" w:hanging="180"/>
      </w:pPr>
    </w:lvl>
    <w:lvl w:ilvl="6" w:tplc="EF26346E" w:tentative="1">
      <w:start w:val="1"/>
      <w:numFmt w:val="decimal"/>
      <w:lvlText w:val="%7."/>
      <w:lvlJc w:val="left"/>
      <w:pPr>
        <w:ind w:left="5040" w:hanging="360"/>
      </w:pPr>
    </w:lvl>
    <w:lvl w:ilvl="7" w:tplc="A704C742" w:tentative="1">
      <w:start w:val="1"/>
      <w:numFmt w:val="lowerLetter"/>
      <w:lvlText w:val="%8."/>
      <w:lvlJc w:val="left"/>
      <w:pPr>
        <w:ind w:left="5760" w:hanging="360"/>
      </w:pPr>
    </w:lvl>
    <w:lvl w:ilvl="8" w:tplc="B010E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1F7AD41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4F08E14" w:tentative="1">
      <w:start w:val="1"/>
      <w:numFmt w:val="lowerLetter"/>
      <w:lvlText w:val="%2."/>
      <w:lvlJc w:val="left"/>
      <w:pPr>
        <w:ind w:left="3348" w:hanging="360"/>
      </w:pPr>
    </w:lvl>
    <w:lvl w:ilvl="2" w:tplc="1092189A" w:tentative="1">
      <w:start w:val="1"/>
      <w:numFmt w:val="lowerRoman"/>
      <w:lvlText w:val="%3."/>
      <w:lvlJc w:val="right"/>
      <w:pPr>
        <w:ind w:left="4068" w:hanging="180"/>
      </w:pPr>
    </w:lvl>
    <w:lvl w:ilvl="3" w:tplc="45D68D82" w:tentative="1">
      <w:start w:val="1"/>
      <w:numFmt w:val="decimal"/>
      <w:lvlText w:val="%4."/>
      <w:lvlJc w:val="left"/>
      <w:pPr>
        <w:ind w:left="4788" w:hanging="360"/>
      </w:pPr>
    </w:lvl>
    <w:lvl w:ilvl="4" w:tplc="347E2C98" w:tentative="1">
      <w:start w:val="1"/>
      <w:numFmt w:val="lowerLetter"/>
      <w:lvlText w:val="%5."/>
      <w:lvlJc w:val="left"/>
      <w:pPr>
        <w:ind w:left="5508" w:hanging="360"/>
      </w:pPr>
    </w:lvl>
    <w:lvl w:ilvl="5" w:tplc="177EBFC2" w:tentative="1">
      <w:start w:val="1"/>
      <w:numFmt w:val="lowerRoman"/>
      <w:lvlText w:val="%6."/>
      <w:lvlJc w:val="right"/>
      <w:pPr>
        <w:ind w:left="6228" w:hanging="180"/>
      </w:pPr>
    </w:lvl>
    <w:lvl w:ilvl="6" w:tplc="258246C6" w:tentative="1">
      <w:start w:val="1"/>
      <w:numFmt w:val="decimal"/>
      <w:lvlText w:val="%7."/>
      <w:lvlJc w:val="left"/>
      <w:pPr>
        <w:ind w:left="6948" w:hanging="360"/>
      </w:pPr>
    </w:lvl>
    <w:lvl w:ilvl="7" w:tplc="71542414" w:tentative="1">
      <w:start w:val="1"/>
      <w:numFmt w:val="lowerLetter"/>
      <w:lvlText w:val="%8."/>
      <w:lvlJc w:val="left"/>
      <w:pPr>
        <w:ind w:left="7668" w:hanging="360"/>
      </w:pPr>
    </w:lvl>
    <w:lvl w:ilvl="8" w:tplc="8292C36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1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80D23"/>
    <w:rsid w:val="00380D23"/>
    <w:rsid w:val="008F6478"/>
    <w:rsid w:val="00A8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47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470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B0DFA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E32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14F0D-0682-48E8-93E5-9261ADF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Tomek</cp:lastModifiedBy>
  <cp:revision>2</cp:revision>
  <cp:lastPrinted>2022-04-07T13:09:00Z</cp:lastPrinted>
  <dcterms:created xsi:type="dcterms:W3CDTF">2022-06-02T20:30:00Z</dcterms:created>
  <dcterms:modified xsi:type="dcterms:W3CDTF">2022-06-02T20:30:00Z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