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7AB9" w14:textId="77777777" w:rsidR="00C476EA" w:rsidRPr="002B6E10" w:rsidRDefault="0026654B" w:rsidP="00D400DF">
      <w:pPr>
        <w:pStyle w:val="Subtitle"/>
        <w:jc w:val="center"/>
        <w:rPr>
          <w:rFonts w:ascii="Gadugi" w:hAnsi="Gadugi"/>
          <w:color w:val="000000" w:themeColor="text1"/>
          <w:sz w:val="56"/>
          <w:szCs w:val="56"/>
        </w:rPr>
      </w:pPr>
      <w:bookmarkStart w:id="0" w:name="_GoBack"/>
      <w:bookmarkEnd w:id="0"/>
      <w:r w:rsidRPr="002B6E10">
        <w:rPr>
          <w:rFonts w:ascii="Gadugi" w:hAnsi="Gadugi"/>
          <w:color w:val="000000" w:themeColor="text1"/>
          <w:sz w:val="56"/>
          <w:szCs w:val="56"/>
        </w:rPr>
        <w:softHyphen/>
      </w:r>
      <w:r w:rsidRPr="002B6E10">
        <w:rPr>
          <w:rFonts w:ascii="Gadugi" w:hAnsi="Gadugi"/>
          <w:color w:val="000000" w:themeColor="text1"/>
          <w:sz w:val="56"/>
          <w:szCs w:val="56"/>
        </w:rPr>
        <w:softHyphen/>
      </w:r>
      <w:r w:rsidR="00C476EA" w:rsidRPr="002B6E10">
        <w:rPr>
          <w:rFonts w:ascii="Gadugi" w:hAnsi="Gadugi"/>
          <w:color w:val="000000" w:themeColor="text1"/>
          <w:sz w:val="56"/>
          <w:szCs w:val="56"/>
        </w:rPr>
        <w:t>VOLUNTARY STEWARDSHIP PROGRAM</w:t>
      </w:r>
    </w:p>
    <w:p w14:paraId="5FD8C62D" w14:textId="77777777" w:rsidR="00D400DF" w:rsidRDefault="00D400DF" w:rsidP="00D400DF">
      <w:pPr>
        <w:rPr>
          <w:rFonts w:ascii="Gadugi" w:hAnsi="Gadugi"/>
          <w:sz w:val="22"/>
          <w:szCs w:val="22"/>
        </w:rPr>
      </w:pPr>
    </w:p>
    <w:p w14:paraId="1A378451" w14:textId="77777777" w:rsidR="00B97512" w:rsidRDefault="001920F8" w:rsidP="002B6E10">
      <w:pPr>
        <w:jc w:val="center"/>
        <w:rPr>
          <w:rFonts w:ascii="Gadugi" w:hAnsi="Gadugi"/>
          <w:sz w:val="22"/>
          <w:szCs w:val="22"/>
        </w:rPr>
      </w:pPr>
      <w:r w:rsidRPr="001920F8">
        <w:rPr>
          <w:rFonts w:ascii="Gadugi" w:hAnsi="Gadugi"/>
          <w:noProof/>
          <w:sz w:val="22"/>
          <w:szCs w:val="22"/>
        </w:rPr>
        <w:drawing>
          <wp:inline distT="0" distB="0" distL="0" distR="0" wp14:anchorId="7356EF2A" wp14:editId="69221B16">
            <wp:extent cx="4940136" cy="3705101"/>
            <wp:effectExtent l="38100" t="38100" r="89535" b="86360"/>
            <wp:docPr id="17" name="Picture 17" descr="C:\Users\bell461\Desktop\Pics\Older\2009\10-7-2009\DSC0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l461\Desktop\Pics\Older\2009\10-7-2009\DSC00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3767" cy="372282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EDBD457" w14:textId="77777777" w:rsidR="00B97512" w:rsidRPr="00E17E93" w:rsidRDefault="00B97512" w:rsidP="00D400DF">
      <w:pPr>
        <w:rPr>
          <w:rFonts w:ascii="Gadugi" w:hAnsi="Gadugi"/>
          <w:sz w:val="22"/>
          <w:szCs w:val="22"/>
        </w:rPr>
      </w:pPr>
    </w:p>
    <w:p w14:paraId="326E014C" w14:textId="77777777" w:rsidR="00B734A7" w:rsidRPr="002B6E10" w:rsidRDefault="00B97512" w:rsidP="00D400DF">
      <w:pPr>
        <w:pStyle w:val="Subtitle"/>
        <w:jc w:val="center"/>
        <w:rPr>
          <w:rFonts w:ascii="Gadugi" w:hAnsi="Gadugi"/>
          <w:color w:val="000000" w:themeColor="text1"/>
          <w:sz w:val="40"/>
          <w:szCs w:val="40"/>
        </w:rPr>
      </w:pPr>
      <w:r w:rsidRPr="002B6E10">
        <w:rPr>
          <w:rFonts w:ascii="Gadugi" w:hAnsi="Gadugi"/>
          <w:color w:val="000000" w:themeColor="text1"/>
          <w:sz w:val="40"/>
          <w:szCs w:val="40"/>
        </w:rPr>
        <w:t xml:space="preserve"> COUNTY </w:t>
      </w:r>
      <w:r w:rsidR="00C476EA" w:rsidRPr="002B6E10">
        <w:rPr>
          <w:rFonts w:ascii="Gadugi" w:hAnsi="Gadugi"/>
          <w:color w:val="000000" w:themeColor="text1"/>
          <w:sz w:val="40"/>
          <w:szCs w:val="40"/>
        </w:rPr>
        <w:t>WORK PLAN</w:t>
      </w:r>
      <w:r w:rsidR="00B734A7" w:rsidRPr="002B6E10">
        <w:rPr>
          <w:rFonts w:ascii="Gadugi" w:hAnsi="Gadugi"/>
          <w:color w:val="000000" w:themeColor="text1"/>
          <w:sz w:val="40"/>
          <w:szCs w:val="40"/>
        </w:rPr>
        <w:t xml:space="preserve"> </w:t>
      </w:r>
      <w:r w:rsidR="002648A6">
        <w:rPr>
          <w:rFonts w:ascii="Gadugi" w:hAnsi="Gadugi"/>
          <w:color w:val="000000" w:themeColor="text1"/>
          <w:sz w:val="40"/>
          <w:szCs w:val="40"/>
        </w:rPr>
        <w:t>FIVE-</w:t>
      </w:r>
      <w:r w:rsidR="00E315AB" w:rsidRPr="002B6E10">
        <w:rPr>
          <w:rFonts w:ascii="Gadugi" w:hAnsi="Gadugi"/>
          <w:color w:val="000000" w:themeColor="text1"/>
          <w:sz w:val="40"/>
          <w:szCs w:val="40"/>
        </w:rPr>
        <w:t>YEAR</w:t>
      </w:r>
    </w:p>
    <w:p w14:paraId="41348578" w14:textId="77777777" w:rsidR="00C476EA" w:rsidRPr="002B6E10" w:rsidRDefault="00C476EA" w:rsidP="00D400DF">
      <w:pPr>
        <w:pStyle w:val="Subtitle"/>
        <w:jc w:val="center"/>
        <w:rPr>
          <w:rFonts w:ascii="Gadugi" w:hAnsi="Gadugi"/>
          <w:color w:val="000000" w:themeColor="text1"/>
          <w:sz w:val="40"/>
          <w:szCs w:val="40"/>
        </w:rPr>
      </w:pPr>
      <w:r w:rsidRPr="002B6E10">
        <w:rPr>
          <w:rFonts w:ascii="Gadugi" w:hAnsi="Gadugi"/>
          <w:color w:val="000000" w:themeColor="text1"/>
          <w:sz w:val="40"/>
          <w:szCs w:val="40"/>
        </w:rPr>
        <w:t xml:space="preserve">REPORTING </w:t>
      </w:r>
      <w:r w:rsidR="00B97512" w:rsidRPr="002B6E10">
        <w:rPr>
          <w:rFonts w:ascii="Gadugi" w:hAnsi="Gadugi"/>
          <w:color w:val="000000" w:themeColor="text1"/>
          <w:sz w:val="40"/>
          <w:szCs w:val="40"/>
        </w:rPr>
        <w:t>GUIDANCE</w:t>
      </w:r>
    </w:p>
    <w:p w14:paraId="16F123AA" w14:textId="77777777" w:rsidR="00C476EA" w:rsidRDefault="00C476EA" w:rsidP="00D400DF">
      <w:pPr>
        <w:pStyle w:val="Subtitle"/>
        <w:jc w:val="center"/>
        <w:rPr>
          <w:rFonts w:ascii="Gadugi" w:hAnsi="Gadugi"/>
          <w:color w:val="000000" w:themeColor="text1"/>
          <w:sz w:val="22"/>
          <w:szCs w:val="22"/>
        </w:rPr>
      </w:pPr>
    </w:p>
    <w:p w14:paraId="3BF1E6C8" w14:textId="426D07BE" w:rsidR="00C476EA" w:rsidRDefault="0026264E" w:rsidP="00D400DF">
      <w:pPr>
        <w:pStyle w:val="Subtitle"/>
        <w:jc w:val="center"/>
        <w:rPr>
          <w:rFonts w:ascii="Gadugi" w:hAnsi="Gadugi"/>
          <w:color w:val="000000" w:themeColor="text1"/>
          <w:sz w:val="22"/>
          <w:szCs w:val="22"/>
        </w:rPr>
      </w:pPr>
      <w:del w:id="1" w:author="Eller, Bill (SCC)" w:date="2020-08-14T07:07:00Z">
        <w:r w:rsidDel="0038601A">
          <w:rPr>
            <w:rFonts w:ascii="Gadugi" w:hAnsi="Gadugi"/>
            <w:color w:val="000000" w:themeColor="text1"/>
            <w:sz w:val="22"/>
            <w:szCs w:val="22"/>
          </w:rPr>
          <w:delText>July</w:delText>
        </w:r>
        <w:r w:rsidRPr="00E17E93" w:rsidDel="0038601A">
          <w:rPr>
            <w:rFonts w:ascii="Gadugi" w:hAnsi="Gadugi"/>
            <w:color w:val="000000" w:themeColor="text1"/>
            <w:sz w:val="22"/>
            <w:szCs w:val="22"/>
          </w:rPr>
          <w:delText xml:space="preserve"> </w:delText>
        </w:r>
      </w:del>
      <w:ins w:id="2" w:author="Eller, Bill (SCC)" w:date="2020-08-14T07:07:00Z">
        <w:r w:rsidR="0038601A">
          <w:rPr>
            <w:rFonts w:ascii="Gadugi" w:hAnsi="Gadugi"/>
            <w:color w:val="000000" w:themeColor="text1"/>
            <w:sz w:val="22"/>
            <w:szCs w:val="22"/>
          </w:rPr>
          <w:t>September</w:t>
        </w:r>
        <w:r w:rsidR="0038601A" w:rsidRPr="00E17E93">
          <w:rPr>
            <w:rFonts w:ascii="Gadugi" w:hAnsi="Gadugi"/>
            <w:color w:val="000000" w:themeColor="text1"/>
            <w:sz w:val="22"/>
            <w:szCs w:val="22"/>
          </w:rPr>
          <w:t xml:space="preserve"> </w:t>
        </w:r>
      </w:ins>
      <w:r w:rsidR="003328D1" w:rsidRPr="00E17E93">
        <w:rPr>
          <w:rFonts w:ascii="Gadugi" w:hAnsi="Gadugi"/>
          <w:color w:val="000000" w:themeColor="text1"/>
          <w:sz w:val="22"/>
          <w:szCs w:val="22"/>
        </w:rPr>
        <w:t>20</w:t>
      </w:r>
      <w:r w:rsidR="00D57E6A">
        <w:rPr>
          <w:rFonts w:ascii="Gadugi" w:hAnsi="Gadugi"/>
          <w:color w:val="000000" w:themeColor="text1"/>
          <w:sz w:val="22"/>
          <w:szCs w:val="22"/>
        </w:rPr>
        <w:t>20</w:t>
      </w:r>
    </w:p>
    <w:p w14:paraId="4A2F5F12" w14:textId="77777777" w:rsidR="00B97512" w:rsidRDefault="00B97512" w:rsidP="002B6E10"/>
    <w:p w14:paraId="165F1C45" w14:textId="77777777" w:rsidR="00DB59F1" w:rsidRDefault="00DB59F1" w:rsidP="002B6E10"/>
    <w:p w14:paraId="59CC37AA" w14:textId="77777777" w:rsidR="00DB59F1" w:rsidRDefault="00DB59F1" w:rsidP="002B6E10"/>
    <w:p w14:paraId="0A80623B" w14:textId="77777777" w:rsidR="00B97512" w:rsidRDefault="00B97512" w:rsidP="002B6E10"/>
    <w:p w14:paraId="7A45335E" w14:textId="77777777" w:rsidR="00B97512" w:rsidRDefault="0083021C" w:rsidP="002B6E10">
      <w:r>
        <w:rPr>
          <w:noProof/>
        </w:rPr>
        <w:drawing>
          <wp:anchor distT="0" distB="0" distL="114300" distR="114300" simplePos="0" relativeHeight="251677696" behindDoc="0" locked="0" layoutInCell="1" allowOverlap="1" wp14:anchorId="5C760C82" wp14:editId="37CAB82F">
            <wp:simplePos x="0" y="0"/>
            <wp:positionH relativeFrom="column">
              <wp:posOffset>4143375</wp:posOffset>
            </wp:positionH>
            <wp:positionV relativeFrom="paragraph">
              <wp:posOffset>210185</wp:posOffset>
            </wp:positionV>
            <wp:extent cx="1824990" cy="469900"/>
            <wp:effectExtent l="0" t="0" r="381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990" cy="469900"/>
                    </a:xfrm>
                    <a:prstGeom prst="rect">
                      <a:avLst/>
                    </a:prstGeom>
                    <a:noFill/>
                  </pic:spPr>
                </pic:pic>
              </a:graphicData>
            </a:graphic>
            <wp14:sizeRelH relativeFrom="margin">
              <wp14:pctWidth>0</wp14:pctWidth>
            </wp14:sizeRelH>
            <wp14:sizeRelV relativeFrom="margin">
              <wp14:pctHeight>0</wp14:pctHeight>
            </wp14:sizeRelV>
          </wp:anchor>
        </w:drawing>
      </w:r>
    </w:p>
    <w:p w14:paraId="4BD0975B" w14:textId="77777777" w:rsidR="00B97512" w:rsidRDefault="0083021C" w:rsidP="002B6E10">
      <w:r w:rsidRPr="0083021C">
        <w:rPr>
          <w:noProof/>
        </w:rPr>
        <w:drawing>
          <wp:anchor distT="0" distB="0" distL="114300" distR="114300" simplePos="0" relativeHeight="251759616" behindDoc="0" locked="0" layoutInCell="1" allowOverlap="1" wp14:anchorId="7708BE8F" wp14:editId="25836BD6">
            <wp:simplePos x="0" y="0"/>
            <wp:positionH relativeFrom="column">
              <wp:posOffset>285750</wp:posOffset>
            </wp:positionH>
            <wp:positionV relativeFrom="paragraph">
              <wp:posOffset>18501</wp:posOffset>
            </wp:positionV>
            <wp:extent cx="3195300" cy="447675"/>
            <wp:effectExtent l="0" t="0" r="5715" b="0"/>
            <wp:wrapSquare wrapText="bothSides"/>
            <wp:docPr id="5" name="Picture 5" descr="C:\Users\bell461\Desktop\WSCC Job Stuff\Logo\SCC_Horizontal_two lines\SCCLogo_Blue_Two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461\Desktop\WSCC Job Stuff\Logo\SCC_Horizontal_two lines\SCCLogo_Blue_TwoLin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5300" cy="447675"/>
                    </a:xfrm>
                    <a:prstGeom prst="rect">
                      <a:avLst/>
                    </a:prstGeom>
                    <a:noFill/>
                    <a:ln>
                      <a:noFill/>
                    </a:ln>
                  </pic:spPr>
                </pic:pic>
              </a:graphicData>
            </a:graphic>
          </wp:anchor>
        </w:drawing>
      </w:r>
    </w:p>
    <w:p w14:paraId="1C4B61CA" w14:textId="77777777" w:rsidR="0083021C" w:rsidRDefault="0083021C" w:rsidP="00DB59F1">
      <w:pPr>
        <w:jc w:val="center"/>
        <w:rPr>
          <w:rFonts w:cs="Arial"/>
          <w:sz w:val="48"/>
          <w:szCs w:val="48"/>
        </w:rPr>
      </w:pPr>
    </w:p>
    <w:p w14:paraId="12F35329" w14:textId="77777777" w:rsidR="00260E89" w:rsidRDefault="00260E89" w:rsidP="00DB59F1">
      <w:pPr>
        <w:jc w:val="center"/>
        <w:rPr>
          <w:rFonts w:cs="Arial"/>
          <w:sz w:val="48"/>
          <w:szCs w:val="48"/>
        </w:rPr>
      </w:pPr>
    </w:p>
    <w:p w14:paraId="1BC9F808" w14:textId="77777777" w:rsidR="00021EC9" w:rsidRPr="00F42BED" w:rsidRDefault="00DB59F1" w:rsidP="00DB59F1">
      <w:pPr>
        <w:jc w:val="center"/>
        <w:rPr>
          <w:rFonts w:cs="Arial"/>
          <w:sz w:val="48"/>
          <w:szCs w:val="48"/>
        </w:rPr>
      </w:pPr>
      <w:r w:rsidRPr="00F42BED">
        <w:rPr>
          <w:rFonts w:cs="Arial"/>
          <w:sz w:val="48"/>
          <w:szCs w:val="48"/>
        </w:rPr>
        <w:t xml:space="preserve">Voluntary Stewardship Program:  </w:t>
      </w:r>
    </w:p>
    <w:p w14:paraId="2E3CFDDC" w14:textId="77777777" w:rsidR="00B97512" w:rsidRPr="00F42BED" w:rsidRDefault="00DB59F1" w:rsidP="00DB59F1">
      <w:pPr>
        <w:jc w:val="center"/>
        <w:rPr>
          <w:rFonts w:cs="Arial"/>
          <w:sz w:val="40"/>
          <w:szCs w:val="40"/>
        </w:rPr>
      </w:pPr>
      <w:r w:rsidRPr="00F42BED">
        <w:rPr>
          <w:rFonts w:cs="Arial"/>
          <w:sz w:val="40"/>
          <w:szCs w:val="40"/>
        </w:rPr>
        <w:t xml:space="preserve">County Work Plan </w:t>
      </w:r>
      <w:r w:rsidR="002648A6" w:rsidRPr="00F42BED">
        <w:rPr>
          <w:rFonts w:cs="Arial"/>
          <w:sz w:val="40"/>
          <w:szCs w:val="40"/>
        </w:rPr>
        <w:t>Five-</w:t>
      </w:r>
      <w:r w:rsidRPr="00F42BED">
        <w:rPr>
          <w:rFonts w:cs="Arial"/>
          <w:sz w:val="40"/>
          <w:szCs w:val="40"/>
        </w:rPr>
        <w:t>Year Reporting Guidance</w:t>
      </w:r>
    </w:p>
    <w:p w14:paraId="74E3A82D" w14:textId="77777777" w:rsidR="00DB59F1" w:rsidRPr="00F42BED" w:rsidRDefault="00DB59F1" w:rsidP="002B6E10">
      <w:pPr>
        <w:rPr>
          <w:rFonts w:cs="Arial"/>
        </w:rPr>
      </w:pPr>
    </w:p>
    <w:p w14:paraId="5CB7BC95" w14:textId="77777777" w:rsidR="00DB59F1" w:rsidRPr="00F42BED" w:rsidRDefault="00DB59F1" w:rsidP="002B6E10">
      <w:pPr>
        <w:rPr>
          <w:rFonts w:cs="Arial"/>
        </w:rPr>
      </w:pPr>
    </w:p>
    <w:p w14:paraId="0FCA923F" w14:textId="77777777" w:rsidR="00DB59F1" w:rsidRPr="00F42BED" w:rsidRDefault="00DB59F1" w:rsidP="002B6E10">
      <w:pPr>
        <w:rPr>
          <w:rFonts w:cs="Arial"/>
        </w:rPr>
      </w:pPr>
    </w:p>
    <w:p w14:paraId="695946DD" w14:textId="77777777" w:rsidR="00DB59F1" w:rsidRPr="00F42BED" w:rsidRDefault="00DB59F1" w:rsidP="002B6E10">
      <w:pPr>
        <w:rPr>
          <w:rFonts w:cs="Arial"/>
        </w:rPr>
      </w:pPr>
    </w:p>
    <w:p w14:paraId="21006D2B" w14:textId="77777777" w:rsidR="00DB59F1" w:rsidRPr="00F42BED" w:rsidRDefault="00DB59F1" w:rsidP="00DB59F1">
      <w:pPr>
        <w:jc w:val="center"/>
        <w:rPr>
          <w:rFonts w:cs="Arial"/>
          <w:sz w:val="36"/>
          <w:szCs w:val="36"/>
        </w:rPr>
      </w:pPr>
      <w:r w:rsidRPr="00F42BED">
        <w:rPr>
          <w:rFonts w:cs="Arial"/>
          <w:sz w:val="36"/>
          <w:szCs w:val="36"/>
        </w:rPr>
        <w:t>Washington State Conservation Commission</w:t>
      </w:r>
    </w:p>
    <w:p w14:paraId="2868DF24" w14:textId="77777777" w:rsidR="00DB59F1" w:rsidRPr="00F42BED" w:rsidRDefault="00DB59F1" w:rsidP="00DB59F1">
      <w:pPr>
        <w:jc w:val="center"/>
        <w:rPr>
          <w:rFonts w:cs="Arial"/>
        </w:rPr>
      </w:pPr>
      <w:r w:rsidRPr="00F42BED">
        <w:rPr>
          <w:rFonts w:cs="Arial"/>
        </w:rPr>
        <w:t>Carol Smith, Executive Director</w:t>
      </w:r>
    </w:p>
    <w:p w14:paraId="5A453DB8" w14:textId="77777777" w:rsidR="00DB59F1" w:rsidRPr="00F42BED" w:rsidRDefault="00DB59F1" w:rsidP="00DB59F1">
      <w:pPr>
        <w:jc w:val="center"/>
        <w:rPr>
          <w:rFonts w:cs="Arial"/>
        </w:rPr>
      </w:pPr>
    </w:p>
    <w:p w14:paraId="2D5DAD49" w14:textId="77777777" w:rsidR="00DB59F1" w:rsidRPr="00F42BED" w:rsidRDefault="00DB59F1" w:rsidP="00DB59F1">
      <w:pPr>
        <w:jc w:val="center"/>
        <w:rPr>
          <w:rFonts w:cs="Arial"/>
        </w:rPr>
      </w:pPr>
    </w:p>
    <w:p w14:paraId="7DCDA381" w14:textId="77777777" w:rsidR="00DB59F1" w:rsidRPr="00F42BED" w:rsidRDefault="00DB59F1" w:rsidP="00DB59F1">
      <w:pPr>
        <w:jc w:val="center"/>
        <w:rPr>
          <w:rFonts w:cs="Arial"/>
        </w:rPr>
      </w:pPr>
      <w:r w:rsidRPr="00F42BED">
        <w:rPr>
          <w:rFonts w:cs="Arial"/>
        </w:rPr>
        <w:t>Ron Shultz, Director of Policy and Inter-governmental Relations</w:t>
      </w:r>
    </w:p>
    <w:p w14:paraId="550691D6" w14:textId="77777777" w:rsidR="00003368" w:rsidRDefault="00003368" w:rsidP="00DB59F1">
      <w:pPr>
        <w:jc w:val="center"/>
        <w:rPr>
          <w:rFonts w:cs="Arial"/>
        </w:rPr>
      </w:pPr>
      <w:r>
        <w:rPr>
          <w:rFonts w:cs="Arial"/>
        </w:rPr>
        <w:t xml:space="preserve">Brian Cochrane, </w:t>
      </w:r>
      <w:r w:rsidRPr="00003368">
        <w:rPr>
          <w:rFonts w:cs="Arial"/>
        </w:rPr>
        <w:t>Habitat and Monitoring Coordinator</w:t>
      </w:r>
    </w:p>
    <w:p w14:paraId="78158FE3" w14:textId="77777777" w:rsidR="00440FA1" w:rsidRDefault="00440FA1" w:rsidP="00440FA1">
      <w:pPr>
        <w:jc w:val="center"/>
        <w:rPr>
          <w:rFonts w:cs="Arial"/>
        </w:rPr>
      </w:pPr>
      <w:r w:rsidRPr="00F42BED">
        <w:rPr>
          <w:rFonts w:cs="Arial"/>
        </w:rPr>
        <w:t>Bill Eller, VSP Coordinator</w:t>
      </w:r>
    </w:p>
    <w:p w14:paraId="6E3DECCD" w14:textId="77777777" w:rsidR="00003368" w:rsidRPr="00F42BED" w:rsidRDefault="00003368" w:rsidP="00003368">
      <w:pPr>
        <w:rPr>
          <w:rFonts w:cs="Arial"/>
        </w:rPr>
      </w:pPr>
    </w:p>
    <w:p w14:paraId="58B25FB2" w14:textId="77777777" w:rsidR="00DB59F1" w:rsidRPr="00F42BED" w:rsidRDefault="00DB59F1" w:rsidP="00DB59F1">
      <w:pPr>
        <w:jc w:val="center"/>
        <w:rPr>
          <w:rFonts w:cs="Arial"/>
        </w:rPr>
      </w:pPr>
    </w:p>
    <w:p w14:paraId="4E0E06CE" w14:textId="77777777" w:rsidR="00DB59F1" w:rsidRPr="00F42BED" w:rsidRDefault="00DB59F1" w:rsidP="00DB59F1">
      <w:pPr>
        <w:jc w:val="center"/>
        <w:rPr>
          <w:rFonts w:cs="Arial"/>
        </w:rPr>
      </w:pPr>
    </w:p>
    <w:p w14:paraId="0B27F032" w14:textId="77777777" w:rsidR="00DB59F1" w:rsidRPr="00F42BED" w:rsidRDefault="00DB59F1" w:rsidP="00DB59F1">
      <w:pPr>
        <w:jc w:val="center"/>
        <w:rPr>
          <w:rFonts w:cs="Arial"/>
        </w:rPr>
      </w:pPr>
    </w:p>
    <w:p w14:paraId="16365C19" w14:textId="77777777" w:rsidR="00DB59F1" w:rsidRPr="00F42BED" w:rsidRDefault="00DB59F1" w:rsidP="00DB59F1">
      <w:pPr>
        <w:jc w:val="center"/>
        <w:rPr>
          <w:rFonts w:cs="Arial"/>
        </w:rPr>
      </w:pPr>
    </w:p>
    <w:p w14:paraId="3E77EBD2" w14:textId="77777777" w:rsidR="00DB59F1" w:rsidRPr="00F42BED" w:rsidRDefault="00DB59F1" w:rsidP="00DB59F1">
      <w:pPr>
        <w:jc w:val="center"/>
        <w:rPr>
          <w:rFonts w:cs="Arial"/>
        </w:rPr>
      </w:pPr>
    </w:p>
    <w:p w14:paraId="199EAEBC" w14:textId="77777777" w:rsidR="00DB59F1" w:rsidRPr="00F42BED" w:rsidRDefault="00DB59F1" w:rsidP="00DB59F1">
      <w:pPr>
        <w:jc w:val="center"/>
        <w:rPr>
          <w:rFonts w:cs="Arial"/>
        </w:rPr>
      </w:pPr>
    </w:p>
    <w:p w14:paraId="77A214CC" w14:textId="77777777" w:rsidR="00DB59F1" w:rsidRPr="00F42BED" w:rsidRDefault="00DB59F1" w:rsidP="00DB59F1">
      <w:pPr>
        <w:jc w:val="center"/>
        <w:rPr>
          <w:rFonts w:cs="Arial"/>
        </w:rPr>
      </w:pPr>
    </w:p>
    <w:p w14:paraId="2004C049" w14:textId="77777777" w:rsidR="00DB59F1" w:rsidRPr="00F42BED" w:rsidRDefault="00DB59F1" w:rsidP="00DB59F1">
      <w:pPr>
        <w:jc w:val="center"/>
        <w:rPr>
          <w:rFonts w:cs="Arial"/>
        </w:rPr>
      </w:pPr>
    </w:p>
    <w:p w14:paraId="715172D4" w14:textId="77777777" w:rsidR="00DB59F1" w:rsidRPr="00F42BED" w:rsidRDefault="00DB59F1" w:rsidP="00DB59F1">
      <w:pPr>
        <w:jc w:val="center"/>
        <w:rPr>
          <w:rFonts w:cs="Arial"/>
        </w:rPr>
      </w:pPr>
    </w:p>
    <w:p w14:paraId="5CAF25B3" w14:textId="77777777" w:rsidR="00DB59F1" w:rsidRPr="00F42BED" w:rsidRDefault="00DB59F1" w:rsidP="00DB59F1">
      <w:pPr>
        <w:jc w:val="center"/>
        <w:rPr>
          <w:rFonts w:cs="Arial"/>
        </w:rPr>
      </w:pPr>
    </w:p>
    <w:p w14:paraId="46463971" w14:textId="77777777" w:rsidR="00DB59F1" w:rsidRPr="00F42BED" w:rsidRDefault="00DB59F1" w:rsidP="00DB59F1">
      <w:pPr>
        <w:jc w:val="center"/>
        <w:rPr>
          <w:rFonts w:cs="Arial"/>
        </w:rPr>
      </w:pPr>
    </w:p>
    <w:p w14:paraId="0F166FBB" w14:textId="77777777" w:rsidR="00DB59F1" w:rsidRPr="00F42BED" w:rsidRDefault="00DB59F1" w:rsidP="00DB59F1">
      <w:pPr>
        <w:jc w:val="center"/>
        <w:rPr>
          <w:rFonts w:cs="Arial"/>
        </w:rPr>
      </w:pPr>
    </w:p>
    <w:p w14:paraId="6AC91DF1" w14:textId="77777777" w:rsidR="00DB59F1" w:rsidRPr="00F42BED" w:rsidRDefault="00DB59F1" w:rsidP="00DB59F1">
      <w:pPr>
        <w:jc w:val="center"/>
        <w:rPr>
          <w:rFonts w:cs="Arial"/>
        </w:rPr>
      </w:pPr>
    </w:p>
    <w:p w14:paraId="408E8B8E" w14:textId="77777777" w:rsidR="00DB59F1" w:rsidRPr="00F42BED" w:rsidRDefault="00DB59F1" w:rsidP="00DB59F1">
      <w:pPr>
        <w:jc w:val="center"/>
        <w:rPr>
          <w:rFonts w:cs="Arial"/>
        </w:rPr>
      </w:pPr>
    </w:p>
    <w:p w14:paraId="378C9ABB" w14:textId="77777777" w:rsidR="00DB59F1" w:rsidRPr="00F42BED" w:rsidRDefault="00DB59F1" w:rsidP="00DB59F1">
      <w:pPr>
        <w:jc w:val="center"/>
        <w:rPr>
          <w:rFonts w:cs="Arial"/>
        </w:rPr>
      </w:pPr>
    </w:p>
    <w:p w14:paraId="2818D11A" w14:textId="77777777" w:rsidR="00DB59F1" w:rsidRPr="00F42BED" w:rsidRDefault="00DB59F1" w:rsidP="00DB59F1">
      <w:pPr>
        <w:jc w:val="center"/>
        <w:rPr>
          <w:rFonts w:cs="Arial"/>
        </w:rPr>
      </w:pPr>
    </w:p>
    <w:p w14:paraId="5B1A8BC4" w14:textId="77777777" w:rsidR="00DB59F1" w:rsidRPr="00F42BED" w:rsidRDefault="00DB59F1" w:rsidP="00DB59F1">
      <w:pPr>
        <w:jc w:val="center"/>
        <w:rPr>
          <w:rFonts w:cs="Arial"/>
        </w:rPr>
      </w:pPr>
    </w:p>
    <w:p w14:paraId="2470B652" w14:textId="77777777" w:rsidR="00DB59F1" w:rsidRPr="00F42BED" w:rsidRDefault="00DB59F1" w:rsidP="00DB59F1">
      <w:pPr>
        <w:jc w:val="center"/>
        <w:rPr>
          <w:rFonts w:cs="Arial"/>
        </w:rPr>
      </w:pPr>
    </w:p>
    <w:p w14:paraId="130F32A5" w14:textId="292F9DFD" w:rsidR="00DB59F1" w:rsidRPr="00F42BED" w:rsidRDefault="0026264E" w:rsidP="00DB59F1">
      <w:pPr>
        <w:jc w:val="center"/>
        <w:rPr>
          <w:rFonts w:cs="Arial"/>
        </w:rPr>
      </w:pPr>
      <w:del w:id="3" w:author="Eller, Bill (SCC)" w:date="2020-08-14T07:07:00Z">
        <w:r w:rsidDel="0038601A">
          <w:rPr>
            <w:rFonts w:cs="Arial"/>
          </w:rPr>
          <w:delText>July</w:delText>
        </w:r>
        <w:r w:rsidRPr="00F42BED" w:rsidDel="0038601A">
          <w:rPr>
            <w:rFonts w:cs="Arial"/>
          </w:rPr>
          <w:delText xml:space="preserve"> </w:delText>
        </w:r>
      </w:del>
      <w:ins w:id="4" w:author="Eller, Bill (SCC)" w:date="2020-08-14T07:07:00Z">
        <w:r w:rsidR="0038601A">
          <w:rPr>
            <w:rFonts w:cs="Arial"/>
          </w:rPr>
          <w:t>September</w:t>
        </w:r>
        <w:r w:rsidR="0038601A" w:rsidRPr="00F42BED">
          <w:rPr>
            <w:rFonts w:cs="Arial"/>
          </w:rPr>
          <w:t xml:space="preserve"> </w:t>
        </w:r>
      </w:ins>
      <w:r w:rsidR="00DB59F1" w:rsidRPr="00F42BED">
        <w:rPr>
          <w:rFonts w:cs="Arial"/>
        </w:rPr>
        <w:t>2020</w:t>
      </w:r>
    </w:p>
    <w:p w14:paraId="4916A906" w14:textId="77777777" w:rsidR="00B97512" w:rsidRPr="008C4CC8" w:rsidRDefault="00DB59F1" w:rsidP="00DB59F1">
      <w:pPr>
        <w:pStyle w:val="ListParagraph"/>
        <w:numPr>
          <w:ilvl w:val="0"/>
          <w:numId w:val="23"/>
        </w:numPr>
        <w:ind w:left="720"/>
        <w:rPr>
          <w:rFonts w:cs="Arial"/>
          <w:sz w:val="28"/>
          <w:szCs w:val="28"/>
        </w:rPr>
      </w:pPr>
      <w:r w:rsidRPr="008C4CC8">
        <w:rPr>
          <w:rFonts w:cs="Arial"/>
          <w:sz w:val="28"/>
          <w:szCs w:val="28"/>
        </w:rPr>
        <w:lastRenderedPageBreak/>
        <w:t>Introduction</w:t>
      </w:r>
    </w:p>
    <w:p w14:paraId="055F3728" w14:textId="77777777" w:rsidR="002E55AC" w:rsidRPr="00F42BED" w:rsidRDefault="002E55AC" w:rsidP="0018482D">
      <w:pPr>
        <w:rPr>
          <w:rFonts w:cs="Arial"/>
        </w:rPr>
      </w:pPr>
    </w:p>
    <w:p w14:paraId="30D3A331" w14:textId="77777777" w:rsidR="0056676E" w:rsidRDefault="000B5B5C" w:rsidP="006863E6">
      <w:pPr>
        <w:rPr>
          <w:rFonts w:cs="Arial"/>
        </w:rPr>
      </w:pPr>
      <w:r w:rsidRPr="00F42BED">
        <w:rPr>
          <w:rFonts w:cs="Arial"/>
        </w:rPr>
        <w:t xml:space="preserve">The </w:t>
      </w:r>
      <w:r w:rsidR="006863E6" w:rsidRPr="00F42BED">
        <w:rPr>
          <w:rFonts w:cs="Arial"/>
        </w:rPr>
        <w:t>Voluntary Stewardship Program (</w:t>
      </w:r>
      <w:r w:rsidRPr="00F42BED">
        <w:rPr>
          <w:rFonts w:cs="Arial"/>
        </w:rPr>
        <w:t>VSP</w:t>
      </w:r>
      <w:r w:rsidR="006863E6" w:rsidRPr="00F42BED">
        <w:rPr>
          <w:rFonts w:cs="Arial"/>
        </w:rPr>
        <w:t>)</w:t>
      </w:r>
      <w:r w:rsidRPr="00F42BED">
        <w:rPr>
          <w:rFonts w:cs="Arial"/>
        </w:rPr>
        <w:t xml:space="preserve"> requires </w:t>
      </w:r>
      <w:r w:rsidR="006863E6" w:rsidRPr="00F42BED">
        <w:rPr>
          <w:rFonts w:cs="Arial"/>
        </w:rPr>
        <w:t xml:space="preserve">each county </w:t>
      </w:r>
      <w:r w:rsidR="00147435">
        <w:rPr>
          <w:rFonts w:cs="Arial"/>
        </w:rPr>
        <w:t xml:space="preserve">watershed </w:t>
      </w:r>
      <w:r w:rsidR="006863E6" w:rsidRPr="00F42BED">
        <w:rPr>
          <w:rFonts w:cs="Arial"/>
        </w:rPr>
        <w:t xml:space="preserve">work group </w:t>
      </w:r>
      <w:r w:rsidR="00147435">
        <w:rPr>
          <w:rFonts w:cs="Arial"/>
        </w:rPr>
        <w:t xml:space="preserve">(work group) </w:t>
      </w:r>
      <w:r w:rsidR="00AC21C9">
        <w:rPr>
          <w:rFonts w:cs="Arial"/>
        </w:rPr>
        <w:t>to</w:t>
      </w:r>
      <w:r w:rsidR="00147435">
        <w:t xml:space="preserve"> report to the Executive Director (Director) of the Conservation Commission (Commission) and the county on whether it has met the work plan's protection and enhancement goals and benchmarks.</w:t>
      </w:r>
    </w:p>
    <w:p w14:paraId="42286857" w14:textId="77777777" w:rsidR="0056676E" w:rsidRDefault="0056676E" w:rsidP="006863E6">
      <w:pPr>
        <w:rPr>
          <w:rFonts w:cs="Arial"/>
        </w:rPr>
      </w:pPr>
    </w:p>
    <w:p w14:paraId="2337ADC5" w14:textId="77777777" w:rsidR="006863E6" w:rsidRPr="00F42BED" w:rsidRDefault="006863E6" w:rsidP="006863E6">
      <w:pPr>
        <w:rPr>
          <w:rFonts w:cs="Arial"/>
        </w:rPr>
      </w:pPr>
      <w:r w:rsidRPr="00F42BED">
        <w:rPr>
          <w:rFonts w:cs="Arial"/>
        </w:rPr>
        <w:t xml:space="preserve">Reports are to be </w:t>
      </w:r>
      <w:r w:rsidR="000B5B5C" w:rsidRPr="00F42BED">
        <w:rPr>
          <w:rFonts w:cs="Arial"/>
        </w:rPr>
        <w:t>submitted at five</w:t>
      </w:r>
      <w:r w:rsidR="002648A6" w:rsidRPr="00F42BED">
        <w:rPr>
          <w:rFonts w:cs="Arial"/>
        </w:rPr>
        <w:t>-</w:t>
      </w:r>
      <w:r w:rsidR="000B5B5C" w:rsidRPr="00F42BED">
        <w:rPr>
          <w:rFonts w:cs="Arial"/>
        </w:rPr>
        <w:t>year intervals from the date of receipt of funding</w:t>
      </w:r>
      <w:r w:rsidRPr="00F42BED">
        <w:rPr>
          <w:rFonts w:cs="Arial"/>
        </w:rPr>
        <w:t>, and sent</w:t>
      </w:r>
      <w:r w:rsidR="000B5B5C" w:rsidRPr="00F42BED">
        <w:rPr>
          <w:rFonts w:cs="Arial"/>
        </w:rPr>
        <w:t xml:space="preserve"> to the </w:t>
      </w:r>
      <w:r w:rsidR="00147435">
        <w:rPr>
          <w:rFonts w:cs="Arial"/>
        </w:rPr>
        <w:t>Director</w:t>
      </w:r>
      <w:r w:rsidR="000B5B5C" w:rsidRPr="00F42BED">
        <w:rPr>
          <w:rFonts w:cs="Arial"/>
        </w:rPr>
        <w:t xml:space="preserve"> of the Commission</w:t>
      </w:r>
      <w:r w:rsidRPr="00F42BED">
        <w:rPr>
          <w:rFonts w:cs="Arial"/>
        </w:rPr>
        <w:t xml:space="preserve"> </w:t>
      </w:r>
      <w:r w:rsidR="000B5B5C" w:rsidRPr="00F42BED">
        <w:rPr>
          <w:rFonts w:cs="Arial"/>
        </w:rPr>
        <w:t xml:space="preserve">and </w:t>
      </w:r>
      <w:r w:rsidRPr="00F42BED">
        <w:rPr>
          <w:rFonts w:cs="Arial"/>
        </w:rPr>
        <w:t xml:space="preserve">to each </w:t>
      </w:r>
      <w:r w:rsidR="000B5B5C" w:rsidRPr="00F42BED">
        <w:rPr>
          <w:rFonts w:cs="Arial"/>
        </w:rPr>
        <w:t xml:space="preserve">county </w:t>
      </w:r>
      <w:r w:rsidR="008604B8" w:rsidRPr="00F42BED">
        <w:rPr>
          <w:rFonts w:cs="Arial"/>
        </w:rPr>
        <w:t xml:space="preserve">legislative authority </w:t>
      </w:r>
      <w:r w:rsidR="000B5B5C" w:rsidRPr="00F42BED">
        <w:rPr>
          <w:rFonts w:cs="Arial"/>
        </w:rPr>
        <w:t>by each county work group.</w:t>
      </w:r>
      <w:r w:rsidR="000B5B5C" w:rsidRPr="00F42BED">
        <w:rPr>
          <w:rFonts w:cs="Arial"/>
          <w:vertAlign w:val="superscript"/>
        </w:rPr>
        <w:footnoteReference w:id="1"/>
      </w:r>
      <w:r w:rsidR="000B5B5C" w:rsidRPr="00F42BED">
        <w:rPr>
          <w:rFonts w:cs="Arial"/>
        </w:rPr>
        <w:t xml:space="preserve">  </w:t>
      </w:r>
      <w:r w:rsidR="00137000" w:rsidRPr="00F42BED">
        <w:rPr>
          <w:rFonts w:cs="Arial"/>
        </w:rPr>
        <w:t xml:space="preserve">The Director must decide </w:t>
      </w:r>
      <w:r w:rsidR="00161084">
        <w:rPr>
          <w:rFonts w:cs="Arial"/>
        </w:rPr>
        <w:t xml:space="preserve">to </w:t>
      </w:r>
      <w:r w:rsidR="00137000" w:rsidRPr="00F42BED">
        <w:rPr>
          <w:rFonts w:cs="Arial"/>
        </w:rPr>
        <w:t xml:space="preserve">concur, or not, with </w:t>
      </w:r>
      <w:r w:rsidR="00147435">
        <w:rPr>
          <w:rFonts w:cs="Arial"/>
        </w:rPr>
        <w:t xml:space="preserve">each </w:t>
      </w:r>
      <w:r w:rsidR="00137000" w:rsidRPr="00F42BED">
        <w:rPr>
          <w:rFonts w:cs="Arial"/>
        </w:rPr>
        <w:t>county work group’s determination.</w:t>
      </w:r>
      <w:r w:rsidR="00137000" w:rsidRPr="00F42BED">
        <w:rPr>
          <w:rFonts w:cs="Arial"/>
          <w:vertAlign w:val="superscript"/>
        </w:rPr>
        <w:footnoteReference w:id="2"/>
      </w:r>
      <w:r w:rsidR="00137000" w:rsidRPr="00F42BED">
        <w:rPr>
          <w:rFonts w:cs="Arial"/>
        </w:rPr>
        <w:t xml:space="preserve">  </w:t>
      </w:r>
    </w:p>
    <w:p w14:paraId="2A122214" w14:textId="77777777" w:rsidR="0015465C" w:rsidRPr="00F42BED" w:rsidRDefault="0015465C" w:rsidP="006863E6">
      <w:pPr>
        <w:rPr>
          <w:rFonts w:cs="Arial"/>
        </w:rPr>
      </w:pPr>
    </w:p>
    <w:p w14:paraId="14B225FF" w14:textId="77777777" w:rsidR="0015465C" w:rsidRPr="00F42BED" w:rsidRDefault="0015465C" w:rsidP="006863E6">
      <w:pPr>
        <w:rPr>
          <w:rFonts w:cs="Arial"/>
        </w:rPr>
      </w:pPr>
    </w:p>
    <w:p w14:paraId="11685B1E" w14:textId="77777777" w:rsidR="006863E6" w:rsidRPr="008C4CC8" w:rsidRDefault="0015465C" w:rsidP="0015465C">
      <w:pPr>
        <w:pStyle w:val="ListParagraph"/>
        <w:numPr>
          <w:ilvl w:val="0"/>
          <w:numId w:val="23"/>
        </w:numPr>
        <w:ind w:left="720"/>
        <w:rPr>
          <w:rFonts w:cs="Arial"/>
          <w:sz w:val="28"/>
          <w:szCs w:val="28"/>
        </w:rPr>
      </w:pPr>
      <w:r w:rsidRPr="008C4CC8">
        <w:rPr>
          <w:rFonts w:cs="Arial"/>
          <w:sz w:val="28"/>
          <w:szCs w:val="28"/>
        </w:rPr>
        <w:t>Report Submission</w:t>
      </w:r>
    </w:p>
    <w:p w14:paraId="6B7C3934" w14:textId="77777777" w:rsidR="00B84C06" w:rsidRPr="00F42BED" w:rsidRDefault="00B84C06" w:rsidP="006863E6">
      <w:pPr>
        <w:rPr>
          <w:rFonts w:cs="Arial"/>
        </w:rPr>
      </w:pPr>
    </w:p>
    <w:p w14:paraId="17AB7FA5" w14:textId="3AFA696D" w:rsidR="008834EA" w:rsidRDefault="008C63B9" w:rsidP="008C63B9">
      <w:pPr>
        <w:rPr>
          <w:rFonts w:cs="Arial"/>
          <w:i/>
        </w:rPr>
      </w:pPr>
      <w:r w:rsidRPr="003F37E0">
        <w:rPr>
          <w:rFonts w:cs="Arial"/>
          <w:b/>
          <w:i/>
          <w:u w:val="single"/>
        </w:rPr>
        <w:t>Important</w:t>
      </w:r>
      <w:r w:rsidRPr="003F37E0">
        <w:rPr>
          <w:rFonts w:cs="Arial"/>
          <w:b/>
          <w:i/>
        </w:rPr>
        <w:t xml:space="preserve">:  </w:t>
      </w:r>
      <w:r w:rsidR="00147435">
        <w:rPr>
          <w:rFonts w:cs="Arial"/>
          <w:i/>
        </w:rPr>
        <w:t xml:space="preserve">The date each work group </w:t>
      </w:r>
      <w:r w:rsidRPr="008C63B9">
        <w:rPr>
          <w:rFonts w:cs="Arial"/>
          <w:i/>
        </w:rPr>
        <w:t>must submit its five</w:t>
      </w:r>
      <w:r w:rsidR="00BF4846">
        <w:rPr>
          <w:rFonts w:cs="Arial"/>
          <w:i/>
        </w:rPr>
        <w:t>-</w:t>
      </w:r>
      <w:r w:rsidRPr="008C63B9">
        <w:rPr>
          <w:rFonts w:cs="Arial"/>
          <w:i/>
        </w:rPr>
        <w:t xml:space="preserve">year report </w:t>
      </w:r>
      <w:r w:rsidR="007A502C">
        <w:rPr>
          <w:rFonts w:cs="Arial"/>
          <w:i/>
        </w:rPr>
        <w:t xml:space="preserve">(report) </w:t>
      </w:r>
      <w:r w:rsidRPr="008C63B9">
        <w:rPr>
          <w:rFonts w:cs="Arial"/>
          <w:i/>
        </w:rPr>
        <w:t xml:space="preserve">is set out below in Section V.  </w:t>
      </w:r>
      <w:r w:rsidR="008834EA">
        <w:rPr>
          <w:rFonts w:cs="Arial"/>
          <w:i/>
        </w:rPr>
        <w:t xml:space="preserve">Please allow time </w:t>
      </w:r>
      <w:r w:rsidR="00FC600F">
        <w:rPr>
          <w:rFonts w:cs="Arial"/>
          <w:i/>
        </w:rPr>
        <w:t>prior to the submittal due date for your work group to approve both the content and the submittal of the report</w:t>
      </w:r>
      <w:r w:rsidR="0053039B">
        <w:rPr>
          <w:rFonts w:cs="Arial"/>
          <w:i/>
        </w:rPr>
        <w:t xml:space="preserve"> using the Template referenced below</w:t>
      </w:r>
      <w:r w:rsidR="00FC600F">
        <w:rPr>
          <w:rFonts w:cs="Arial"/>
          <w:i/>
        </w:rPr>
        <w:t xml:space="preserve">.  </w:t>
      </w:r>
    </w:p>
    <w:p w14:paraId="294CAB3E" w14:textId="77777777" w:rsidR="008C63B9" w:rsidRDefault="008C63B9" w:rsidP="0015465C">
      <w:pPr>
        <w:rPr>
          <w:rFonts w:cs="Arial"/>
        </w:rPr>
      </w:pPr>
    </w:p>
    <w:p w14:paraId="7D523C3E" w14:textId="3DB2FB68" w:rsidR="00BE51F1" w:rsidDel="00BC10D9" w:rsidRDefault="00F52DD3">
      <w:pPr>
        <w:rPr>
          <w:del w:id="5" w:author="Eller, Bill (SCC)" w:date="2020-08-24T13:53:00Z"/>
          <w:rFonts w:cs="Arial"/>
        </w:rPr>
      </w:pPr>
      <w:r w:rsidRPr="00F42BED">
        <w:rPr>
          <w:rFonts w:cs="Arial"/>
        </w:rPr>
        <w:t xml:space="preserve">To submit a report, work groups </w:t>
      </w:r>
      <w:r w:rsidR="00262DD6">
        <w:rPr>
          <w:rFonts w:cs="Arial"/>
        </w:rPr>
        <w:t xml:space="preserve">must </w:t>
      </w:r>
      <w:r w:rsidRPr="00F42BED">
        <w:rPr>
          <w:rFonts w:cs="Arial"/>
        </w:rPr>
        <w:t>use th</w:t>
      </w:r>
      <w:ins w:id="6" w:author="Eller, Bill (SCC)" w:date="2020-08-24T13:53:00Z">
        <w:r w:rsidR="00BC10D9">
          <w:rPr>
            <w:rFonts w:cs="Arial"/>
          </w:rPr>
          <w:t xml:space="preserve">e </w:t>
        </w:r>
      </w:ins>
      <w:del w:id="7" w:author="Eller, Bill (SCC)" w:date="2020-08-24T13:53:00Z">
        <w:r w:rsidRPr="00F42BED" w:rsidDel="00BC10D9">
          <w:rPr>
            <w:rFonts w:cs="Arial"/>
          </w:rPr>
          <w:delText>is</w:delText>
        </w:r>
        <w:r w:rsidR="0053039B" w:rsidDel="00BC10D9">
          <w:rPr>
            <w:rFonts w:cs="Arial"/>
          </w:rPr>
          <w:delText xml:space="preserve"> Template</w:delText>
        </w:r>
      </w:del>
      <w:ins w:id="8" w:author="Eller, Bill (SCC)" w:date="2020-08-24T13:53:00Z">
        <w:r w:rsidR="00BC10D9">
          <w:rPr>
            <w:rFonts w:cs="Arial"/>
          </w:rPr>
          <w:t xml:space="preserve">database provided by the Commission.  </w:t>
        </w:r>
      </w:ins>
      <w:del w:id="9" w:author="Eller, Bill (SCC)" w:date="2020-08-24T13:53:00Z">
        <w:r w:rsidR="0053039B" w:rsidDel="00BC10D9">
          <w:rPr>
            <w:rFonts w:cs="Arial"/>
          </w:rPr>
          <w:delText>:</w:delText>
        </w:r>
      </w:del>
      <w:del w:id="10" w:author="Eller, Bill (SCC)" w:date="2020-07-15T10:39:00Z">
        <w:r w:rsidRPr="00F42BED" w:rsidDel="0053039B">
          <w:rPr>
            <w:rFonts w:cs="Arial"/>
          </w:rPr>
          <w:delText xml:space="preserve"> </w:delText>
        </w:r>
        <w:commentRangeStart w:id="11"/>
        <w:r w:rsidRPr="00536417" w:rsidDel="0053039B">
          <w:rPr>
            <w:rFonts w:cs="Arial"/>
            <w:b/>
          </w:rPr>
          <w:delText>link</w:delText>
        </w:r>
        <w:r w:rsidR="00147435" w:rsidDel="0053039B">
          <w:rPr>
            <w:rFonts w:cs="Arial"/>
          </w:rPr>
          <w:delText>:</w:delText>
        </w:r>
      </w:del>
    </w:p>
    <w:p w14:paraId="56DE04BE" w14:textId="16638E70" w:rsidR="00BE51F1" w:rsidDel="00BC10D9" w:rsidRDefault="00BE51F1">
      <w:pPr>
        <w:rPr>
          <w:del w:id="12" w:author="Eller, Bill (SCC)" w:date="2020-08-24T13:53:00Z"/>
          <w:rFonts w:cs="Arial"/>
        </w:rPr>
      </w:pPr>
    </w:p>
    <w:p w14:paraId="1E68CE5C" w14:textId="74C60B69" w:rsidR="00BE51F1" w:rsidDel="00BC10D9" w:rsidRDefault="00BE51F1" w:rsidP="00BC10D9">
      <w:pPr>
        <w:rPr>
          <w:del w:id="13" w:author="Eller, Bill (SCC)" w:date="2020-08-24T13:53:00Z"/>
          <w:rFonts w:cs="Arial"/>
        </w:rPr>
      </w:pPr>
      <w:del w:id="14" w:author="Eller, Bill (SCC)" w:date="2020-08-24T13:53:00Z">
        <w:r w:rsidRPr="00536417" w:rsidDel="00BC10D9">
          <w:rPr>
            <w:rFonts w:cs="Arial"/>
            <w:b/>
          </w:rPr>
          <w:delText>https://www.formstack.com/forms/?3728205-Dn0ll6FOVL</w:delText>
        </w:r>
        <w:r w:rsidR="00F52DD3" w:rsidRPr="00F42BED" w:rsidDel="00BC10D9">
          <w:rPr>
            <w:rFonts w:cs="Arial"/>
          </w:rPr>
          <w:delText xml:space="preserve">  </w:delText>
        </w:r>
        <w:commentRangeEnd w:id="11"/>
        <w:r w:rsidR="00536417" w:rsidDel="00BC10D9">
          <w:rPr>
            <w:rStyle w:val="CommentReference"/>
          </w:rPr>
          <w:commentReference w:id="11"/>
        </w:r>
      </w:del>
    </w:p>
    <w:p w14:paraId="35C15106" w14:textId="090B5AEA" w:rsidR="00BE51F1" w:rsidDel="00BC10D9" w:rsidRDefault="00BE51F1" w:rsidP="0015465C">
      <w:pPr>
        <w:rPr>
          <w:del w:id="15" w:author="Eller, Bill (SCC)" w:date="2020-08-24T13:53:00Z"/>
          <w:rFonts w:cs="Arial"/>
        </w:rPr>
      </w:pPr>
    </w:p>
    <w:p w14:paraId="400B7651" w14:textId="6AE0B6E3" w:rsidR="0005655A" w:rsidRDefault="00B42ECA" w:rsidP="0015465C">
      <w:pPr>
        <w:rPr>
          <w:rFonts w:cs="Arial"/>
        </w:rPr>
      </w:pPr>
      <w:r>
        <w:rPr>
          <w:rFonts w:cs="Arial"/>
        </w:rPr>
        <w:t xml:space="preserve">In the </w:t>
      </w:r>
      <w:del w:id="16" w:author="Eller, Bill (SCC)" w:date="2020-08-24T13:53:00Z">
        <w:r w:rsidDel="00BC10D9">
          <w:rPr>
            <w:rFonts w:cs="Arial"/>
          </w:rPr>
          <w:delText>T</w:delText>
        </w:r>
        <w:r w:rsidR="00F0520A" w:rsidDel="00BC10D9">
          <w:rPr>
            <w:rFonts w:cs="Arial"/>
          </w:rPr>
          <w:delText>emplate</w:delText>
        </w:r>
      </w:del>
      <w:ins w:id="17" w:author="Eller, Bill (SCC)" w:date="2020-08-24T13:53:00Z">
        <w:r w:rsidR="00BC10D9">
          <w:rPr>
            <w:rFonts w:cs="Arial"/>
          </w:rPr>
          <w:t>database</w:t>
        </w:r>
      </w:ins>
      <w:r w:rsidR="00F0520A">
        <w:rPr>
          <w:rFonts w:cs="Arial"/>
        </w:rPr>
        <w:t>, e</w:t>
      </w:r>
      <w:r w:rsidR="00595E64">
        <w:rPr>
          <w:rFonts w:cs="Arial"/>
        </w:rPr>
        <w:t xml:space="preserve">ach county work group must </w:t>
      </w:r>
    </w:p>
    <w:p w14:paraId="71E62C2D" w14:textId="77777777" w:rsidR="0005655A" w:rsidRDefault="0005655A" w:rsidP="0015465C">
      <w:pPr>
        <w:rPr>
          <w:rFonts w:cs="Arial"/>
        </w:rPr>
      </w:pPr>
    </w:p>
    <w:p w14:paraId="3A26B1F1" w14:textId="5ADAF06B" w:rsidR="0005655A" w:rsidRDefault="00F0520A" w:rsidP="005A4926">
      <w:pPr>
        <w:pStyle w:val="ListParagraph"/>
        <w:numPr>
          <w:ilvl w:val="0"/>
          <w:numId w:val="28"/>
        </w:numPr>
        <w:rPr>
          <w:rFonts w:cs="Arial"/>
        </w:rPr>
      </w:pPr>
      <w:r>
        <w:rPr>
          <w:rFonts w:cs="Arial"/>
        </w:rPr>
        <w:t>A</w:t>
      </w:r>
      <w:r w:rsidR="00595E64" w:rsidRPr="0005655A">
        <w:rPr>
          <w:rFonts w:cs="Arial"/>
        </w:rPr>
        <w:t>ssert whether or not it is meeting its goals and benchmarks in its work plan</w:t>
      </w:r>
      <w:r>
        <w:rPr>
          <w:rFonts w:cs="Arial"/>
        </w:rPr>
        <w:t>,</w:t>
      </w:r>
      <w:r w:rsidR="0005655A" w:rsidRPr="00D86C75">
        <w:rPr>
          <w:rFonts w:cs="Arial"/>
        </w:rPr>
        <w:t xml:space="preserve"> and </w:t>
      </w:r>
    </w:p>
    <w:p w14:paraId="461136CE" w14:textId="77777777" w:rsidR="00F0520A" w:rsidRPr="004A3ADF" w:rsidRDefault="00F0520A" w:rsidP="005A4926">
      <w:pPr>
        <w:pStyle w:val="ListParagraph"/>
        <w:rPr>
          <w:rFonts w:cs="Arial"/>
        </w:rPr>
      </w:pPr>
    </w:p>
    <w:p w14:paraId="4AC91F58" w14:textId="4FD26B9A" w:rsidR="0005655A" w:rsidRPr="00F0520A" w:rsidRDefault="00F0520A" w:rsidP="005A4926">
      <w:pPr>
        <w:pStyle w:val="ListParagraph"/>
        <w:numPr>
          <w:ilvl w:val="0"/>
          <w:numId w:val="28"/>
        </w:numPr>
        <w:rPr>
          <w:rFonts w:cs="Arial"/>
        </w:rPr>
      </w:pPr>
      <w:r>
        <w:rPr>
          <w:rFonts w:cs="Arial"/>
        </w:rPr>
        <w:t>P</w:t>
      </w:r>
      <w:r w:rsidR="0005655A" w:rsidRPr="00F0520A">
        <w:rPr>
          <w:rFonts w:cs="Arial"/>
        </w:rPr>
        <w:t xml:space="preserve">rovide </w:t>
      </w:r>
      <w:r>
        <w:rPr>
          <w:rFonts w:cs="Arial"/>
        </w:rPr>
        <w:t>evidence</w:t>
      </w:r>
      <w:r w:rsidR="0005655A" w:rsidRPr="00F0520A">
        <w:rPr>
          <w:rFonts w:cs="Arial"/>
        </w:rPr>
        <w:t xml:space="preserve"> supporting the assertion</w:t>
      </w:r>
      <w:r>
        <w:rPr>
          <w:rFonts w:cs="Arial"/>
        </w:rPr>
        <w:t xml:space="preserve"> for each goal and benchmark</w:t>
      </w:r>
      <w:r w:rsidR="00595E64" w:rsidRPr="00F0520A">
        <w:rPr>
          <w:rFonts w:cs="Arial"/>
        </w:rPr>
        <w:t xml:space="preserve">.  </w:t>
      </w:r>
    </w:p>
    <w:p w14:paraId="7C48C06F" w14:textId="77777777" w:rsidR="0005655A" w:rsidRDefault="0005655A" w:rsidP="0015465C">
      <w:pPr>
        <w:rPr>
          <w:rFonts w:cs="Arial"/>
        </w:rPr>
      </w:pPr>
    </w:p>
    <w:p w14:paraId="544E3675" w14:textId="65697893" w:rsidR="00CA0C25" w:rsidRDefault="00F52DD3" w:rsidP="0015465C">
      <w:pPr>
        <w:rPr>
          <w:ins w:id="18" w:author="Eller, Bill (SCC)" w:date="2020-08-24T13:54:00Z"/>
          <w:rFonts w:cs="Arial"/>
        </w:rPr>
      </w:pPr>
      <w:r w:rsidRPr="00F42BED">
        <w:rPr>
          <w:rFonts w:cs="Arial"/>
        </w:rPr>
        <w:t xml:space="preserve">Additional materials, documents, or information a work group would like to make available to support its </w:t>
      </w:r>
      <w:r w:rsidR="0053039B">
        <w:rPr>
          <w:rFonts w:cs="Arial"/>
        </w:rPr>
        <w:t xml:space="preserve">assertions in the </w:t>
      </w:r>
      <w:del w:id="19" w:author="Eller, Bill (SCC)" w:date="2020-08-24T13:53:00Z">
        <w:r w:rsidR="0053039B" w:rsidDel="00BC10D9">
          <w:rPr>
            <w:rFonts w:cs="Arial"/>
          </w:rPr>
          <w:delText xml:space="preserve">Template </w:delText>
        </w:r>
      </w:del>
      <w:ins w:id="20" w:author="Eller, Bill (SCC)" w:date="2020-08-24T13:53:00Z">
        <w:r w:rsidR="00BC10D9">
          <w:rPr>
            <w:rFonts w:cs="Arial"/>
          </w:rPr>
          <w:t xml:space="preserve">database </w:t>
        </w:r>
      </w:ins>
      <w:r w:rsidRPr="00F42BED">
        <w:rPr>
          <w:rFonts w:cs="Arial"/>
        </w:rPr>
        <w:t>should be retained at the county or work group</w:t>
      </w:r>
      <w:r w:rsidR="00AE44C7">
        <w:rPr>
          <w:rFonts w:cs="Arial"/>
        </w:rPr>
        <w:t xml:space="preserve">, </w:t>
      </w:r>
      <w:r w:rsidRPr="00F42BED">
        <w:rPr>
          <w:rFonts w:cs="Arial"/>
        </w:rPr>
        <w:t xml:space="preserve">and a link to those materials provided within the </w:t>
      </w:r>
      <w:del w:id="21" w:author="Eller, Bill (SCC)" w:date="2020-08-24T13:53:00Z">
        <w:r w:rsidR="001D47A0" w:rsidDel="00BC10D9">
          <w:rPr>
            <w:rFonts w:cs="Arial"/>
          </w:rPr>
          <w:delText>Template</w:delText>
        </w:r>
        <w:r w:rsidRPr="00F42BED" w:rsidDel="00BC10D9">
          <w:rPr>
            <w:rFonts w:cs="Arial"/>
          </w:rPr>
          <w:delText xml:space="preserve"> </w:delText>
        </w:r>
      </w:del>
      <w:ins w:id="22" w:author="Eller, Bill (SCC)" w:date="2020-08-24T13:53:00Z">
        <w:r w:rsidR="00BC10D9">
          <w:rPr>
            <w:rFonts w:cs="Arial"/>
          </w:rPr>
          <w:t>database</w:t>
        </w:r>
        <w:r w:rsidR="00BC10D9" w:rsidRPr="00F42BED">
          <w:rPr>
            <w:rFonts w:cs="Arial"/>
          </w:rPr>
          <w:t xml:space="preserve"> </w:t>
        </w:r>
      </w:ins>
      <w:r w:rsidRPr="00F42BED">
        <w:rPr>
          <w:rFonts w:cs="Arial"/>
        </w:rPr>
        <w:t xml:space="preserve">when submitted.  </w:t>
      </w:r>
      <w:r w:rsidR="00CA0C25" w:rsidRPr="00F42BED">
        <w:rPr>
          <w:rFonts w:cs="Arial"/>
        </w:rPr>
        <w:t xml:space="preserve">All information necessary for the Director to decide if </w:t>
      </w:r>
      <w:r w:rsidR="00A71BD4">
        <w:rPr>
          <w:rFonts w:cs="Arial"/>
        </w:rPr>
        <w:t>they</w:t>
      </w:r>
      <w:r w:rsidR="00A71BD4" w:rsidRPr="00F42BED">
        <w:rPr>
          <w:rFonts w:cs="Arial"/>
        </w:rPr>
        <w:t xml:space="preserve"> </w:t>
      </w:r>
      <w:r w:rsidR="00CA0C25" w:rsidRPr="00F42BED">
        <w:rPr>
          <w:rFonts w:cs="Arial"/>
        </w:rPr>
        <w:t xml:space="preserve">concur, or not, with the work group’s determination should be documented and explained in the </w:t>
      </w:r>
      <w:ins w:id="23" w:author="Eller, Bill (SCC)" w:date="2020-08-24T13:54:00Z">
        <w:r w:rsidR="00BC10D9">
          <w:rPr>
            <w:rFonts w:cs="Arial"/>
          </w:rPr>
          <w:t>database</w:t>
        </w:r>
      </w:ins>
      <w:del w:id="24" w:author="Eller, Bill (SCC)" w:date="2020-08-24T13:54:00Z">
        <w:r w:rsidR="0053039B" w:rsidDel="00BC10D9">
          <w:rPr>
            <w:rFonts w:cs="Arial"/>
          </w:rPr>
          <w:delText>Template</w:delText>
        </w:r>
      </w:del>
      <w:r w:rsidR="00CA0C25" w:rsidRPr="00F42BED">
        <w:rPr>
          <w:rFonts w:cs="Arial"/>
        </w:rPr>
        <w:t>.</w:t>
      </w:r>
    </w:p>
    <w:p w14:paraId="1A43872E" w14:textId="77777777" w:rsidR="00BC10D9" w:rsidRDefault="00BC10D9" w:rsidP="0015465C">
      <w:pPr>
        <w:rPr>
          <w:rFonts w:cs="Arial"/>
        </w:rPr>
      </w:pPr>
    </w:p>
    <w:p w14:paraId="34D5B506" w14:textId="265B2A66" w:rsidR="008B69D6" w:rsidRDefault="008B69D6" w:rsidP="0015465C">
      <w:pPr>
        <w:rPr>
          <w:rFonts w:cs="Arial"/>
        </w:rPr>
      </w:pPr>
      <w:r>
        <w:rPr>
          <w:rFonts w:cs="Arial"/>
        </w:rPr>
        <w:t xml:space="preserve">If, as part of an answer </w:t>
      </w:r>
      <w:r w:rsidR="00AE44C7">
        <w:rPr>
          <w:rFonts w:cs="Arial"/>
        </w:rPr>
        <w:t>i</w:t>
      </w:r>
      <w:r>
        <w:rPr>
          <w:rFonts w:cs="Arial"/>
        </w:rPr>
        <w:t xml:space="preserve">n the </w:t>
      </w:r>
      <w:ins w:id="25" w:author="Eller, Bill (SCC)" w:date="2020-08-24T13:54:00Z">
        <w:r w:rsidR="00BC10D9">
          <w:rPr>
            <w:rFonts w:cs="Arial"/>
          </w:rPr>
          <w:t>database</w:t>
        </w:r>
      </w:ins>
      <w:del w:id="26" w:author="Eller, Bill (SCC)" w:date="2020-08-24T13:54:00Z">
        <w:r w:rsidR="0053039B" w:rsidDel="00BC10D9">
          <w:rPr>
            <w:rFonts w:cs="Arial"/>
          </w:rPr>
          <w:delText>Template</w:delText>
        </w:r>
      </w:del>
      <w:r>
        <w:rPr>
          <w:rFonts w:cs="Arial"/>
        </w:rPr>
        <w:t xml:space="preserve">, a reference is made to a work plan, appendix of a work plan, or other document, please provide a link to that document, the document title, and </w:t>
      </w:r>
      <w:r>
        <w:rPr>
          <w:rFonts w:cs="Arial"/>
        </w:rPr>
        <w:lastRenderedPageBreak/>
        <w:t xml:space="preserve">the page number as part of that reference.  </w:t>
      </w:r>
      <w:r w:rsidR="00080F6D">
        <w:rPr>
          <w:rFonts w:cs="Arial"/>
        </w:rPr>
        <w:t>N</w:t>
      </w:r>
      <w:r w:rsidR="00080F6D" w:rsidRPr="00F42BED">
        <w:rPr>
          <w:rFonts w:cs="Arial"/>
        </w:rPr>
        <w:t xml:space="preserve">othing in this guidance shall require the Commission to review and/or evaluate the additional materials beyond what has been submitted </w:t>
      </w:r>
      <w:r w:rsidR="00AE44C7">
        <w:rPr>
          <w:rFonts w:cs="Arial"/>
        </w:rPr>
        <w:t xml:space="preserve">in </w:t>
      </w:r>
      <w:r w:rsidR="00080F6D" w:rsidRPr="00F42BED">
        <w:rPr>
          <w:rFonts w:cs="Arial"/>
        </w:rPr>
        <w:t xml:space="preserve">the </w:t>
      </w:r>
      <w:del w:id="27" w:author="Eller, Bill (SCC)" w:date="2020-08-24T13:54:00Z">
        <w:r w:rsidR="0053039B" w:rsidDel="00BC10D9">
          <w:rPr>
            <w:rFonts w:cs="Arial"/>
          </w:rPr>
          <w:delText>Template</w:delText>
        </w:r>
      </w:del>
      <w:ins w:id="28" w:author="Eller, Bill (SCC)" w:date="2020-08-24T13:54:00Z">
        <w:r w:rsidR="00BC10D9">
          <w:rPr>
            <w:rFonts w:cs="Arial"/>
          </w:rPr>
          <w:t>database</w:t>
        </w:r>
      </w:ins>
      <w:r w:rsidR="00080F6D" w:rsidRPr="00F42BED">
        <w:rPr>
          <w:rFonts w:cs="Arial"/>
        </w:rPr>
        <w:t xml:space="preserve">.  </w:t>
      </w:r>
    </w:p>
    <w:p w14:paraId="058E7E40" w14:textId="77777777" w:rsidR="008B69D6" w:rsidRDefault="008B69D6" w:rsidP="0015465C">
      <w:pPr>
        <w:rPr>
          <w:rFonts w:cs="Arial"/>
        </w:rPr>
      </w:pPr>
    </w:p>
    <w:p w14:paraId="468E1346" w14:textId="06363900" w:rsidR="008B69D6" w:rsidRDefault="008B69D6" w:rsidP="0015465C">
      <w:pPr>
        <w:rPr>
          <w:rFonts w:cs="Arial"/>
        </w:rPr>
      </w:pPr>
      <w:r>
        <w:rPr>
          <w:rFonts w:cs="Arial"/>
        </w:rPr>
        <w:t xml:space="preserve">Answers submitted </w:t>
      </w:r>
      <w:r w:rsidR="00AE44C7">
        <w:rPr>
          <w:rFonts w:cs="Arial"/>
        </w:rPr>
        <w:t xml:space="preserve">in </w:t>
      </w:r>
      <w:r>
        <w:rPr>
          <w:rFonts w:cs="Arial"/>
        </w:rPr>
        <w:t xml:space="preserve">the </w:t>
      </w:r>
      <w:del w:id="29" w:author="Eller, Bill (SCC)" w:date="2020-08-24T13:54:00Z">
        <w:r w:rsidR="0053039B" w:rsidDel="00BC10D9">
          <w:rPr>
            <w:rFonts w:cs="Arial"/>
          </w:rPr>
          <w:delText xml:space="preserve">Template </w:delText>
        </w:r>
      </w:del>
      <w:ins w:id="30" w:author="Eller, Bill (SCC)" w:date="2020-08-24T13:54:00Z">
        <w:r w:rsidR="00BC10D9">
          <w:rPr>
            <w:rFonts w:cs="Arial"/>
          </w:rPr>
          <w:t xml:space="preserve">database </w:t>
        </w:r>
      </w:ins>
      <w:r>
        <w:rPr>
          <w:rFonts w:cs="Arial"/>
        </w:rPr>
        <w:t xml:space="preserve">should be brief, succinct, and directly answer the question posed.  </w:t>
      </w:r>
      <w:r w:rsidRPr="00F42BED">
        <w:rPr>
          <w:rFonts w:cs="Arial"/>
        </w:rPr>
        <w:t>In completing the</w:t>
      </w:r>
      <w:r w:rsidR="0053039B">
        <w:rPr>
          <w:rFonts w:cs="Arial"/>
        </w:rPr>
        <w:t xml:space="preserve"> </w:t>
      </w:r>
      <w:del w:id="31" w:author="Eller, Bill (SCC)" w:date="2020-08-24T13:54:00Z">
        <w:r w:rsidR="0053039B" w:rsidDel="00BC10D9">
          <w:rPr>
            <w:rFonts w:cs="Arial"/>
          </w:rPr>
          <w:delText>Template</w:delText>
        </w:r>
      </w:del>
      <w:ins w:id="32" w:author="Eller, Bill (SCC)" w:date="2020-08-24T13:54:00Z">
        <w:r w:rsidR="00BC10D9">
          <w:rPr>
            <w:rFonts w:cs="Arial"/>
          </w:rPr>
          <w:t>database</w:t>
        </w:r>
      </w:ins>
      <w:r w:rsidRPr="00F42BED">
        <w:rPr>
          <w:rFonts w:cs="Arial"/>
        </w:rPr>
        <w:t>, please use clearly</w:t>
      </w:r>
      <w:r w:rsidR="00AE44C7">
        <w:rPr>
          <w:rFonts w:cs="Arial"/>
        </w:rPr>
        <w:t xml:space="preserve"> </w:t>
      </w:r>
      <w:r w:rsidRPr="00F42BED">
        <w:rPr>
          <w:rFonts w:cs="Arial"/>
        </w:rPr>
        <w:t xml:space="preserve">identified units of measurement (i.e. feet, acres, miles, etc.) </w:t>
      </w:r>
      <w:r>
        <w:rPr>
          <w:rFonts w:cs="Arial"/>
        </w:rPr>
        <w:t>with all</w:t>
      </w:r>
      <w:r w:rsidRPr="00F42BED">
        <w:rPr>
          <w:rFonts w:cs="Arial"/>
        </w:rPr>
        <w:t xml:space="preserve"> data.   </w:t>
      </w:r>
    </w:p>
    <w:p w14:paraId="53863CD8" w14:textId="77777777" w:rsidR="008B69D6" w:rsidRDefault="008B69D6" w:rsidP="0015465C">
      <w:pPr>
        <w:rPr>
          <w:rFonts w:cs="Arial"/>
        </w:rPr>
      </w:pPr>
    </w:p>
    <w:p w14:paraId="5FD91132" w14:textId="281863B5" w:rsidR="0015465C" w:rsidRDefault="0015465C" w:rsidP="0015465C">
      <w:pPr>
        <w:rPr>
          <w:ins w:id="33" w:author="Eller, Bill (SCC)" w:date="2020-08-12T12:54:00Z"/>
          <w:rFonts w:cs="Arial"/>
        </w:rPr>
      </w:pPr>
      <w:r w:rsidRPr="00F42BED">
        <w:rPr>
          <w:rFonts w:cs="Arial"/>
        </w:rPr>
        <w:t xml:space="preserve">When </w:t>
      </w:r>
      <w:r w:rsidR="00CA0C25" w:rsidRPr="00F42BED">
        <w:rPr>
          <w:rFonts w:cs="Arial"/>
        </w:rPr>
        <w:t xml:space="preserve">the </w:t>
      </w:r>
      <w:del w:id="34" w:author="Eller, Bill (SCC)" w:date="2020-08-24T13:54:00Z">
        <w:r w:rsidR="001D47A0" w:rsidDel="00BC10D9">
          <w:rPr>
            <w:rFonts w:cs="Arial"/>
          </w:rPr>
          <w:delText xml:space="preserve">Template </w:delText>
        </w:r>
      </w:del>
      <w:ins w:id="35" w:author="Eller, Bill (SCC)" w:date="2020-08-24T13:54:00Z">
        <w:r w:rsidR="00BC10D9">
          <w:rPr>
            <w:rFonts w:cs="Arial"/>
          </w:rPr>
          <w:t xml:space="preserve">report </w:t>
        </w:r>
      </w:ins>
      <w:r w:rsidR="00CA0C25" w:rsidRPr="00F42BED">
        <w:rPr>
          <w:rFonts w:cs="Arial"/>
        </w:rPr>
        <w:t xml:space="preserve">is </w:t>
      </w:r>
      <w:r w:rsidRPr="00F42BED">
        <w:rPr>
          <w:rFonts w:cs="Arial"/>
        </w:rPr>
        <w:t>submitted</w:t>
      </w:r>
      <w:ins w:id="36" w:author="Eller, Bill (SCC)" w:date="2020-08-24T13:54:00Z">
        <w:r w:rsidR="00BC10D9">
          <w:rPr>
            <w:rFonts w:cs="Arial"/>
          </w:rPr>
          <w:t xml:space="preserve"> to the Commission in the database</w:t>
        </w:r>
      </w:ins>
      <w:r w:rsidRPr="00F42BED">
        <w:rPr>
          <w:rFonts w:cs="Arial"/>
        </w:rPr>
        <w:t xml:space="preserve">, </w:t>
      </w:r>
      <w:r w:rsidR="00CA0C25" w:rsidRPr="00F42BED">
        <w:rPr>
          <w:rFonts w:cs="Arial"/>
        </w:rPr>
        <w:t xml:space="preserve">it should be in </w:t>
      </w:r>
      <w:r w:rsidRPr="00F42BED">
        <w:rPr>
          <w:rFonts w:cs="Arial"/>
        </w:rPr>
        <w:t>final form</w:t>
      </w:r>
      <w:r w:rsidR="00AE44C7">
        <w:rPr>
          <w:rFonts w:cs="Arial"/>
        </w:rPr>
        <w:t xml:space="preserve">.  The </w:t>
      </w:r>
      <w:del w:id="37" w:author="Eller, Bill (SCC)" w:date="2020-08-24T13:55:00Z">
        <w:r w:rsidR="001D47A0" w:rsidDel="00BC10D9">
          <w:rPr>
            <w:rFonts w:cs="Arial"/>
          </w:rPr>
          <w:delText xml:space="preserve">Template </w:delText>
        </w:r>
      </w:del>
      <w:ins w:id="38" w:author="Eller, Bill (SCC)" w:date="2020-08-24T13:55:00Z">
        <w:r w:rsidR="00BC10D9">
          <w:rPr>
            <w:rFonts w:cs="Arial"/>
          </w:rPr>
          <w:t xml:space="preserve">database </w:t>
        </w:r>
      </w:ins>
      <w:r w:rsidR="00CA0C25" w:rsidRPr="00F42BED">
        <w:rPr>
          <w:rFonts w:cs="Arial"/>
        </w:rPr>
        <w:t xml:space="preserve">will </w:t>
      </w:r>
      <w:r w:rsidR="0022730B">
        <w:rPr>
          <w:rFonts w:cs="Arial"/>
        </w:rPr>
        <w:t>require</w:t>
      </w:r>
      <w:r w:rsidR="00CA0C25" w:rsidRPr="00F42BED">
        <w:rPr>
          <w:rFonts w:cs="Arial"/>
        </w:rPr>
        <w:t xml:space="preserve"> verification that the </w:t>
      </w:r>
      <w:del w:id="39" w:author="Eller, Bill (SCC)" w:date="2020-08-24T13:55:00Z">
        <w:r w:rsidR="00CA0C25" w:rsidRPr="00F42BED" w:rsidDel="00BC10D9">
          <w:rPr>
            <w:rFonts w:cs="Arial"/>
          </w:rPr>
          <w:delText xml:space="preserve">submittal </w:delText>
        </w:r>
      </w:del>
      <w:ins w:id="40" w:author="Eller, Bill (SCC)" w:date="2020-08-24T13:55:00Z">
        <w:r w:rsidR="00BC10D9">
          <w:rPr>
            <w:rFonts w:cs="Arial"/>
          </w:rPr>
          <w:t>report</w:t>
        </w:r>
        <w:r w:rsidR="00BC10D9" w:rsidRPr="00F42BED">
          <w:rPr>
            <w:rFonts w:cs="Arial"/>
          </w:rPr>
          <w:t xml:space="preserve"> </w:t>
        </w:r>
      </w:ins>
      <w:r w:rsidR="00CA0C25" w:rsidRPr="00F42BED">
        <w:rPr>
          <w:rFonts w:cs="Arial"/>
        </w:rPr>
        <w:t xml:space="preserve">has been </w:t>
      </w:r>
      <w:r w:rsidRPr="00F42BED">
        <w:rPr>
          <w:rFonts w:cs="Arial"/>
        </w:rPr>
        <w:t>approved by the work group.</w:t>
      </w:r>
      <w:r w:rsidR="00CA0C25" w:rsidRPr="00F42BED">
        <w:rPr>
          <w:rFonts w:cs="Arial"/>
        </w:rPr>
        <w:t xml:space="preserve">  The </w:t>
      </w:r>
      <w:ins w:id="41" w:author="Eller, Bill (SCC)" w:date="2020-08-24T13:55:00Z">
        <w:r w:rsidR="00BC10D9">
          <w:rPr>
            <w:rFonts w:cs="Arial"/>
          </w:rPr>
          <w:t xml:space="preserve">report provided in the </w:t>
        </w:r>
      </w:ins>
      <w:del w:id="42" w:author="Eller, Bill (SCC)" w:date="2020-08-24T13:55:00Z">
        <w:r w:rsidR="001D47A0" w:rsidDel="00BC10D9">
          <w:rPr>
            <w:rFonts w:cs="Arial"/>
          </w:rPr>
          <w:delText xml:space="preserve">Template </w:delText>
        </w:r>
      </w:del>
      <w:ins w:id="43" w:author="Eller, Bill (SCC)" w:date="2020-08-24T13:55:00Z">
        <w:r w:rsidR="00BC10D9">
          <w:rPr>
            <w:rFonts w:cs="Arial"/>
          </w:rPr>
          <w:t xml:space="preserve">database </w:t>
        </w:r>
      </w:ins>
      <w:r w:rsidR="00CA0C25" w:rsidRPr="00F42BED">
        <w:rPr>
          <w:rFonts w:cs="Arial"/>
        </w:rPr>
        <w:t xml:space="preserve">should be submitted on or before each five year interval from the </w:t>
      </w:r>
      <w:r w:rsidR="00AE44C7">
        <w:rPr>
          <w:rFonts w:cs="Arial"/>
        </w:rPr>
        <w:t xml:space="preserve">date the </w:t>
      </w:r>
      <w:r w:rsidR="00CA0C25" w:rsidRPr="00F42BED">
        <w:rPr>
          <w:rFonts w:cs="Arial"/>
        </w:rPr>
        <w:t xml:space="preserve">county </w:t>
      </w:r>
      <w:r w:rsidR="00AE44C7">
        <w:rPr>
          <w:rFonts w:cs="Arial"/>
        </w:rPr>
        <w:t>first received VSP funding</w:t>
      </w:r>
      <w:r w:rsidR="002D40F3" w:rsidRPr="00F42BED">
        <w:rPr>
          <w:rFonts w:cs="Arial"/>
        </w:rPr>
        <w:t xml:space="preserve"> (see Section </w:t>
      </w:r>
      <w:r w:rsidR="00CA0C25" w:rsidRPr="00F42BED">
        <w:rPr>
          <w:rFonts w:cs="Arial"/>
        </w:rPr>
        <w:t>V, below).</w:t>
      </w:r>
      <w:r w:rsidRPr="00F42BED">
        <w:rPr>
          <w:rFonts w:cs="Arial"/>
        </w:rPr>
        <w:t xml:space="preserve">    </w:t>
      </w:r>
    </w:p>
    <w:p w14:paraId="3586F185" w14:textId="5486893E" w:rsidR="00D253FC" w:rsidRDefault="00D253FC" w:rsidP="0015465C">
      <w:pPr>
        <w:rPr>
          <w:ins w:id="44" w:author="Eller, Bill (SCC)" w:date="2020-08-12T12:54:00Z"/>
          <w:rFonts w:cs="Arial"/>
        </w:rPr>
      </w:pPr>
    </w:p>
    <w:p w14:paraId="2FB48181" w14:textId="6CAEB33D" w:rsidR="00D253FC" w:rsidRPr="00D253FC" w:rsidRDefault="00D253FC" w:rsidP="00D253FC">
      <w:pPr>
        <w:rPr>
          <w:ins w:id="45" w:author="Eller, Bill (SCC)" w:date="2020-08-12T12:55:00Z"/>
          <w:rFonts w:cs="Arial"/>
        </w:rPr>
      </w:pPr>
      <w:ins w:id="46" w:author="Eller, Bill (SCC)" w:date="2020-08-12T12:54:00Z">
        <w:r>
          <w:rPr>
            <w:rFonts w:cs="Arial"/>
          </w:rPr>
          <w:t xml:space="preserve">Special Note:  </w:t>
        </w:r>
      </w:ins>
      <w:ins w:id="47" w:author="Eller, Bill (SCC)" w:date="2020-08-12T12:55:00Z">
        <w:r>
          <w:rPr>
            <w:rFonts w:cs="Arial"/>
          </w:rPr>
          <w:t xml:space="preserve">FOR ANY COUNTY THAT USES A “REGULATORY BACKSTOP,” REGULATION OR REGULATIONS TO PROTECT ONE OR MORE CRITICAL AREAS:  </w:t>
        </w:r>
        <w:r w:rsidRPr="00D253FC">
          <w:rPr>
            <w:rFonts w:cs="Arial"/>
          </w:rPr>
          <w:t xml:space="preserve">VSP serves as an alternative to protecting critical areas in areas used for agricultural activities through development regulations.  However, VSP allows for flexibility on how critical areas are protected.  Some counties have chosen, in the work plans, to rely on a “regulatory backstop,” involving regulation or regulations to protect a critical areas or areas.  </w:t>
        </w:r>
      </w:ins>
    </w:p>
    <w:p w14:paraId="3AD8FAD8" w14:textId="77777777" w:rsidR="00D253FC" w:rsidRPr="00D253FC" w:rsidRDefault="00D253FC" w:rsidP="00D253FC">
      <w:pPr>
        <w:rPr>
          <w:ins w:id="48" w:author="Eller, Bill (SCC)" w:date="2020-08-12T12:55:00Z"/>
          <w:rFonts w:cs="Arial"/>
        </w:rPr>
      </w:pPr>
    </w:p>
    <w:p w14:paraId="311C0729" w14:textId="77777777" w:rsidR="00D253FC" w:rsidRPr="00D253FC" w:rsidRDefault="00D253FC" w:rsidP="00D253FC">
      <w:pPr>
        <w:rPr>
          <w:ins w:id="49" w:author="Eller, Bill (SCC)" w:date="2020-08-12T12:55:00Z"/>
          <w:rFonts w:cs="Arial"/>
        </w:rPr>
      </w:pPr>
      <w:ins w:id="50" w:author="Eller, Bill (SCC)" w:date="2020-08-12T12:55:00Z">
        <w:r w:rsidRPr="00D253FC">
          <w:rPr>
            <w:rFonts w:cs="Arial"/>
          </w:rPr>
          <w:t xml:space="preserve">During the five-year report review and evaluation, the director of the Commission is tasked by statute to concur, or not, with the assertion of the county VSP work group, that they are meeting the protection and enhancement goals in their work plan.  Protecting critical areas under VSP means protecting their functions and values.  </w:t>
        </w:r>
      </w:ins>
    </w:p>
    <w:p w14:paraId="1B4B8FCE" w14:textId="77777777" w:rsidR="00D253FC" w:rsidRPr="00D253FC" w:rsidRDefault="00D253FC" w:rsidP="00D253FC">
      <w:pPr>
        <w:rPr>
          <w:ins w:id="51" w:author="Eller, Bill (SCC)" w:date="2020-08-12T12:55:00Z"/>
          <w:rFonts w:cs="Arial"/>
        </w:rPr>
      </w:pPr>
    </w:p>
    <w:p w14:paraId="3CD8987E" w14:textId="77777777" w:rsidR="00D253FC" w:rsidRPr="00D253FC" w:rsidRDefault="00D253FC" w:rsidP="00D253FC">
      <w:pPr>
        <w:rPr>
          <w:ins w:id="52" w:author="Eller, Bill (SCC)" w:date="2020-08-12T12:55:00Z"/>
          <w:rFonts w:cs="Arial"/>
        </w:rPr>
      </w:pPr>
      <w:ins w:id="53" w:author="Eller, Bill (SCC)" w:date="2020-08-12T12:55:00Z">
        <w:r w:rsidRPr="00D253FC">
          <w:rPr>
            <w:rFonts w:cs="Arial"/>
          </w:rPr>
          <w:t>For a county that is relying on a regulatory backstop to protect one or more critical areas, to fulfill her task of agreeing, or not, with the assertion of the work group, the director will need to know if the regulatory backstop is protecting the critical area.  Protection is defined in the statute to mean “</w:t>
        </w:r>
        <w:r w:rsidRPr="00D253FC">
          <w:rPr>
            <w:rFonts w:cs="Arial"/>
            <w:i/>
          </w:rPr>
          <w:t>means to prevent the degradation of functions and values existing as of July 22, 2011</w:t>
        </w:r>
        <w:r w:rsidRPr="00D253FC">
          <w:rPr>
            <w:rFonts w:cs="Arial"/>
          </w:rPr>
          <w:t xml:space="preserve">.”    </w:t>
        </w:r>
      </w:ins>
    </w:p>
    <w:p w14:paraId="5C5EFEA0" w14:textId="77777777" w:rsidR="00D253FC" w:rsidRPr="00D253FC" w:rsidRDefault="00D253FC" w:rsidP="00D253FC">
      <w:pPr>
        <w:rPr>
          <w:ins w:id="54" w:author="Eller, Bill (SCC)" w:date="2020-08-12T12:55:00Z"/>
          <w:rFonts w:cs="Arial"/>
        </w:rPr>
      </w:pPr>
    </w:p>
    <w:p w14:paraId="435B2CB2" w14:textId="77777777" w:rsidR="00D253FC" w:rsidRPr="00D253FC" w:rsidRDefault="00D253FC" w:rsidP="00D253FC">
      <w:pPr>
        <w:rPr>
          <w:ins w:id="55" w:author="Eller, Bill (SCC)" w:date="2020-08-12T12:55:00Z"/>
          <w:rFonts w:cs="Arial"/>
        </w:rPr>
      </w:pPr>
      <w:ins w:id="56" w:author="Eller, Bill (SCC)" w:date="2020-08-12T12:55:00Z">
        <w:r w:rsidRPr="00D253FC">
          <w:rPr>
            <w:rFonts w:cs="Arial"/>
          </w:rPr>
          <w:t xml:space="preserve">As a result, the Commission, in its five-year report template, needs proof that the regulatory backstop is working to protect a critical areas or areas if the county work plan has chosen that route for one or more of the critical areas.  That proof or evidence goes beyond reference to the regulatory backstop / regulation that it is protecting the critical areas.  That proof should be sufficient for the Commission’s director to concur with the assessment of the work group that they are protecting critical areas from degradation of functions and values as of July 22, 2011.  </w:t>
        </w:r>
      </w:ins>
    </w:p>
    <w:p w14:paraId="1BCE8A13" w14:textId="77777777" w:rsidR="00D253FC" w:rsidRPr="00D253FC" w:rsidRDefault="00D253FC" w:rsidP="00D253FC">
      <w:pPr>
        <w:rPr>
          <w:ins w:id="57" w:author="Eller, Bill (SCC)" w:date="2020-08-12T12:55:00Z"/>
          <w:rFonts w:cs="Arial"/>
        </w:rPr>
      </w:pPr>
    </w:p>
    <w:p w14:paraId="5D93B379" w14:textId="3B01F71F" w:rsidR="00D253FC" w:rsidRDefault="00D253FC" w:rsidP="00D253FC">
      <w:pPr>
        <w:rPr>
          <w:ins w:id="58" w:author="Eller, Bill (SCC)" w:date="2020-08-14T12:32:00Z"/>
          <w:rFonts w:cs="Arial"/>
        </w:rPr>
      </w:pPr>
      <w:ins w:id="59" w:author="Eller, Bill (SCC)" w:date="2020-08-12T12:55:00Z">
        <w:r w:rsidRPr="00D253FC">
          <w:rPr>
            <w:rFonts w:cs="Arial"/>
          </w:rPr>
          <w:t>Any and supporting evidence should be described, explained, and/or referenced, including, but not limited to: scientific monitoring of the critical area functions and values, documentation of violations (or absence of) of the regulation, documentation of permit application and review, documentation of complaints related to the regulatory provision, etc.</w:t>
        </w:r>
      </w:ins>
    </w:p>
    <w:p w14:paraId="5572299E" w14:textId="3295975F" w:rsidR="00F96BC2" w:rsidRDefault="00F96BC2" w:rsidP="00D253FC">
      <w:pPr>
        <w:rPr>
          <w:ins w:id="60" w:author="Eller, Bill (SCC)" w:date="2020-08-14T12:32:00Z"/>
          <w:rFonts w:cs="Arial"/>
        </w:rPr>
      </w:pPr>
    </w:p>
    <w:p w14:paraId="1C7BC4B9" w14:textId="77777777" w:rsidR="00F96BC2" w:rsidRDefault="00F96BC2" w:rsidP="00D253FC">
      <w:pPr>
        <w:rPr>
          <w:ins w:id="61" w:author="Eller, Bill (SCC)" w:date="2020-08-14T12:33:00Z"/>
          <w:rFonts w:cs="Arial"/>
        </w:rPr>
      </w:pPr>
      <w:ins w:id="62" w:author="Eller, Bill (SCC)" w:date="2020-08-14T12:32:00Z">
        <w:r>
          <w:rPr>
            <w:rFonts w:cs="Arial"/>
          </w:rPr>
          <w:t xml:space="preserve">Examples of supporting evidence include </w:t>
        </w:r>
      </w:ins>
    </w:p>
    <w:p w14:paraId="2FDCDCE6" w14:textId="6D766E07" w:rsidR="00F96BC2" w:rsidRPr="00BC10D9" w:rsidRDefault="00F96BC2">
      <w:pPr>
        <w:pStyle w:val="ListParagraph"/>
        <w:numPr>
          <w:ilvl w:val="0"/>
          <w:numId w:val="29"/>
        </w:numPr>
        <w:rPr>
          <w:ins w:id="63" w:author="Eller, Bill (SCC)" w:date="2020-08-14T12:33:00Z"/>
          <w:rFonts w:cs="Arial"/>
        </w:rPr>
        <w:pPrChange w:id="64" w:author="Eller, Bill (SCC)" w:date="2020-08-14T12:36:00Z">
          <w:pPr/>
        </w:pPrChange>
      </w:pPr>
      <w:ins w:id="65" w:author="Eller, Bill (SCC)" w:date="2020-08-14T12:35:00Z">
        <w:r w:rsidRPr="00F96BC2">
          <w:rPr>
            <w:rFonts w:cs="Arial"/>
          </w:rPr>
          <w:t>N</w:t>
        </w:r>
      </w:ins>
      <w:ins w:id="66" w:author="Eller, Bill (SCC)" w:date="2020-08-14T12:32:00Z">
        <w:r w:rsidRPr="00F96BC2">
          <w:rPr>
            <w:rFonts w:cs="Arial"/>
          </w:rPr>
          <w:t>o new construction</w:t>
        </w:r>
      </w:ins>
      <w:ins w:id="67" w:author="Eller, Bill (SCC)" w:date="2020-08-14T12:34:00Z">
        <w:r w:rsidRPr="00F96BC2">
          <w:rPr>
            <w:rFonts w:cs="Arial"/>
          </w:rPr>
          <w:t>, structures</w:t>
        </w:r>
      </w:ins>
      <w:ins w:id="68" w:author="Eller, Bill (SCC)" w:date="2020-08-14T12:35:00Z">
        <w:r w:rsidRPr="00F96BC2">
          <w:rPr>
            <w:rFonts w:cs="Arial"/>
          </w:rPr>
          <w:t xml:space="preserve">, </w:t>
        </w:r>
      </w:ins>
      <w:ins w:id="69" w:author="Eller, Bill (SCC)" w:date="2020-08-14T12:33:00Z">
        <w:r w:rsidRPr="00F96BC2">
          <w:rPr>
            <w:rFonts w:cs="Arial"/>
          </w:rPr>
          <w:t>agricultural activities</w:t>
        </w:r>
      </w:ins>
      <w:ins w:id="70" w:author="Eller, Bill (SCC)" w:date="2020-08-14T12:35:00Z">
        <w:r w:rsidRPr="00F96BC2">
          <w:rPr>
            <w:rFonts w:cs="Arial"/>
          </w:rPr>
          <w:t xml:space="preserve"> or permit violations</w:t>
        </w:r>
      </w:ins>
      <w:ins w:id="71" w:author="Eller, Bill (SCC)" w:date="2020-08-14T12:33:00Z">
        <w:r w:rsidRPr="00F96BC2">
          <w:rPr>
            <w:rFonts w:cs="Arial"/>
          </w:rPr>
          <w:t xml:space="preserve"> </w:t>
        </w:r>
      </w:ins>
      <w:ins w:id="72" w:author="Eller, Bill (SCC)" w:date="2020-08-14T12:32:00Z">
        <w:r w:rsidRPr="00F96BC2">
          <w:rPr>
            <w:rFonts w:cs="Arial"/>
          </w:rPr>
          <w:t>in frequently flooded areas</w:t>
        </w:r>
      </w:ins>
    </w:p>
    <w:p w14:paraId="6912820F" w14:textId="09A3F089" w:rsidR="00F96BC2" w:rsidRDefault="00F96BC2">
      <w:pPr>
        <w:pStyle w:val="ListParagraph"/>
        <w:numPr>
          <w:ilvl w:val="0"/>
          <w:numId w:val="29"/>
        </w:numPr>
        <w:rPr>
          <w:ins w:id="73" w:author="Eller, Bill (SCC)" w:date="2020-08-14T12:36:00Z"/>
          <w:rFonts w:cs="Arial"/>
        </w:rPr>
        <w:pPrChange w:id="74" w:author="Eller, Bill (SCC)" w:date="2020-08-14T12:36:00Z">
          <w:pPr/>
        </w:pPrChange>
      </w:pPr>
      <w:ins w:id="75" w:author="Eller, Bill (SCC)" w:date="2020-08-14T12:35:00Z">
        <w:r w:rsidRPr="00221D8C">
          <w:rPr>
            <w:rFonts w:cs="Arial"/>
          </w:rPr>
          <w:t>N</w:t>
        </w:r>
      </w:ins>
      <w:ins w:id="76" w:author="Eller, Bill (SCC)" w:date="2020-08-14T12:33:00Z">
        <w:r w:rsidRPr="00221D8C">
          <w:rPr>
            <w:rFonts w:cs="Arial"/>
          </w:rPr>
          <w:t xml:space="preserve">o new </w:t>
        </w:r>
      </w:ins>
      <w:ins w:id="77" w:author="Eller, Bill (SCC)" w:date="2020-08-14T12:34:00Z">
        <w:r w:rsidRPr="00221D8C">
          <w:rPr>
            <w:rFonts w:cs="Arial"/>
          </w:rPr>
          <w:t>construction</w:t>
        </w:r>
      </w:ins>
      <w:ins w:id="78" w:author="Eller, Bill (SCC)" w:date="2020-08-14T12:35:00Z">
        <w:r w:rsidRPr="00221D8C">
          <w:rPr>
            <w:rFonts w:cs="Arial"/>
          </w:rPr>
          <w:t xml:space="preserve">, structures, </w:t>
        </w:r>
      </w:ins>
      <w:ins w:id="79" w:author="Eller, Bill (SCC)" w:date="2020-08-14T12:33:00Z">
        <w:r w:rsidRPr="00221D8C">
          <w:rPr>
            <w:rFonts w:cs="Arial"/>
          </w:rPr>
          <w:t>agricultural activities</w:t>
        </w:r>
      </w:ins>
      <w:ins w:id="80" w:author="Eller, Bill (SCC)" w:date="2020-08-14T12:35:00Z">
        <w:r w:rsidRPr="00F96BC2">
          <w:rPr>
            <w:rFonts w:cs="Arial"/>
            <w:rPrChange w:id="81" w:author="Eller, Bill (SCC)" w:date="2020-08-14T12:36:00Z">
              <w:rPr/>
            </w:rPrChange>
          </w:rPr>
          <w:t xml:space="preserve"> or permit violations</w:t>
        </w:r>
      </w:ins>
      <w:ins w:id="82" w:author="Eller, Bill (SCC)" w:date="2020-08-14T12:33:00Z">
        <w:r w:rsidRPr="00F96BC2">
          <w:rPr>
            <w:rFonts w:cs="Arial"/>
            <w:rPrChange w:id="83" w:author="Eller, Bill (SCC)" w:date="2020-08-14T12:36:00Z">
              <w:rPr/>
            </w:rPrChange>
          </w:rPr>
          <w:t xml:space="preserve"> in geologically hazardous areas</w:t>
        </w:r>
      </w:ins>
    </w:p>
    <w:p w14:paraId="714F725C" w14:textId="25D33FDE" w:rsidR="00F96BC2" w:rsidRDefault="00F96BC2">
      <w:pPr>
        <w:pStyle w:val="ListParagraph"/>
        <w:numPr>
          <w:ilvl w:val="0"/>
          <w:numId w:val="29"/>
        </w:numPr>
        <w:rPr>
          <w:ins w:id="84" w:author="Eller, Bill (SCC)" w:date="2020-08-14T12:36:00Z"/>
          <w:rFonts w:cs="Arial"/>
        </w:rPr>
        <w:pPrChange w:id="85" w:author="Eller, Bill (SCC)" w:date="2020-08-14T12:36:00Z">
          <w:pPr/>
        </w:pPrChange>
      </w:pPr>
      <w:ins w:id="86" w:author="Eller, Bill (SCC)" w:date="2020-08-14T12:36:00Z">
        <w:r>
          <w:rPr>
            <w:rFonts w:cs="Arial"/>
          </w:rPr>
          <w:t>No groundwater contamination in CARA</w:t>
        </w:r>
        <w:r w:rsidR="00424B92">
          <w:rPr>
            <w:rFonts w:cs="Arial"/>
          </w:rPr>
          <w:t>s</w:t>
        </w:r>
      </w:ins>
    </w:p>
    <w:p w14:paraId="3445FD38" w14:textId="387AE421" w:rsidR="00424B92" w:rsidRPr="00F96BC2" w:rsidRDefault="00424B92">
      <w:pPr>
        <w:pStyle w:val="ListParagraph"/>
        <w:numPr>
          <w:ilvl w:val="0"/>
          <w:numId w:val="29"/>
        </w:numPr>
        <w:rPr>
          <w:ins w:id="87" w:author="Eller, Bill (SCC)" w:date="2020-08-14T12:33:00Z"/>
          <w:rFonts w:cs="Arial"/>
        </w:rPr>
        <w:pPrChange w:id="88" w:author="Eller, Bill (SCC)" w:date="2020-08-14T12:36:00Z">
          <w:pPr/>
        </w:pPrChange>
      </w:pPr>
      <w:ins w:id="89" w:author="Eller, Bill (SCC)" w:date="2020-08-14T12:38:00Z">
        <w:r>
          <w:rPr>
            <w:rFonts w:cs="Arial"/>
          </w:rPr>
          <w:t>A description and n</w:t>
        </w:r>
      </w:ins>
      <w:ins w:id="90" w:author="Eller, Bill (SCC)" w:date="2020-08-14T12:37:00Z">
        <w:r>
          <w:rPr>
            <w:rFonts w:cs="Arial"/>
          </w:rPr>
          <w:t xml:space="preserve">umber of projects that protect </w:t>
        </w:r>
      </w:ins>
      <w:ins w:id="91" w:author="Eller, Bill (SCC)" w:date="2020-08-14T12:38:00Z">
        <w:r w:rsidRPr="00424B92">
          <w:rPr>
            <w:rFonts w:cs="Arial"/>
          </w:rPr>
          <w:t>fish and wildlife habitat conservation area</w:t>
        </w:r>
        <w:r>
          <w:rPr>
            <w:rFonts w:cs="Arial"/>
          </w:rPr>
          <w:t>s</w:t>
        </w:r>
      </w:ins>
    </w:p>
    <w:p w14:paraId="50B75287" w14:textId="535E7099" w:rsidR="00F96BC2" w:rsidRPr="00D253FC" w:rsidRDefault="00F96BC2" w:rsidP="00D253FC">
      <w:pPr>
        <w:rPr>
          <w:ins w:id="92" w:author="Eller, Bill (SCC)" w:date="2020-08-12T12:55:00Z"/>
          <w:rFonts w:cs="Arial"/>
        </w:rPr>
      </w:pPr>
      <w:ins w:id="93" w:author="Eller, Bill (SCC)" w:date="2020-08-14T12:33:00Z">
        <w:r>
          <w:rPr>
            <w:rFonts w:cs="Arial"/>
          </w:rPr>
          <w:t xml:space="preserve"> </w:t>
        </w:r>
      </w:ins>
    </w:p>
    <w:p w14:paraId="484BEE9B" w14:textId="46809E61" w:rsidR="00D253FC" w:rsidRDefault="00D253FC" w:rsidP="0015465C">
      <w:pPr>
        <w:rPr>
          <w:rFonts w:cs="Arial"/>
        </w:rPr>
      </w:pPr>
    </w:p>
    <w:p w14:paraId="25758621" w14:textId="77777777" w:rsidR="00D8783E" w:rsidRPr="00F42BED" w:rsidRDefault="00893935" w:rsidP="006863E6">
      <w:pPr>
        <w:rPr>
          <w:rFonts w:cs="Arial"/>
        </w:rPr>
      </w:pPr>
      <w:r w:rsidRPr="00893935">
        <w:rPr>
          <w:rFonts w:cs="Arial"/>
          <w:noProof/>
        </w:rPr>
        <mc:AlternateContent>
          <mc:Choice Requires="wpg">
            <w:drawing>
              <wp:anchor distT="0" distB="0" distL="228600" distR="228600" simplePos="0" relativeHeight="251761664" behindDoc="1" locked="0" layoutInCell="1" allowOverlap="1" wp14:anchorId="3DCCBC32" wp14:editId="725CA0A1">
                <wp:simplePos x="0" y="0"/>
                <wp:positionH relativeFrom="margin">
                  <wp:posOffset>4881880</wp:posOffset>
                </wp:positionH>
                <wp:positionV relativeFrom="margin">
                  <wp:posOffset>2449830</wp:posOffset>
                </wp:positionV>
                <wp:extent cx="1596390" cy="4563745"/>
                <wp:effectExtent l="0" t="0" r="3810" b="8255"/>
                <wp:wrapSquare wrapText="bothSides"/>
                <wp:docPr id="201" name="Group 201"/>
                <wp:cNvGraphicFramePr/>
                <a:graphic xmlns:a="http://schemas.openxmlformats.org/drawingml/2006/main">
                  <a:graphicData uri="http://schemas.microsoft.com/office/word/2010/wordprocessingGroup">
                    <wpg:wgp>
                      <wpg:cNvGrpSpPr/>
                      <wpg:grpSpPr>
                        <a:xfrm>
                          <a:off x="0" y="0"/>
                          <a:ext cx="1596390" cy="4563745"/>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96822"/>
                            <a:ext cx="1828800" cy="68542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59304" w14:textId="77777777" w:rsidR="00E86AFA" w:rsidRDefault="00E86AFA" w:rsidP="00E86AFA">
                              <w:pPr>
                                <w:rPr>
                                  <w:color w:val="FFFFFF" w:themeColor="background1"/>
                                  <w:sz w:val="36"/>
                                  <w:szCs w:val="36"/>
                                </w:rPr>
                              </w:pPr>
                            </w:p>
                            <w:p w14:paraId="3EE5C52A" w14:textId="6086DB54" w:rsidR="00893935" w:rsidRPr="002A1A98" w:rsidRDefault="00E86AFA" w:rsidP="00A22683">
                              <w:pPr>
                                <w:jc w:val="center"/>
                                <w:rPr>
                                  <w:color w:val="FFFFFF" w:themeColor="background1"/>
                                  <w:sz w:val="36"/>
                                  <w:szCs w:val="36"/>
                                </w:rPr>
                              </w:pPr>
                              <w:r>
                                <w:rPr>
                                  <w:color w:val="FFFFFF" w:themeColor="background1"/>
                                  <w:sz w:val="36"/>
                                  <w:szCs w:val="36"/>
                                </w:rPr>
                                <w:t xml:space="preserve">During </w:t>
                              </w:r>
                              <w:r w:rsidR="002A1A98" w:rsidRPr="002A1A98">
                                <w:rPr>
                                  <w:color w:val="FFFFFF" w:themeColor="background1"/>
                                  <w:sz w:val="36"/>
                                  <w:szCs w:val="36"/>
                                </w:rPr>
                                <w:t xml:space="preserve">the review and evaluation process, </w:t>
                              </w:r>
                              <w:r w:rsidR="00B941B3">
                                <w:rPr>
                                  <w:color w:val="FFFFFF" w:themeColor="background1"/>
                                  <w:sz w:val="36"/>
                                  <w:szCs w:val="36"/>
                                </w:rPr>
                                <w:t xml:space="preserve">counties should </w:t>
                              </w:r>
                              <w:r w:rsidR="002A1A98" w:rsidRPr="002A1A98">
                                <w:rPr>
                                  <w:color w:val="FFFFFF" w:themeColor="background1"/>
                                  <w:sz w:val="36"/>
                                  <w:szCs w:val="36"/>
                                </w:rPr>
                                <w:t xml:space="preserve">continue to implement </w:t>
                              </w:r>
                              <w:r w:rsidR="00B941B3">
                                <w:rPr>
                                  <w:color w:val="FFFFFF" w:themeColor="background1"/>
                                  <w:sz w:val="36"/>
                                  <w:szCs w:val="36"/>
                                </w:rPr>
                                <w:t>their</w:t>
                              </w:r>
                              <w:r w:rsidR="002A1A98" w:rsidRPr="002A1A98">
                                <w:rPr>
                                  <w:color w:val="FFFFFF" w:themeColor="background1"/>
                                  <w:sz w:val="36"/>
                                  <w:szCs w:val="36"/>
                                </w:rPr>
                                <w:t xml:space="preserve"> work plan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9"/>
                            <a:ext cx="1828800" cy="10650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AAB98" w14:textId="77777777" w:rsidR="00893935" w:rsidRPr="002A1A98" w:rsidRDefault="002A1A98">
                              <w:pPr>
                                <w:pStyle w:val="NoSpacing"/>
                                <w:jc w:val="center"/>
                                <w:rPr>
                                  <w:rFonts w:asciiTheme="majorHAnsi" w:eastAsiaTheme="majorEastAsia" w:hAnsiTheme="majorHAnsi" w:cstheme="majorBidi"/>
                                  <w:b/>
                                  <w:caps/>
                                  <w:color w:val="5B9BD5" w:themeColor="accent1"/>
                                  <w:sz w:val="44"/>
                                  <w:szCs w:val="44"/>
                                </w:rPr>
                              </w:pPr>
                              <w:r w:rsidRPr="00E86AFA">
                                <w:rPr>
                                  <w:rFonts w:asciiTheme="majorHAnsi" w:eastAsiaTheme="majorEastAsia" w:hAnsiTheme="majorHAnsi" w:cstheme="majorBidi"/>
                                  <w:b/>
                                  <w:caps/>
                                  <w:color w:val="5B9BD5" w:themeColor="accent1"/>
                                  <w:sz w:val="40"/>
                                  <w:szCs w:val="40"/>
                                </w:rPr>
                                <w:t>IMPORTANT</w:t>
                              </w:r>
                              <w:r w:rsidRPr="002A1A98">
                                <w:rPr>
                                  <w:rFonts w:asciiTheme="majorHAnsi" w:eastAsiaTheme="majorEastAsia" w:hAnsiTheme="majorHAnsi" w:cstheme="majorBidi"/>
                                  <w:b/>
                                  <w:caps/>
                                  <w:color w:val="5B9BD5" w:themeColor="accent1"/>
                                  <w:sz w:val="44"/>
                                  <w:szCs w:val="44"/>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CBC32" id="Group 201" o:spid="_x0000_s1026" style="position:absolute;margin-left:384.4pt;margin-top:192.9pt;width:125.7pt;height:359.35pt;z-index:-2515548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12968;width:18288;height:6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26059304" w14:textId="77777777" w:rsidR="00E86AFA" w:rsidRDefault="00E86AFA" w:rsidP="00E86AFA">
                        <w:pPr>
                          <w:rPr>
                            <w:color w:val="FFFFFF" w:themeColor="background1"/>
                            <w:sz w:val="36"/>
                            <w:szCs w:val="36"/>
                          </w:rPr>
                        </w:pPr>
                      </w:p>
                      <w:p w14:paraId="3EE5C52A" w14:textId="6086DB54" w:rsidR="00893935" w:rsidRPr="002A1A98" w:rsidRDefault="00E86AFA" w:rsidP="00A22683">
                        <w:pPr>
                          <w:jc w:val="center"/>
                          <w:rPr>
                            <w:color w:val="FFFFFF" w:themeColor="background1"/>
                            <w:sz w:val="36"/>
                            <w:szCs w:val="36"/>
                          </w:rPr>
                        </w:pPr>
                        <w:r>
                          <w:rPr>
                            <w:color w:val="FFFFFF" w:themeColor="background1"/>
                            <w:sz w:val="36"/>
                            <w:szCs w:val="36"/>
                          </w:rPr>
                          <w:t xml:space="preserve">During </w:t>
                        </w:r>
                        <w:r w:rsidR="002A1A98" w:rsidRPr="002A1A98">
                          <w:rPr>
                            <w:color w:val="FFFFFF" w:themeColor="background1"/>
                            <w:sz w:val="36"/>
                            <w:szCs w:val="36"/>
                          </w:rPr>
                          <w:t xml:space="preserve">the review and evaluation process, </w:t>
                        </w:r>
                        <w:r w:rsidR="00B941B3">
                          <w:rPr>
                            <w:color w:val="FFFFFF" w:themeColor="background1"/>
                            <w:sz w:val="36"/>
                            <w:szCs w:val="36"/>
                          </w:rPr>
                          <w:t xml:space="preserve">counties should </w:t>
                        </w:r>
                        <w:r w:rsidR="002A1A98" w:rsidRPr="002A1A98">
                          <w:rPr>
                            <w:color w:val="FFFFFF" w:themeColor="background1"/>
                            <w:sz w:val="36"/>
                            <w:szCs w:val="36"/>
                          </w:rPr>
                          <w:t xml:space="preserve">continue to implement </w:t>
                        </w:r>
                        <w:r w:rsidR="00B941B3">
                          <w:rPr>
                            <w:color w:val="FFFFFF" w:themeColor="background1"/>
                            <w:sz w:val="36"/>
                            <w:szCs w:val="36"/>
                          </w:rPr>
                          <w:t>their</w:t>
                        </w:r>
                        <w:r w:rsidR="002A1A98" w:rsidRPr="002A1A98">
                          <w:rPr>
                            <w:color w:val="FFFFFF" w:themeColor="background1"/>
                            <w:sz w:val="36"/>
                            <w:szCs w:val="36"/>
                          </w:rPr>
                          <w:t xml:space="preserve"> work plan</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1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5DAAB98" w14:textId="77777777" w:rsidR="00893935" w:rsidRPr="002A1A98" w:rsidRDefault="002A1A98">
                        <w:pPr>
                          <w:pStyle w:val="NoSpacing"/>
                          <w:jc w:val="center"/>
                          <w:rPr>
                            <w:rFonts w:asciiTheme="majorHAnsi" w:eastAsiaTheme="majorEastAsia" w:hAnsiTheme="majorHAnsi" w:cstheme="majorBidi"/>
                            <w:b/>
                            <w:caps/>
                            <w:color w:val="5B9BD5" w:themeColor="accent1"/>
                            <w:sz w:val="44"/>
                            <w:szCs w:val="44"/>
                          </w:rPr>
                        </w:pPr>
                        <w:r w:rsidRPr="00E86AFA">
                          <w:rPr>
                            <w:rFonts w:asciiTheme="majorHAnsi" w:eastAsiaTheme="majorEastAsia" w:hAnsiTheme="majorHAnsi" w:cstheme="majorBidi"/>
                            <w:b/>
                            <w:caps/>
                            <w:color w:val="5B9BD5" w:themeColor="accent1"/>
                            <w:sz w:val="40"/>
                            <w:szCs w:val="40"/>
                          </w:rPr>
                          <w:t>IMPORTANT</w:t>
                        </w:r>
                        <w:r w:rsidRPr="002A1A98">
                          <w:rPr>
                            <w:rFonts w:asciiTheme="majorHAnsi" w:eastAsiaTheme="majorEastAsia" w:hAnsiTheme="majorHAnsi" w:cstheme="majorBidi"/>
                            <w:b/>
                            <w:caps/>
                            <w:color w:val="5B9BD5" w:themeColor="accent1"/>
                            <w:sz w:val="44"/>
                            <w:szCs w:val="44"/>
                          </w:rPr>
                          <w:t>!</w:t>
                        </w:r>
                      </w:p>
                    </w:txbxContent>
                  </v:textbox>
                </v:shape>
                <w10:wrap type="square" anchorx="margin" anchory="margin"/>
              </v:group>
            </w:pict>
          </mc:Fallback>
        </mc:AlternateContent>
      </w:r>
    </w:p>
    <w:p w14:paraId="28A76719" w14:textId="385EDD7A" w:rsidR="0015465C" w:rsidRPr="00F42BED" w:rsidDel="0038601A" w:rsidRDefault="0015465C" w:rsidP="006863E6">
      <w:pPr>
        <w:rPr>
          <w:del w:id="94" w:author="Eller, Bill (SCC)" w:date="2020-08-14T07:08:00Z"/>
          <w:rFonts w:cs="Arial"/>
        </w:rPr>
      </w:pPr>
    </w:p>
    <w:p w14:paraId="392AEC05" w14:textId="77777777" w:rsidR="00B84C06" w:rsidRPr="008C4CC8" w:rsidRDefault="00B84C06" w:rsidP="00B84C06">
      <w:pPr>
        <w:pStyle w:val="ListParagraph"/>
        <w:numPr>
          <w:ilvl w:val="0"/>
          <w:numId w:val="23"/>
        </w:numPr>
        <w:ind w:left="720"/>
        <w:rPr>
          <w:rFonts w:cs="Arial"/>
          <w:sz w:val="28"/>
          <w:szCs w:val="28"/>
        </w:rPr>
      </w:pPr>
      <w:r w:rsidRPr="008C4CC8">
        <w:rPr>
          <w:rFonts w:cs="Arial"/>
          <w:sz w:val="28"/>
          <w:szCs w:val="28"/>
        </w:rPr>
        <w:t>Review and Evaluation</w:t>
      </w:r>
    </w:p>
    <w:p w14:paraId="3EAD4FA9" w14:textId="77777777" w:rsidR="00B84C06" w:rsidRPr="00F42BED" w:rsidRDefault="00B84C06" w:rsidP="00B84C06">
      <w:pPr>
        <w:rPr>
          <w:rFonts w:cs="Arial"/>
        </w:rPr>
      </w:pPr>
    </w:p>
    <w:p w14:paraId="19D5EA0D" w14:textId="662F40D0" w:rsidR="00570C61" w:rsidRDefault="000B5B5C" w:rsidP="00B84C06">
      <w:pPr>
        <w:rPr>
          <w:rFonts w:cs="Arial"/>
        </w:rPr>
      </w:pPr>
      <w:r w:rsidRPr="00F42BED">
        <w:rPr>
          <w:rFonts w:cs="Arial"/>
        </w:rPr>
        <w:t xml:space="preserve">The </w:t>
      </w:r>
      <w:r w:rsidR="001D47A0">
        <w:rPr>
          <w:rFonts w:cs="Arial"/>
        </w:rPr>
        <w:t xml:space="preserve">information in the </w:t>
      </w:r>
      <w:del w:id="95" w:author="Eller, Bill (SCC)" w:date="2020-08-24T13:55:00Z">
        <w:r w:rsidR="001D47A0" w:rsidDel="00BC10D9">
          <w:rPr>
            <w:rFonts w:cs="Arial"/>
          </w:rPr>
          <w:delText xml:space="preserve">Template </w:delText>
        </w:r>
      </w:del>
      <w:ins w:id="96" w:author="Eller, Bill (SCC)" w:date="2020-08-24T13:55:00Z">
        <w:r w:rsidR="00BC10D9">
          <w:rPr>
            <w:rFonts w:cs="Arial"/>
          </w:rPr>
          <w:t xml:space="preserve">database </w:t>
        </w:r>
      </w:ins>
      <w:r w:rsidRPr="00F42BED">
        <w:rPr>
          <w:rFonts w:cs="Arial"/>
        </w:rPr>
        <w:t xml:space="preserve">is </w:t>
      </w:r>
      <w:r w:rsidR="0022730B">
        <w:rPr>
          <w:rFonts w:cs="Arial"/>
        </w:rPr>
        <w:t xml:space="preserve">first </w:t>
      </w:r>
      <w:r w:rsidRPr="00F42BED">
        <w:rPr>
          <w:rFonts w:cs="Arial"/>
        </w:rPr>
        <w:t xml:space="preserve">reviewed and evaluated by the </w:t>
      </w:r>
      <w:r w:rsidR="006863E6" w:rsidRPr="00F42BED">
        <w:rPr>
          <w:rFonts w:cs="Arial"/>
        </w:rPr>
        <w:t>VSP</w:t>
      </w:r>
      <w:r w:rsidR="00137000" w:rsidRPr="00F42BED">
        <w:rPr>
          <w:rFonts w:cs="Arial"/>
        </w:rPr>
        <w:t xml:space="preserve"> </w:t>
      </w:r>
      <w:r w:rsidRPr="00F42BED">
        <w:rPr>
          <w:rFonts w:cs="Arial"/>
        </w:rPr>
        <w:t>Technical Panel</w:t>
      </w:r>
      <w:r w:rsidR="001D65F6">
        <w:rPr>
          <w:rFonts w:cs="Arial"/>
        </w:rPr>
        <w:t xml:space="preserve"> </w:t>
      </w:r>
      <w:r w:rsidR="00B941B3">
        <w:rPr>
          <w:rFonts w:cs="Arial"/>
        </w:rPr>
        <w:t xml:space="preserve">(TP) </w:t>
      </w:r>
      <w:r w:rsidR="001D65F6">
        <w:rPr>
          <w:rFonts w:cs="Arial"/>
        </w:rPr>
        <w:t xml:space="preserve">to assist the </w:t>
      </w:r>
      <w:r w:rsidR="00A772C5">
        <w:rPr>
          <w:rFonts w:cs="Arial"/>
        </w:rPr>
        <w:t>D</w:t>
      </w:r>
      <w:r w:rsidR="001D65F6">
        <w:rPr>
          <w:rFonts w:cs="Arial"/>
        </w:rPr>
        <w:t xml:space="preserve">irector in the decision to concur or not with </w:t>
      </w:r>
      <w:r w:rsidR="00A772C5">
        <w:rPr>
          <w:rFonts w:cs="Arial"/>
        </w:rPr>
        <w:t xml:space="preserve">assertion of the </w:t>
      </w:r>
      <w:r w:rsidR="001D65F6">
        <w:rPr>
          <w:rFonts w:cs="Arial"/>
        </w:rPr>
        <w:t>work group</w:t>
      </w:r>
      <w:r w:rsidR="00137000" w:rsidRPr="00F42BED">
        <w:rPr>
          <w:rFonts w:cs="Arial"/>
        </w:rPr>
        <w:t>.</w:t>
      </w:r>
      <w:r w:rsidR="00137000" w:rsidRPr="00F42BED">
        <w:rPr>
          <w:rFonts w:cs="Arial"/>
          <w:vertAlign w:val="superscript"/>
        </w:rPr>
        <w:footnoteReference w:id="3"/>
      </w:r>
      <w:r w:rsidR="00137000" w:rsidRPr="00F42BED">
        <w:rPr>
          <w:rFonts w:cs="Arial"/>
        </w:rPr>
        <w:t xml:space="preserve"> </w:t>
      </w:r>
      <w:r w:rsidR="006863E6" w:rsidRPr="00F42BED">
        <w:rPr>
          <w:rFonts w:cs="Arial"/>
        </w:rPr>
        <w:t xml:space="preserve"> </w:t>
      </w:r>
    </w:p>
    <w:p w14:paraId="3E80BE87" w14:textId="77777777" w:rsidR="00570C61" w:rsidRDefault="00570C61" w:rsidP="00B84C06">
      <w:pPr>
        <w:rPr>
          <w:rFonts w:cs="Arial"/>
        </w:rPr>
      </w:pPr>
    </w:p>
    <w:p w14:paraId="6C1A17A8" w14:textId="77777777" w:rsidR="006863E6" w:rsidRDefault="006863E6" w:rsidP="00B84C06">
      <w:pPr>
        <w:rPr>
          <w:rFonts w:cs="Arial"/>
        </w:rPr>
      </w:pPr>
      <w:r w:rsidRPr="00F42BED">
        <w:rPr>
          <w:rFonts w:cs="Arial"/>
        </w:rPr>
        <w:t xml:space="preserve">The Director </w:t>
      </w:r>
      <w:r w:rsidR="00F7209E">
        <w:rPr>
          <w:rFonts w:cs="Arial"/>
        </w:rPr>
        <w:t xml:space="preserve">then </w:t>
      </w:r>
      <w:r w:rsidRPr="00F42BED">
        <w:rPr>
          <w:rFonts w:cs="Arial"/>
        </w:rPr>
        <w:t>consults with the VSP Statewide Advisory Committee</w:t>
      </w:r>
      <w:r w:rsidR="00A772C5">
        <w:rPr>
          <w:rFonts w:cs="Arial"/>
        </w:rPr>
        <w:t xml:space="preserve"> (SAC)</w:t>
      </w:r>
      <w:r w:rsidRPr="00F42BED">
        <w:rPr>
          <w:rFonts w:cs="Arial"/>
        </w:rPr>
        <w:t xml:space="preserve"> </w:t>
      </w:r>
      <w:r w:rsidR="00F7209E">
        <w:rPr>
          <w:rFonts w:cs="Arial"/>
        </w:rPr>
        <w:t>in deciding whether to concur with the work group</w:t>
      </w:r>
      <w:r w:rsidR="00A61F4A">
        <w:rPr>
          <w:rFonts w:cs="Arial"/>
        </w:rPr>
        <w:t>,</w:t>
      </w:r>
      <w:r w:rsidR="001D65F6">
        <w:rPr>
          <w:rFonts w:cs="Arial"/>
        </w:rPr>
        <w:t xml:space="preserve"> and </w:t>
      </w:r>
      <w:r w:rsidR="00A772C5">
        <w:rPr>
          <w:rFonts w:cs="Arial"/>
        </w:rPr>
        <w:t xml:space="preserve">the SAC </w:t>
      </w:r>
      <w:r w:rsidRPr="00F42BED">
        <w:rPr>
          <w:rFonts w:cs="Arial"/>
        </w:rPr>
        <w:t xml:space="preserve">assists in deciding if the Director should approve an adaptive management plan, if one is required.  </w:t>
      </w:r>
      <w:r w:rsidR="00D1177E">
        <w:rPr>
          <w:rFonts w:cs="Arial"/>
        </w:rPr>
        <w:t>I</w:t>
      </w:r>
      <w:r w:rsidR="00A772C5">
        <w:rPr>
          <w:rFonts w:cs="Arial"/>
        </w:rPr>
        <w:t>f the work group asserts it is not meeting its plan goals and benchmarks</w:t>
      </w:r>
      <w:r w:rsidR="00D1177E">
        <w:rPr>
          <w:rFonts w:cs="Arial"/>
        </w:rPr>
        <w:t>, an adaptive management plan is required to be submitted along with the report.</w:t>
      </w:r>
    </w:p>
    <w:p w14:paraId="400A8756" w14:textId="77777777" w:rsidR="00984DEC" w:rsidRDefault="00984DEC" w:rsidP="00B84C06">
      <w:pPr>
        <w:rPr>
          <w:rFonts w:cs="Arial"/>
        </w:rPr>
      </w:pPr>
    </w:p>
    <w:p w14:paraId="6EF6B918" w14:textId="77777777" w:rsidR="00156D85" w:rsidRDefault="00984DEC" w:rsidP="00B84C06">
      <w:pPr>
        <w:rPr>
          <w:rFonts w:cs="Arial"/>
        </w:rPr>
      </w:pPr>
      <w:r>
        <w:rPr>
          <w:rFonts w:cs="Arial"/>
        </w:rPr>
        <w:t>There is no timeline for completion of the review and evaluation process set in statute.  The Commission will work diligently to complete the process in a timely manner.</w:t>
      </w:r>
      <w:r w:rsidR="00E42BA5">
        <w:rPr>
          <w:rFonts w:cs="Arial"/>
        </w:rPr>
        <w:t xml:space="preserve">  </w:t>
      </w:r>
    </w:p>
    <w:p w14:paraId="0A27B92B" w14:textId="77777777" w:rsidR="00156D85" w:rsidRDefault="00156D85" w:rsidP="00B84C06">
      <w:pPr>
        <w:rPr>
          <w:rFonts w:cs="Arial"/>
        </w:rPr>
      </w:pPr>
    </w:p>
    <w:p w14:paraId="30F76C61" w14:textId="4A5E34DF" w:rsidR="00BB21F2" w:rsidRDefault="007826C2" w:rsidP="00B84C06">
      <w:pPr>
        <w:rPr>
          <w:rFonts w:cs="Arial"/>
        </w:rPr>
      </w:pPr>
      <w:r>
        <w:rPr>
          <w:rFonts w:cs="Arial"/>
        </w:rPr>
        <w:lastRenderedPageBreak/>
        <w:t>Figure 1 illustrates the review and evaluation process</w:t>
      </w:r>
      <w:r w:rsidR="008744F3">
        <w:rPr>
          <w:rFonts w:cs="Arial"/>
        </w:rPr>
        <w:t xml:space="preserve"> when the work plan is meeting its goals and benchmarks</w:t>
      </w:r>
      <w:r>
        <w:rPr>
          <w:rFonts w:cs="Arial"/>
        </w:rPr>
        <w:t>.</w:t>
      </w:r>
    </w:p>
    <w:p w14:paraId="1B1F19B8" w14:textId="77777777" w:rsidR="001D47A0" w:rsidRDefault="001D47A0" w:rsidP="00B84C06">
      <w:pPr>
        <w:rPr>
          <w:rFonts w:cs="Arial"/>
        </w:rPr>
      </w:pPr>
    </w:p>
    <w:p w14:paraId="3652ACD3" w14:textId="43BFD36B" w:rsidR="008744F3" w:rsidRDefault="008744F3" w:rsidP="00B84C06">
      <w:pPr>
        <w:rPr>
          <w:rFonts w:cs="Arial"/>
        </w:rPr>
      </w:pPr>
      <w:r>
        <w:rPr>
          <w:rFonts w:cs="Arial"/>
        </w:rPr>
        <w:t xml:space="preserve">Figure 2 illustrates the process when the work plan is not meeting its goals and objectives. </w:t>
      </w:r>
    </w:p>
    <w:p w14:paraId="311E9553" w14:textId="3BA573F5" w:rsidR="004109AB" w:rsidRDefault="004109AB" w:rsidP="00B84C06">
      <w:pPr>
        <w:rPr>
          <w:rFonts w:cs="Arial"/>
        </w:rPr>
      </w:pPr>
    </w:p>
    <w:p w14:paraId="555E5512" w14:textId="46E41BD6" w:rsidR="004109AB" w:rsidRDefault="004109AB" w:rsidP="00B84C06">
      <w:pPr>
        <w:rPr>
          <w:ins w:id="97" w:author="Eller, Bill (SCC)" w:date="2020-08-12T12:56:00Z"/>
          <w:rFonts w:cs="Arial"/>
        </w:rPr>
      </w:pPr>
    </w:p>
    <w:p w14:paraId="380CB004" w14:textId="04F652DB" w:rsidR="00AC2B52" w:rsidRDefault="00AC2B52" w:rsidP="00B84C06">
      <w:pPr>
        <w:rPr>
          <w:ins w:id="98" w:author="Eller, Bill (SCC)" w:date="2020-08-14T07:08:00Z"/>
          <w:rFonts w:cs="Arial"/>
        </w:rPr>
      </w:pPr>
    </w:p>
    <w:p w14:paraId="78D55E64" w14:textId="77777777" w:rsidR="0038601A" w:rsidRPr="00F42BED" w:rsidRDefault="0038601A" w:rsidP="00B84C06">
      <w:pPr>
        <w:rPr>
          <w:rFonts w:cs="Arial"/>
        </w:rPr>
      </w:pPr>
    </w:p>
    <w:p w14:paraId="1CBCF791" w14:textId="77777777" w:rsidR="009A7C3B" w:rsidRPr="008C4CC8" w:rsidRDefault="009A7C3B" w:rsidP="009A7C3B">
      <w:pPr>
        <w:pStyle w:val="ListParagraph"/>
        <w:numPr>
          <w:ilvl w:val="0"/>
          <w:numId w:val="23"/>
        </w:numPr>
        <w:ind w:left="720"/>
        <w:rPr>
          <w:rFonts w:cs="Arial"/>
          <w:sz w:val="28"/>
          <w:szCs w:val="28"/>
        </w:rPr>
      </w:pPr>
      <w:r w:rsidRPr="008C4CC8">
        <w:rPr>
          <w:rFonts w:cs="Arial"/>
          <w:sz w:val="28"/>
          <w:szCs w:val="28"/>
        </w:rPr>
        <w:t>Definitions</w:t>
      </w:r>
    </w:p>
    <w:p w14:paraId="18723225" w14:textId="5F9F535A" w:rsidR="009A7C3B" w:rsidRDefault="009A7C3B" w:rsidP="009A7C3B">
      <w:pPr>
        <w:pStyle w:val="ListParagraph"/>
        <w:ind w:left="0"/>
        <w:rPr>
          <w:rFonts w:cs="Arial"/>
        </w:rPr>
      </w:pPr>
      <w:r w:rsidRPr="00F42BED">
        <w:rPr>
          <w:rFonts w:cs="Arial"/>
        </w:rPr>
        <w:br/>
        <w:t>The following definitions should be</w:t>
      </w:r>
      <w:r w:rsidR="002648A6" w:rsidRPr="00F42BED">
        <w:rPr>
          <w:rFonts w:cs="Arial"/>
        </w:rPr>
        <w:t xml:space="preserve"> considered throughout the five-</w:t>
      </w:r>
      <w:r w:rsidRPr="00F42BED">
        <w:rPr>
          <w:rFonts w:cs="Arial"/>
        </w:rPr>
        <w:t>year report process.  The T</w:t>
      </w:r>
      <w:r w:rsidR="00B941B3">
        <w:rPr>
          <w:rFonts w:cs="Arial"/>
        </w:rPr>
        <w:t>P</w:t>
      </w:r>
      <w:r w:rsidRPr="00F42BED">
        <w:rPr>
          <w:rFonts w:cs="Arial"/>
        </w:rPr>
        <w:t xml:space="preserve"> </w:t>
      </w:r>
      <w:r w:rsidR="00DC587B">
        <w:rPr>
          <w:rFonts w:cs="Arial"/>
        </w:rPr>
        <w:t xml:space="preserve">and SAC </w:t>
      </w:r>
      <w:r w:rsidRPr="00F42BED">
        <w:rPr>
          <w:rFonts w:cs="Arial"/>
        </w:rPr>
        <w:t xml:space="preserve">provide the following uniform definitions for reference throughout their review process.  These terms are not defined in statute, but the Commission wants to provide guidance on the following concepts:  </w:t>
      </w:r>
    </w:p>
    <w:p w14:paraId="6FFA7F51" w14:textId="77777777" w:rsidR="002015BB" w:rsidRPr="00F42BED" w:rsidRDefault="002015BB" w:rsidP="009A7C3B">
      <w:pPr>
        <w:pStyle w:val="ListParagraph"/>
        <w:ind w:left="0"/>
        <w:rPr>
          <w:rFonts w:cs="Arial"/>
        </w:rPr>
      </w:pPr>
    </w:p>
    <w:p w14:paraId="77F34A5F" w14:textId="77777777" w:rsidR="009A7C3B" w:rsidRPr="00156D85" w:rsidRDefault="009A7C3B" w:rsidP="009A7C3B">
      <w:pPr>
        <w:pStyle w:val="ListParagraph"/>
        <w:numPr>
          <w:ilvl w:val="0"/>
          <w:numId w:val="24"/>
        </w:numPr>
        <w:rPr>
          <w:rFonts w:cs="Arial"/>
          <w:color w:val="5B9BD5" w:themeColor="accent1"/>
        </w:rPr>
      </w:pPr>
      <w:r w:rsidRPr="00156D85">
        <w:rPr>
          <w:rFonts w:cs="Arial"/>
          <w:u w:val="single"/>
        </w:rPr>
        <w:t>Goal</w:t>
      </w:r>
      <w:r w:rsidRPr="00F42BED">
        <w:rPr>
          <w:rFonts w:cs="Arial"/>
        </w:rPr>
        <w:t>:  the end toward which effort is directed</w:t>
      </w:r>
      <w:r w:rsidRPr="00156D85">
        <w:rPr>
          <w:rFonts w:cs="Arial"/>
          <w:color w:val="auto"/>
        </w:rPr>
        <w:t>.</w:t>
      </w:r>
      <w:r w:rsidR="00EF062D" w:rsidRPr="00156D85">
        <w:rPr>
          <w:rFonts w:cs="Arial"/>
          <w:color w:val="auto"/>
        </w:rPr>
        <w:t xml:space="preserve">  Goals should identify what the project is trying to accomplish – what the end product will be (e.g., what functions you want to protect).</w:t>
      </w:r>
      <w:r w:rsidRPr="00156D85">
        <w:rPr>
          <w:rFonts w:cs="Arial"/>
          <w:color w:val="auto"/>
        </w:rPr>
        <w:t xml:space="preserve">  </w:t>
      </w:r>
      <w:r w:rsidR="001D63B3" w:rsidRPr="00156D85">
        <w:rPr>
          <w:rFonts w:cs="Arial"/>
          <w:color w:val="auto"/>
        </w:rPr>
        <w:t>If objectives were used to clarify your goals, they may be included in your goals.</w:t>
      </w:r>
    </w:p>
    <w:p w14:paraId="4B7919C5" w14:textId="77777777" w:rsidR="00156D85" w:rsidRPr="00F42BED" w:rsidRDefault="00156D85" w:rsidP="00156D85">
      <w:pPr>
        <w:pStyle w:val="ListParagraph"/>
        <w:rPr>
          <w:rFonts w:cs="Arial"/>
          <w:color w:val="5B9BD5" w:themeColor="accent1"/>
        </w:rPr>
      </w:pPr>
    </w:p>
    <w:p w14:paraId="7FDE6CC2" w14:textId="77777777" w:rsidR="009A7C3B" w:rsidRPr="00156D85" w:rsidRDefault="009A7C3B" w:rsidP="009A7C3B">
      <w:pPr>
        <w:pStyle w:val="ListParagraph"/>
        <w:numPr>
          <w:ilvl w:val="0"/>
          <w:numId w:val="24"/>
        </w:numPr>
        <w:rPr>
          <w:rFonts w:cs="Arial"/>
          <w:color w:val="auto"/>
        </w:rPr>
      </w:pPr>
      <w:r w:rsidRPr="00156D85">
        <w:rPr>
          <w:rFonts w:cs="Arial"/>
          <w:u w:val="single"/>
        </w:rPr>
        <w:t>Benchmark</w:t>
      </w:r>
      <w:r w:rsidRPr="00F42BED">
        <w:rPr>
          <w:rFonts w:cs="Arial"/>
        </w:rPr>
        <w:t xml:space="preserve">:  something that serves as a standard by which others may be measured or judged; a point of reference from which measurements may be made. Benchmarks typically contain </w:t>
      </w:r>
      <w:r w:rsidRPr="00156D85">
        <w:rPr>
          <w:rFonts w:cs="Arial"/>
          <w:color w:val="auto"/>
        </w:rPr>
        <w:t>numbers for measurement, not action verbs, unless the action is in reference to a number.</w:t>
      </w:r>
      <w:r w:rsidR="00EF062D" w:rsidRPr="00156D85">
        <w:rPr>
          <w:rFonts w:cs="Arial"/>
          <w:color w:val="auto"/>
        </w:rPr>
        <w:t xml:space="preserve">  Benchmarks are specific conditions used to determine whether the work plan is achieving its objectives.</w:t>
      </w:r>
      <w:r w:rsidR="001D63B3" w:rsidRPr="00156D85">
        <w:rPr>
          <w:rFonts w:cs="Arial"/>
          <w:color w:val="auto"/>
        </w:rPr>
        <w:t xml:space="preserve">  If indicators were used to obtain your benchmarks, they must be included in your benchmarks.</w:t>
      </w:r>
    </w:p>
    <w:p w14:paraId="12FF58A6" w14:textId="77777777" w:rsidR="009A7C3B" w:rsidRPr="00F42BED" w:rsidRDefault="009A7C3B" w:rsidP="009A7C3B">
      <w:pPr>
        <w:rPr>
          <w:rFonts w:cs="Arial"/>
        </w:rPr>
      </w:pPr>
    </w:p>
    <w:p w14:paraId="68F889AE" w14:textId="77777777" w:rsidR="007D1758" w:rsidRDefault="007D1758" w:rsidP="009A7C3B">
      <w:pPr>
        <w:rPr>
          <w:rFonts w:cs="Arial"/>
        </w:rPr>
      </w:pPr>
    </w:p>
    <w:p w14:paraId="21C6CCF4" w14:textId="77777777" w:rsidR="00506EA3" w:rsidRDefault="00506EA3" w:rsidP="009A7C3B">
      <w:pPr>
        <w:rPr>
          <w:rFonts w:cs="Arial"/>
        </w:rPr>
      </w:pPr>
    </w:p>
    <w:p w14:paraId="62B15FF7" w14:textId="77777777" w:rsidR="00506EA3" w:rsidRDefault="00506EA3" w:rsidP="009A7C3B">
      <w:pPr>
        <w:rPr>
          <w:rFonts w:cs="Arial"/>
        </w:rPr>
      </w:pPr>
    </w:p>
    <w:p w14:paraId="49BB70D4" w14:textId="77777777" w:rsidR="00506EA3" w:rsidRDefault="00506EA3" w:rsidP="009A7C3B">
      <w:pPr>
        <w:rPr>
          <w:rFonts w:cs="Arial"/>
        </w:rPr>
      </w:pPr>
    </w:p>
    <w:p w14:paraId="36E456A6" w14:textId="77777777" w:rsidR="00506EA3" w:rsidRDefault="00506EA3" w:rsidP="009A7C3B">
      <w:pPr>
        <w:rPr>
          <w:rFonts w:cs="Arial"/>
        </w:rPr>
      </w:pPr>
    </w:p>
    <w:p w14:paraId="70DCEBC7" w14:textId="77777777" w:rsidR="00506EA3" w:rsidRDefault="00506EA3" w:rsidP="009A7C3B">
      <w:pPr>
        <w:rPr>
          <w:rFonts w:cs="Arial"/>
        </w:rPr>
      </w:pPr>
    </w:p>
    <w:p w14:paraId="664E2A73" w14:textId="77777777" w:rsidR="00506EA3" w:rsidRDefault="00506EA3" w:rsidP="009A7C3B">
      <w:pPr>
        <w:rPr>
          <w:rFonts w:cs="Arial"/>
        </w:rPr>
      </w:pPr>
    </w:p>
    <w:p w14:paraId="5FBF730A" w14:textId="046FE32E" w:rsidR="00506EA3" w:rsidRDefault="00506EA3" w:rsidP="009A7C3B">
      <w:pPr>
        <w:rPr>
          <w:rFonts w:cs="Arial"/>
        </w:rPr>
      </w:pPr>
    </w:p>
    <w:p w14:paraId="536B15B4" w14:textId="638291D8" w:rsidR="007A502C" w:rsidRDefault="007A502C" w:rsidP="009A7C3B">
      <w:pPr>
        <w:rPr>
          <w:rFonts w:cs="Arial"/>
        </w:rPr>
      </w:pPr>
    </w:p>
    <w:p w14:paraId="2321F725" w14:textId="77777777" w:rsidR="007A502C" w:rsidRDefault="007A502C" w:rsidP="009A7C3B">
      <w:pPr>
        <w:rPr>
          <w:rFonts w:cs="Arial"/>
        </w:rPr>
      </w:pPr>
    </w:p>
    <w:p w14:paraId="633FB3E2" w14:textId="57423F86" w:rsidR="00AC2B52" w:rsidDel="00424B92" w:rsidRDefault="00AC2B52" w:rsidP="009A7C3B">
      <w:pPr>
        <w:rPr>
          <w:del w:id="99" w:author="Eller, Bill (SCC)" w:date="2020-08-14T12:39:00Z"/>
          <w:rFonts w:cs="Arial"/>
        </w:rPr>
      </w:pPr>
    </w:p>
    <w:p w14:paraId="644D61E9" w14:textId="1E2CA012" w:rsidR="00506EA3" w:rsidDel="00424B92" w:rsidRDefault="00506EA3" w:rsidP="009A7C3B">
      <w:pPr>
        <w:rPr>
          <w:del w:id="100" w:author="Eller, Bill (SCC)" w:date="2020-08-14T12:39:00Z"/>
          <w:rFonts w:cs="Arial"/>
        </w:rPr>
      </w:pPr>
    </w:p>
    <w:p w14:paraId="38CB1962" w14:textId="4383DE31" w:rsidR="00E54A06" w:rsidRPr="008C4CC8" w:rsidRDefault="00CA0C25" w:rsidP="009A7C3B">
      <w:pPr>
        <w:pStyle w:val="ListParagraph"/>
        <w:numPr>
          <w:ilvl w:val="0"/>
          <w:numId w:val="23"/>
        </w:numPr>
        <w:ind w:left="720"/>
        <w:rPr>
          <w:rFonts w:cs="Arial"/>
          <w:sz w:val="28"/>
          <w:szCs w:val="28"/>
        </w:rPr>
      </w:pPr>
      <w:r w:rsidRPr="008C4CC8">
        <w:rPr>
          <w:rFonts w:cs="Arial"/>
          <w:sz w:val="28"/>
          <w:szCs w:val="28"/>
        </w:rPr>
        <w:t>Submittal</w:t>
      </w:r>
      <w:r w:rsidR="00845F0B">
        <w:rPr>
          <w:rFonts w:cs="Arial"/>
          <w:sz w:val="28"/>
          <w:szCs w:val="28"/>
        </w:rPr>
        <w:t xml:space="preserve"> Dates</w:t>
      </w:r>
    </w:p>
    <w:p w14:paraId="6299942C" w14:textId="77777777" w:rsidR="00CA0C25" w:rsidRPr="00F42BED" w:rsidRDefault="00CA0C25" w:rsidP="00CA0C25">
      <w:pPr>
        <w:pStyle w:val="ListParagraph"/>
        <w:ind w:left="1080"/>
        <w:rPr>
          <w:rFonts w:cs="Arial"/>
        </w:rPr>
      </w:pPr>
    </w:p>
    <w:tbl>
      <w:tblPr>
        <w:tblStyle w:val="TableGrid1"/>
        <w:tblW w:w="9143" w:type="dxa"/>
        <w:jc w:val="center"/>
        <w:tblLayout w:type="fixed"/>
        <w:tblLook w:val="04A0" w:firstRow="1" w:lastRow="0" w:firstColumn="1" w:lastColumn="0" w:noHBand="0" w:noVBand="1"/>
      </w:tblPr>
      <w:tblGrid>
        <w:gridCol w:w="1973"/>
        <w:gridCol w:w="1821"/>
        <w:gridCol w:w="1251"/>
        <w:gridCol w:w="1282"/>
        <w:gridCol w:w="1408"/>
        <w:gridCol w:w="1408"/>
      </w:tblGrid>
      <w:tr w:rsidR="00D76BF8" w:rsidRPr="00D76BF8" w14:paraId="120BB594" w14:textId="77777777" w:rsidTr="008C7A8E">
        <w:trPr>
          <w:trHeight w:val="437"/>
          <w:jc w:val="center"/>
        </w:trPr>
        <w:tc>
          <w:tcPr>
            <w:tcW w:w="9143" w:type="dxa"/>
            <w:gridSpan w:val="6"/>
          </w:tcPr>
          <w:p w14:paraId="38D65871" w14:textId="34BEC4BA" w:rsidR="00D76BF8" w:rsidRPr="00D76BF8" w:rsidRDefault="00D76BF8" w:rsidP="00BC10D9">
            <w:pPr>
              <w:jc w:val="center"/>
              <w:rPr>
                <w:rFonts w:ascii="Arial" w:hAnsi="Arial" w:cs="Arial"/>
                <w:b/>
                <w:bCs/>
                <w:color w:val="000000" w:themeColor="text1"/>
                <w:sz w:val="24"/>
                <w:szCs w:val="24"/>
              </w:rPr>
            </w:pPr>
            <w:r w:rsidRPr="00D76BF8">
              <w:rPr>
                <w:rFonts w:ascii="Arial" w:hAnsi="Arial" w:cs="Arial"/>
                <w:b/>
                <w:bCs/>
                <w:color w:val="000000" w:themeColor="text1"/>
                <w:sz w:val="24"/>
                <w:szCs w:val="24"/>
              </w:rPr>
              <w:t xml:space="preserve">SCHEDULE FOR SUBMITTAL OF </w:t>
            </w:r>
            <w:ins w:id="101" w:author="Eller, Bill (SCC)" w:date="2020-08-24T13:56:00Z">
              <w:r w:rsidR="00BC10D9">
                <w:rPr>
                  <w:rFonts w:ascii="Arial" w:hAnsi="Arial" w:cs="Arial"/>
                  <w:b/>
                  <w:bCs/>
                  <w:color w:val="000000" w:themeColor="text1"/>
                  <w:sz w:val="24"/>
                  <w:szCs w:val="24"/>
                </w:rPr>
                <w:t xml:space="preserve">THE </w:t>
              </w:r>
            </w:ins>
            <w:r w:rsidRPr="00D76BF8">
              <w:rPr>
                <w:rFonts w:ascii="Arial" w:hAnsi="Arial" w:cs="Arial"/>
                <w:b/>
                <w:bCs/>
                <w:color w:val="000000" w:themeColor="text1"/>
                <w:sz w:val="24"/>
                <w:szCs w:val="24"/>
              </w:rPr>
              <w:t>FIVE</w:t>
            </w:r>
            <w:r w:rsidR="002648A6" w:rsidRPr="00F42BED">
              <w:rPr>
                <w:rFonts w:ascii="Arial" w:hAnsi="Arial" w:cs="Arial"/>
                <w:b/>
                <w:bCs/>
                <w:color w:val="000000" w:themeColor="text1"/>
                <w:sz w:val="24"/>
                <w:szCs w:val="24"/>
              </w:rPr>
              <w:t>-</w:t>
            </w:r>
            <w:r w:rsidRPr="00D76BF8">
              <w:rPr>
                <w:rFonts w:ascii="Arial" w:hAnsi="Arial" w:cs="Arial"/>
                <w:b/>
                <w:bCs/>
                <w:color w:val="000000" w:themeColor="text1"/>
                <w:sz w:val="24"/>
                <w:szCs w:val="24"/>
              </w:rPr>
              <w:t>YEAR REPORT</w:t>
            </w:r>
            <w:del w:id="102" w:author="Eller, Bill (SCC)" w:date="2020-08-24T13:56:00Z">
              <w:r w:rsidRPr="00D76BF8" w:rsidDel="00BC10D9">
                <w:rPr>
                  <w:rFonts w:ascii="Arial" w:hAnsi="Arial" w:cs="Arial"/>
                  <w:b/>
                  <w:bCs/>
                  <w:color w:val="000000" w:themeColor="text1"/>
                  <w:sz w:val="24"/>
                  <w:szCs w:val="24"/>
                </w:rPr>
                <w:delText>S</w:delText>
              </w:r>
            </w:del>
            <w:r w:rsidR="00B833A1" w:rsidRPr="00D76BF8">
              <w:rPr>
                <w:rFonts w:cs="Arial"/>
                <w:sz w:val="20"/>
                <w:szCs w:val="20"/>
              </w:rPr>
              <w:t>†</w:t>
            </w:r>
            <w:r w:rsidR="00B833A1">
              <w:rPr>
                <w:rFonts w:cs="Arial"/>
                <w:sz w:val="20"/>
                <w:szCs w:val="20"/>
              </w:rPr>
              <w:t>#</w:t>
            </w:r>
          </w:p>
        </w:tc>
      </w:tr>
      <w:tr w:rsidR="00D76BF8" w:rsidRPr="00D76BF8" w14:paraId="4466DAFA" w14:textId="77777777" w:rsidTr="00D76BF8">
        <w:trPr>
          <w:trHeight w:val="145"/>
          <w:jc w:val="center"/>
        </w:trPr>
        <w:tc>
          <w:tcPr>
            <w:tcW w:w="1973" w:type="dxa"/>
            <w:vAlign w:val="center"/>
            <w:hideMark/>
          </w:tcPr>
          <w:p w14:paraId="6641B007"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COUNTY</w:t>
            </w:r>
          </w:p>
        </w:tc>
        <w:tc>
          <w:tcPr>
            <w:tcW w:w="1821" w:type="dxa"/>
            <w:vAlign w:val="center"/>
          </w:tcPr>
          <w:p w14:paraId="010ADE67"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RECEIPT OF FUNDING DATE</w:t>
            </w:r>
          </w:p>
        </w:tc>
        <w:tc>
          <w:tcPr>
            <w:tcW w:w="1251" w:type="dxa"/>
            <w:vAlign w:val="center"/>
            <w:hideMark/>
          </w:tcPr>
          <w:p w14:paraId="1902D170"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5 YEAR</w:t>
            </w:r>
          </w:p>
        </w:tc>
        <w:tc>
          <w:tcPr>
            <w:tcW w:w="1282" w:type="dxa"/>
            <w:vAlign w:val="center"/>
          </w:tcPr>
          <w:p w14:paraId="1C297C20"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10 YEAR</w:t>
            </w:r>
          </w:p>
        </w:tc>
        <w:tc>
          <w:tcPr>
            <w:tcW w:w="1408" w:type="dxa"/>
            <w:vAlign w:val="center"/>
          </w:tcPr>
          <w:p w14:paraId="7E8B8CB5"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15 YEAR</w:t>
            </w:r>
          </w:p>
        </w:tc>
        <w:tc>
          <w:tcPr>
            <w:tcW w:w="1408" w:type="dxa"/>
            <w:vAlign w:val="center"/>
          </w:tcPr>
          <w:p w14:paraId="4AA20356"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20 YEAR</w:t>
            </w:r>
          </w:p>
        </w:tc>
      </w:tr>
      <w:tr w:rsidR="00D76BF8" w:rsidRPr="00D76BF8" w14:paraId="013A9CF3" w14:textId="77777777" w:rsidTr="0039654C">
        <w:trPr>
          <w:trHeight w:val="145"/>
          <w:jc w:val="center"/>
        </w:trPr>
        <w:tc>
          <w:tcPr>
            <w:tcW w:w="1973" w:type="dxa"/>
            <w:vAlign w:val="center"/>
            <w:hideMark/>
          </w:tcPr>
          <w:p w14:paraId="38EB6F6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Chelan*</w:t>
            </w:r>
          </w:p>
        </w:tc>
        <w:tc>
          <w:tcPr>
            <w:tcW w:w="1821" w:type="dxa"/>
            <w:vAlign w:val="center"/>
          </w:tcPr>
          <w:p w14:paraId="3B1DA04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1.20.14</w:t>
            </w:r>
          </w:p>
        </w:tc>
        <w:tc>
          <w:tcPr>
            <w:tcW w:w="1251" w:type="dxa"/>
            <w:vAlign w:val="center"/>
            <w:hideMark/>
          </w:tcPr>
          <w:p w14:paraId="7A9B9AA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7.20.19</w:t>
            </w:r>
          </w:p>
        </w:tc>
        <w:tc>
          <w:tcPr>
            <w:tcW w:w="1282" w:type="dxa"/>
            <w:vAlign w:val="center"/>
          </w:tcPr>
          <w:p w14:paraId="3E894CC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7.20.24</w:t>
            </w:r>
          </w:p>
        </w:tc>
        <w:tc>
          <w:tcPr>
            <w:tcW w:w="1408" w:type="dxa"/>
            <w:vAlign w:val="center"/>
          </w:tcPr>
          <w:p w14:paraId="3453C3E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7.20.29</w:t>
            </w:r>
          </w:p>
        </w:tc>
        <w:tc>
          <w:tcPr>
            <w:tcW w:w="1408" w:type="dxa"/>
            <w:vAlign w:val="center"/>
          </w:tcPr>
          <w:p w14:paraId="0C8FBC6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7.20.34</w:t>
            </w:r>
          </w:p>
        </w:tc>
      </w:tr>
      <w:tr w:rsidR="00D76BF8" w:rsidRPr="00D76BF8" w14:paraId="4F16F61C" w14:textId="77777777" w:rsidTr="0039654C">
        <w:trPr>
          <w:trHeight w:val="145"/>
          <w:jc w:val="center"/>
        </w:trPr>
        <w:tc>
          <w:tcPr>
            <w:tcW w:w="1973" w:type="dxa"/>
            <w:vAlign w:val="center"/>
            <w:hideMark/>
          </w:tcPr>
          <w:p w14:paraId="40A3C33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Thurston*</w:t>
            </w:r>
          </w:p>
        </w:tc>
        <w:tc>
          <w:tcPr>
            <w:tcW w:w="1821" w:type="dxa"/>
            <w:vAlign w:val="center"/>
          </w:tcPr>
          <w:p w14:paraId="6585AE0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1.20.14</w:t>
            </w:r>
          </w:p>
        </w:tc>
        <w:tc>
          <w:tcPr>
            <w:tcW w:w="1251" w:type="dxa"/>
            <w:vAlign w:val="center"/>
            <w:hideMark/>
          </w:tcPr>
          <w:p w14:paraId="5472816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7.20.19</w:t>
            </w:r>
          </w:p>
        </w:tc>
        <w:tc>
          <w:tcPr>
            <w:tcW w:w="1282" w:type="dxa"/>
            <w:vAlign w:val="center"/>
          </w:tcPr>
          <w:p w14:paraId="47DA7EF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7.20.24</w:t>
            </w:r>
          </w:p>
        </w:tc>
        <w:tc>
          <w:tcPr>
            <w:tcW w:w="1408" w:type="dxa"/>
            <w:vAlign w:val="center"/>
          </w:tcPr>
          <w:p w14:paraId="2444C46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7.20.29</w:t>
            </w:r>
          </w:p>
        </w:tc>
        <w:tc>
          <w:tcPr>
            <w:tcW w:w="1408" w:type="dxa"/>
            <w:vAlign w:val="center"/>
          </w:tcPr>
          <w:p w14:paraId="7D30AAD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7.20.34</w:t>
            </w:r>
          </w:p>
        </w:tc>
      </w:tr>
      <w:tr w:rsidR="00D76BF8" w:rsidRPr="00D76BF8" w14:paraId="4C380359" w14:textId="77777777" w:rsidTr="0039654C">
        <w:trPr>
          <w:trHeight w:val="145"/>
          <w:jc w:val="center"/>
        </w:trPr>
        <w:tc>
          <w:tcPr>
            <w:tcW w:w="1973" w:type="dxa"/>
            <w:vAlign w:val="center"/>
            <w:hideMark/>
          </w:tcPr>
          <w:p w14:paraId="3EEC81B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Kittitas</w:t>
            </w:r>
          </w:p>
        </w:tc>
        <w:tc>
          <w:tcPr>
            <w:tcW w:w="1821" w:type="dxa"/>
            <w:vAlign w:val="center"/>
          </w:tcPr>
          <w:p w14:paraId="12381DE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11.17.15</w:t>
            </w:r>
          </w:p>
        </w:tc>
        <w:tc>
          <w:tcPr>
            <w:tcW w:w="1251" w:type="dxa"/>
            <w:vAlign w:val="center"/>
            <w:hideMark/>
          </w:tcPr>
          <w:p w14:paraId="0DDFB5A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11.17.20</w:t>
            </w:r>
          </w:p>
        </w:tc>
        <w:tc>
          <w:tcPr>
            <w:tcW w:w="1282" w:type="dxa"/>
            <w:vAlign w:val="center"/>
          </w:tcPr>
          <w:p w14:paraId="5A49A5B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11.17.25</w:t>
            </w:r>
          </w:p>
        </w:tc>
        <w:tc>
          <w:tcPr>
            <w:tcW w:w="1408" w:type="dxa"/>
            <w:vAlign w:val="center"/>
          </w:tcPr>
          <w:p w14:paraId="5667E8C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11.17.30</w:t>
            </w:r>
          </w:p>
        </w:tc>
        <w:tc>
          <w:tcPr>
            <w:tcW w:w="1408" w:type="dxa"/>
            <w:vAlign w:val="center"/>
          </w:tcPr>
          <w:p w14:paraId="6B58E4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11.17.35</w:t>
            </w:r>
          </w:p>
        </w:tc>
      </w:tr>
      <w:tr w:rsidR="00D76BF8" w:rsidRPr="00D76BF8" w14:paraId="739B2DA3" w14:textId="77777777" w:rsidTr="0039654C">
        <w:trPr>
          <w:trHeight w:val="145"/>
          <w:jc w:val="center"/>
        </w:trPr>
        <w:tc>
          <w:tcPr>
            <w:tcW w:w="1973" w:type="dxa"/>
            <w:vAlign w:val="center"/>
            <w:hideMark/>
          </w:tcPr>
          <w:p w14:paraId="1BE5406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Mason</w:t>
            </w:r>
          </w:p>
        </w:tc>
        <w:tc>
          <w:tcPr>
            <w:tcW w:w="1821" w:type="dxa"/>
            <w:vAlign w:val="center"/>
          </w:tcPr>
          <w:p w14:paraId="44E580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11.24.15</w:t>
            </w:r>
          </w:p>
        </w:tc>
        <w:tc>
          <w:tcPr>
            <w:tcW w:w="1251" w:type="dxa"/>
            <w:vAlign w:val="center"/>
            <w:hideMark/>
          </w:tcPr>
          <w:p w14:paraId="3377B04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11.24.20</w:t>
            </w:r>
          </w:p>
        </w:tc>
        <w:tc>
          <w:tcPr>
            <w:tcW w:w="1282" w:type="dxa"/>
            <w:vAlign w:val="center"/>
          </w:tcPr>
          <w:p w14:paraId="11B1CD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11.24.25</w:t>
            </w:r>
          </w:p>
        </w:tc>
        <w:tc>
          <w:tcPr>
            <w:tcW w:w="1408" w:type="dxa"/>
            <w:vAlign w:val="center"/>
          </w:tcPr>
          <w:p w14:paraId="6D1A666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11.24.30</w:t>
            </w:r>
          </w:p>
        </w:tc>
        <w:tc>
          <w:tcPr>
            <w:tcW w:w="1408" w:type="dxa"/>
            <w:vAlign w:val="center"/>
          </w:tcPr>
          <w:p w14:paraId="28D7A32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11.24.35</w:t>
            </w:r>
          </w:p>
        </w:tc>
      </w:tr>
      <w:tr w:rsidR="00D76BF8" w:rsidRPr="00D76BF8" w14:paraId="2208CC5A" w14:textId="77777777" w:rsidTr="0039654C">
        <w:trPr>
          <w:trHeight w:val="145"/>
          <w:jc w:val="center"/>
        </w:trPr>
        <w:tc>
          <w:tcPr>
            <w:tcW w:w="1973" w:type="dxa"/>
            <w:vAlign w:val="center"/>
            <w:hideMark/>
          </w:tcPr>
          <w:p w14:paraId="2332CCF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Garfield</w:t>
            </w:r>
          </w:p>
        </w:tc>
        <w:tc>
          <w:tcPr>
            <w:tcW w:w="1821" w:type="dxa"/>
            <w:vAlign w:val="center"/>
          </w:tcPr>
          <w:p w14:paraId="6EECDD7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11.30.15</w:t>
            </w:r>
          </w:p>
        </w:tc>
        <w:tc>
          <w:tcPr>
            <w:tcW w:w="1251" w:type="dxa"/>
            <w:vAlign w:val="center"/>
            <w:hideMark/>
          </w:tcPr>
          <w:p w14:paraId="0FF8121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11.30.20</w:t>
            </w:r>
          </w:p>
        </w:tc>
        <w:tc>
          <w:tcPr>
            <w:tcW w:w="1282" w:type="dxa"/>
            <w:vAlign w:val="center"/>
          </w:tcPr>
          <w:p w14:paraId="3ADBC94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11.30.25</w:t>
            </w:r>
          </w:p>
        </w:tc>
        <w:tc>
          <w:tcPr>
            <w:tcW w:w="1408" w:type="dxa"/>
            <w:vAlign w:val="center"/>
          </w:tcPr>
          <w:p w14:paraId="1CC4EA4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11.30.30</w:t>
            </w:r>
          </w:p>
        </w:tc>
        <w:tc>
          <w:tcPr>
            <w:tcW w:w="1408" w:type="dxa"/>
            <w:vAlign w:val="center"/>
          </w:tcPr>
          <w:p w14:paraId="495D797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11.30.35</w:t>
            </w:r>
          </w:p>
        </w:tc>
      </w:tr>
      <w:tr w:rsidR="00D76BF8" w:rsidRPr="00D76BF8" w14:paraId="64155B23" w14:textId="77777777" w:rsidTr="0039654C">
        <w:trPr>
          <w:trHeight w:val="145"/>
          <w:jc w:val="center"/>
        </w:trPr>
        <w:tc>
          <w:tcPr>
            <w:tcW w:w="1973" w:type="dxa"/>
            <w:vAlign w:val="center"/>
            <w:hideMark/>
          </w:tcPr>
          <w:p w14:paraId="46946C8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Asotin</w:t>
            </w:r>
          </w:p>
        </w:tc>
        <w:tc>
          <w:tcPr>
            <w:tcW w:w="1821" w:type="dxa"/>
            <w:vAlign w:val="center"/>
          </w:tcPr>
          <w:p w14:paraId="4714CDC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12.14.15</w:t>
            </w:r>
          </w:p>
        </w:tc>
        <w:tc>
          <w:tcPr>
            <w:tcW w:w="1251" w:type="dxa"/>
            <w:vAlign w:val="center"/>
            <w:hideMark/>
          </w:tcPr>
          <w:p w14:paraId="0427883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12.14.20</w:t>
            </w:r>
          </w:p>
        </w:tc>
        <w:tc>
          <w:tcPr>
            <w:tcW w:w="1282" w:type="dxa"/>
            <w:vAlign w:val="center"/>
          </w:tcPr>
          <w:p w14:paraId="7BA0700D"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12.14.25</w:t>
            </w:r>
          </w:p>
        </w:tc>
        <w:tc>
          <w:tcPr>
            <w:tcW w:w="1408" w:type="dxa"/>
            <w:vAlign w:val="center"/>
          </w:tcPr>
          <w:p w14:paraId="54F7A20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12.14.30</w:t>
            </w:r>
          </w:p>
        </w:tc>
        <w:tc>
          <w:tcPr>
            <w:tcW w:w="1408" w:type="dxa"/>
            <w:vAlign w:val="center"/>
          </w:tcPr>
          <w:p w14:paraId="3B0FB16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12.14.35</w:t>
            </w:r>
          </w:p>
        </w:tc>
      </w:tr>
      <w:tr w:rsidR="00D76BF8" w:rsidRPr="00D76BF8" w14:paraId="7150BE45" w14:textId="77777777" w:rsidTr="0039654C">
        <w:trPr>
          <w:trHeight w:val="145"/>
          <w:jc w:val="center"/>
        </w:trPr>
        <w:tc>
          <w:tcPr>
            <w:tcW w:w="1973" w:type="dxa"/>
            <w:vAlign w:val="center"/>
            <w:hideMark/>
          </w:tcPr>
          <w:p w14:paraId="225639B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Grant</w:t>
            </w:r>
          </w:p>
        </w:tc>
        <w:tc>
          <w:tcPr>
            <w:tcW w:w="1821" w:type="dxa"/>
            <w:vAlign w:val="center"/>
          </w:tcPr>
          <w:p w14:paraId="60EFE4F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12.14.15</w:t>
            </w:r>
          </w:p>
        </w:tc>
        <w:tc>
          <w:tcPr>
            <w:tcW w:w="1251" w:type="dxa"/>
            <w:vAlign w:val="center"/>
            <w:hideMark/>
          </w:tcPr>
          <w:p w14:paraId="6E2F8AE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12.14.20</w:t>
            </w:r>
          </w:p>
        </w:tc>
        <w:tc>
          <w:tcPr>
            <w:tcW w:w="1282" w:type="dxa"/>
            <w:vAlign w:val="center"/>
          </w:tcPr>
          <w:p w14:paraId="30F0C27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12.14.25</w:t>
            </w:r>
          </w:p>
        </w:tc>
        <w:tc>
          <w:tcPr>
            <w:tcW w:w="1408" w:type="dxa"/>
            <w:vAlign w:val="center"/>
          </w:tcPr>
          <w:p w14:paraId="1F60531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12.14.30</w:t>
            </w:r>
          </w:p>
        </w:tc>
        <w:tc>
          <w:tcPr>
            <w:tcW w:w="1408" w:type="dxa"/>
            <w:vAlign w:val="center"/>
          </w:tcPr>
          <w:p w14:paraId="4D5FDA9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12.14.35</w:t>
            </w:r>
          </w:p>
        </w:tc>
      </w:tr>
      <w:tr w:rsidR="00D76BF8" w:rsidRPr="00D76BF8" w14:paraId="3816E4C5" w14:textId="77777777" w:rsidTr="0039654C">
        <w:trPr>
          <w:trHeight w:val="145"/>
          <w:jc w:val="center"/>
        </w:trPr>
        <w:tc>
          <w:tcPr>
            <w:tcW w:w="1973" w:type="dxa"/>
            <w:vAlign w:val="center"/>
            <w:hideMark/>
          </w:tcPr>
          <w:p w14:paraId="41A055D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San Juan</w:t>
            </w:r>
          </w:p>
        </w:tc>
        <w:tc>
          <w:tcPr>
            <w:tcW w:w="1821" w:type="dxa"/>
            <w:vAlign w:val="center"/>
          </w:tcPr>
          <w:p w14:paraId="3F0A5E8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12.21.15</w:t>
            </w:r>
          </w:p>
        </w:tc>
        <w:tc>
          <w:tcPr>
            <w:tcW w:w="1251" w:type="dxa"/>
            <w:vAlign w:val="center"/>
            <w:hideMark/>
          </w:tcPr>
          <w:p w14:paraId="0BD9C5E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12.21.20</w:t>
            </w:r>
          </w:p>
        </w:tc>
        <w:tc>
          <w:tcPr>
            <w:tcW w:w="1282" w:type="dxa"/>
            <w:vAlign w:val="center"/>
          </w:tcPr>
          <w:p w14:paraId="3C88F1E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12.21.25</w:t>
            </w:r>
          </w:p>
        </w:tc>
        <w:tc>
          <w:tcPr>
            <w:tcW w:w="1408" w:type="dxa"/>
            <w:vAlign w:val="center"/>
          </w:tcPr>
          <w:p w14:paraId="6CB3ED7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12.21.30</w:t>
            </w:r>
          </w:p>
        </w:tc>
        <w:tc>
          <w:tcPr>
            <w:tcW w:w="1408" w:type="dxa"/>
            <w:vAlign w:val="center"/>
          </w:tcPr>
          <w:p w14:paraId="4DAB1A2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12.21.35</w:t>
            </w:r>
          </w:p>
        </w:tc>
      </w:tr>
      <w:tr w:rsidR="00D76BF8" w:rsidRPr="00D76BF8" w14:paraId="7344A478" w14:textId="77777777" w:rsidTr="0039654C">
        <w:trPr>
          <w:trHeight w:val="145"/>
          <w:jc w:val="center"/>
        </w:trPr>
        <w:tc>
          <w:tcPr>
            <w:tcW w:w="1973" w:type="dxa"/>
            <w:vAlign w:val="center"/>
            <w:hideMark/>
          </w:tcPr>
          <w:p w14:paraId="61531F8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Cowlitz</w:t>
            </w:r>
          </w:p>
        </w:tc>
        <w:tc>
          <w:tcPr>
            <w:tcW w:w="1821" w:type="dxa"/>
            <w:vAlign w:val="center"/>
          </w:tcPr>
          <w:p w14:paraId="4CEE30B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12.22.15</w:t>
            </w:r>
          </w:p>
        </w:tc>
        <w:tc>
          <w:tcPr>
            <w:tcW w:w="1251" w:type="dxa"/>
            <w:vAlign w:val="center"/>
            <w:hideMark/>
          </w:tcPr>
          <w:p w14:paraId="68D0148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12.22.20</w:t>
            </w:r>
          </w:p>
        </w:tc>
        <w:tc>
          <w:tcPr>
            <w:tcW w:w="1282" w:type="dxa"/>
            <w:vAlign w:val="center"/>
          </w:tcPr>
          <w:p w14:paraId="11AF76E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12.22.25</w:t>
            </w:r>
          </w:p>
        </w:tc>
        <w:tc>
          <w:tcPr>
            <w:tcW w:w="1408" w:type="dxa"/>
            <w:vAlign w:val="center"/>
          </w:tcPr>
          <w:p w14:paraId="13712DD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12.22.30</w:t>
            </w:r>
          </w:p>
        </w:tc>
        <w:tc>
          <w:tcPr>
            <w:tcW w:w="1408" w:type="dxa"/>
            <w:vAlign w:val="center"/>
          </w:tcPr>
          <w:p w14:paraId="77F7AA1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12.22.35</w:t>
            </w:r>
          </w:p>
        </w:tc>
      </w:tr>
      <w:tr w:rsidR="00D76BF8" w:rsidRPr="00D76BF8" w14:paraId="49FBEDEA" w14:textId="77777777" w:rsidTr="0039654C">
        <w:trPr>
          <w:trHeight w:val="145"/>
          <w:jc w:val="center"/>
        </w:trPr>
        <w:tc>
          <w:tcPr>
            <w:tcW w:w="1973" w:type="dxa"/>
            <w:vAlign w:val="center"/>
            <w:hideMark/>
          </w:tcPr>
          <w:p w14:paraId="2B667C5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Pacific</w:t>
            </w:r>
          </w:p>
        </w:tc>
        <w:tc>
          <w:tcPr>
            <w:tcW w:w="1821" w:type="dxa"/>
            <w:vAlign w:val="center"/>
          </w:tcPr>
          <w:p w14:paraId="15BBF87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12.22.15</w:t>
            </w:r>
          </w:p>
        </w:tc>
        <w:tc>
          <w:tcPr>
            <w:tcW w:w="1251" w:type="dxa"/>
            <w:vAlign w:val="center"/>
            <w:hideMark/>
          </w:tcPr>
          <w:p w14:paraId="6738645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12.22.20</w:t>
            </w:r>
          </w:p>
        </w:tc>
        <w:tc>
          <w:tcPr>
            <w:tcW w:w="1282" w:type="dxa"/>
            <w:vAlign w:val="center"/>
          </w:tcPr>
          <w:p w14:paraId="796E5FC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12.22.25</w:t>
            </w:r>
          </w:p>
        </w:tc>
        <w:tc>
          <w:tcPr>
            <w:tcW w:w="1408" w:type="dxa"/>
            <w:vAlign w:val="center"/>
          </w:tcPr>
          <w:p w14:paraId="1A5C5C8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12.22.30</w:t>
            </w:r>
          </w:p>
        </w:tc>
        <w:tc>
          <w:tcPr>
            <w:tcW w:w="1408" w:type="dxa"/>
            <w:vAlign w:val="center"/>
          </w:tcPr>
          <w:p w14:paraId="6455C88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12.22.35</w:t>
            </w:r>
          </w:p>
        </w:tc>
      </w:tr>
      <w:tr w:rsidR="00D76BF8" w:rsidRPr="00D76BF8" w14:paraId="7D27952B" w14:textId="77777777" w:rsidTr="0039654C">
        <w:trPr>
          <w:trHeight w:val="145"/>
          <w:jc w:val="center"/>
        </w:trPr>
        <w:tc>
          <w:tcPr>
            <w:tcW w:w="1973" w:type="dxa"/>
            <w:vAlign w:val="center"/>
            <w:hideMark/>
          </w:tcPr>
          <w:p w14:paraId="60E30D4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Okanogan</w:t>
            </w:r>
          </w:p>
        </w:tc>
        <w:tc>
          <w:tcPr>
            <w:tcW w:w="1821" w:type="dxa"/>
            <w:vAlign w:val="center"/>
          </w:tcPr>
          <w:p w14:paraId="01819D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12.28.15</w:t>
            </w:r>
          </w:p>
        </w:tc>
        <w:tc>
          <w:tcPr>
            <w:tcW w:w="1251" w:type="dxa"/>
            <w:vAlign w:val="center"/>
            <w:hideMark/>
          </w:tcPr>
          <w:p w14:paraId="6478E57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12.28.20</w:t>
            </w:r>
          </w:p>
        </w:tc>
        <w:tc>
          <w:tcPr>
            <w:tcW w:w="1282" w:type="dxa"/>
            <w:vAlign w:val="center"/>
          </w:tcPr>
          <w:p w14:paraId="0D08506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12.28.25</w:t>
            </w:r>
          </w:p>
        </w:tc>
        <w:tc>
          <w:tcPr>
            <w:tcW w:w="1408" w:type="dxa"/>
            <w:vAlign w:val="center"/>
          </w:tcPr>
          <w:p w14:paraId="1300CDD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12.28.30</w:t>
            </w:r>
          </w:p>
        </w:tc>
        <w:tc>
          <w:tcPr>
            <w:tcW w:w="1408" w:type="dxa"/>
            <w:vAlign w:val="center"/>
          </w:tcPr>
          <w:p w14:paraId="20E49B5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12.28.35</w:t>
            </w:r>
          </w:p>
        </w:tc>
      </w:tr>
      <w:tr w:rsidR="00D76BF8" w:rsidRPr="00D76BF8" w14:paraId="619A13A4" w14:textId="77777777" w:rsidTr="0039654C">
        <w:trPr>
          <w:trHeight w:val="145"/>
          <w:jc w:val="center"/>
        </w:trPr>
        <w:tc>
          <w:tcPr>
            <w:tcW w:w="1973" w:type="dxa"/>
            <w:vAlign w:val="center"/>
            <w:hideMark/>
          </w:tcPr>
          <w:p w14:paraId="7292808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Benton</w:t>
            </w:r>
          </w:p>
        </w:tc>
        <w:tc>
          <w:tcPr>
            <w:tcW w:w="1821" w:type="dxa"/>
            <w:vAlign w:val="center"/>
          </w:tcPr>
          <w:p w14:paraId="795A19F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1.12.16</w:t>
            </w:r>
          </w:p>
        </w:tc>
        <w:tc>
          <w:tcPr>
            <w:tcW w:w="1251" w:type="dxa"/>
            <w:vAlign w:val="center"/>
            <w:hideMark/>
          </w:tcPr>
          <w:p w14:paraId="10A28E2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1.12.21</w:t>
            </w:r>
          </w:p>
        </w:tc>
        <w:tc>
          <w:tcPr>
            <w:tcW w:w="1282" w:type="dxa"/>
            <w:vAlign w:val="center"/>
          </w:tcPr>
          <w:p w14:paraId="4734CA1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1.12.26</w:t>
            </w:r>
          </w:p>
        </w:tc>
        <w:tc>
          <w:tcPr>
            <w:tcW w:w="1408" w:type="dxa"/>
            <w:vAlign w:val="center"/>
          </w:tcPr>
          <w:p w14:paraId="4F3965E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1.12.31</w:t>
            </w:r>
          </w:p>
        </w:tc>
        <w:tc>
          <w:tcPr>
            <w:tcW w:w="1408" w:type="dxa"/>
            <w:vAlign w:val="center"/>
          </w:tcPr>
          <w:p w14:paraId="6806A2A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1.12.36</w:t>
            </w:r>
          </w:p>
        </w:tc>
      </w:tr>
      <w:tr w:rsidR="00D76BF8" w:rsidRPr="00D76BF8" w14:paraId="4213FB0F" w14:textId="77777777" w:rsidTr="0039654C">
        <w:trPr>
          <w:trHeight w:val="145"/>
          <w:jc w:val="center"/>
        </w:trPr>
        <w:tc>
          <w:tcPr>
            <w:tcW w:w="1973" w:type="dxa"/>
            <w:vAlign w:val="center"/>
            <w:hideMark/>
          </w:tcPr>
          <w:p w14:paraId="6EF05EE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Skagit</w:t>
            </w:r>
          </w:p>
        </w:tc>
        <w:tc>
          <w:tcPr>
            <w:tcW w:w="1821" w:type="dxa"/>
            <w:vAlign w:val="center"/>
          </w:tcPr>
          <w:p w14:paraId="1675CC7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1.19.16</w:t>
            </w:r>
          </w:p>
        </w:tc>
        <w:tc>
          <w:tcPr>
            <w:tcW w:w="1251" w:type="dxa"/>
            <w:vAlign w:val="center"/>
            <w:hideMark/>
          </w:tcPr>
          <w:p w14:paraId="4030BCB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1.19.21</w:t>
            </w:r>
          </w:p>
        </w:tc>
        <w:tc>
          <w:tcPr>
            <w:tcW w:w="1282" w:type="dxa"/>
            <w:vAlign w:val="center"/>
          </w:tcPr>
          <w:p w14:paraId="28C515D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1.19.26</w:t>
            </w:r>
          </w:p>
        </w:tc>
        <w:tc>
          <w:tcPr>
            <w:tcW w:w="1408" w:type="dxa"/>
            <w:vAlign w:val="center"/>
          </w:tcPr>
          <w:p w14:paraId="2BE2E27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1.19.31</w:t>
            </w:r>
          </w:p>
        </w:tc>
        <w:tc>
          <w:tcPr>
            <w:tcW w:w="1408" w:type="dxa"/>
            <w:vAlign w:val="center"/>
          </w:tcPr>
          <w:p w14:paraId="3A17E75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1.19.36</w:t>
            </w:r>
          </w:p>
        </w:tc>
      </w:tr>
      <w:tr w:rsidR="00D76BF8" w:rsidRPr="00D76BF8" w14:paraId="6B4CCA8B" w14:textId="77777777" w:rsidTr="0039654C">
        <w:trPr>
          <w:trHeight w:val="145"/>
          <w:jc w:val="center"/>
        </w:trPr>
        <w:tc>
          <w:tcPr>
            <w:tcW w:w="1973" w:type="dxa"/>
            <w:vAlign w:val="center"/>
            <w:hideMark/>
          </w:tcPr>
          <w:p w14:paraId="1393363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Whitman</w:t>
            </w:r>
          </w:p>
        </w:tc>
        <w:tc>
          <w:tcPr>
            <w:tcW w:w="1821" w:type="dxa"/>
            <w:vAlign w:val="center"/>
          </w:tcPr>
          <w:p w14:paraId="11944FB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1.19.16</w:t>
            </w:r>
          </w:p>
        </w:tc>
        <w:tc>
          <w:tcPr>
            <w:tcW w:w="1251" w:type="dxa"/>
            <w:vAlign w:val="center"/>
            <w:hideMark/>
          </w:tcPr>
          <w:p w14:paraId="01C3415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1.19.21</w:t>
            </w:r>
          </w:p>
        </w:tc>
        <w:tc>
          <w:tcPr>
            <w:tcW w:w="1282" w:type="dxa"/>
            <w:vAlign w:val="center"/>
          </w:tcPr>
          <w:p w14:paraId="3AADF42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1.19.26</w:t>
            </w:r>
          </w:p>
        </w:tc>
        <w:tc>
          <w:tcPr>
            <w:tcW w:w="1408" w:type="dxa"/>
            <w:vAlign w:val="center"/>
          </w:tcPr>
          <w:p w14:paraId="3E7D593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1.19.31</w:t>
            </w:r>
          </w:p>
        </w:tc>
        <w:tc>
          <w:tcPr>
            <w:tcW w:w="1408" w:type="dxa"/>
            <w:vAlign w:val="center"/>
          </w:tcPr>
          <w:p w14:paraId="69D3541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1.19.36</w:t>
            </w:r>
          </w:p>
        </w:tc>
      </w:tr>
      <w:tr w:rsidR="00D76BF8" w:rsidRPr="00D76BF8" w14:paraId="7B2C4536" w14:textId="77777777" w:rsidTr="0039654C">
        <w:trPr>
          <w:trHeight w:val="145"/>
          <w:jc w:val="center"/>
        </w:trPr>
        <w:tc>
          <w:tcPr>
            <w:tcW w:w="1973" w:type="dxa"/>
            <w:vAlign w:val="center"/>
            <w:hideMark/>
          </w:tcPr>
          <w:p w14:paraId="7C03237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Columbia</w:t>
            </w:r>
          </w:p>
        </w:tc>
        <w:tc>
          <w:tcPr>
            <w:tcW w:w="1821" w:type="dxa"/>
            <w:vAlign w:val="center"/>
          </w:tcPr>
          <w:p w14:paraId="1F73841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1.20.16</w:t>
            </w:r>
          </w:p>
        </w:tc>
        <w:tc>
          <w:tcPr>
            <w:tcW w:w="1251" w:type="dxa"/>
            <w:vAlign w:val="center"/>
            <w:hideMark/>
          </w:tcPr>
          <w:p w14:paraId="2D9F185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1.20.21</w:t>
            </w:r>
          </w:p>
        </w:tc>
        <w:tc>
          <w:tcPr>
            <w:tcW w:w="1282" w:type="dxa"/>
            <w:vAlign w:val="center"/>
          </w:tcPr>
          <w:p w14:paraId="4B7554A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1.20.26</w:t>
            </w:r>
          </w:p>
        </w:tc>
        <w:tc>
          <w:tcPr>
            <w:tcW w:w="1408" w:type="dxa"/>
            <w:vAlign w:val="center"/>
          </w:tcPr>
          <w:p w14:paraId="6F3CD0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1.20.31</w:t>
            </w:r>
          </w:p>
        </w:tc>
        <w:tc>
          <w:tcPr>
            <w:tcW w:w="1408" w:type="dxa"/>
            <w:vAlign w:val="center"/>
          </w:tcPr>
          <w:p w14:paraId="0B0FE0B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1.20.36</w:t>
            </w:r>
          </w:p>
        </w:tc>
      </w:tr>
      <w:tr w:rsidR="00D76BF8" w:rsidRPr="00D76BF8" w14:paraId="224B6141" w14:textId="77777777" w:rsidTr="0039654C">
        <w:trPr>
          <w:trHeight w:val="145"/>
          <w:jc w:val="center"/>
        </w:trPr>
        <w:tc>
          <w:tcPr>
            <w:tcW w:w="1973" w:type="dxa"/>
            <w:vAlign w:val="center"/>
            <w:hideMark/>
          </w:tcPr>
          <w:p w14:paraId="6C68111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Yakima</w:t>
            </w:r>
          </w:p>
        </w:tc>
        <w:tc>
          <w:tcPr>
            <w:tcW w:w="1821" w:type="dxa"/>
            <w:vAlign w:val="center"/>
          </w:tcPr>
          <w:p w14:paraId="6F639B1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1.21.16</w:t>
            </w:r>
          </w:p>
        </w:tc>
        <w:tc>
          <w:tcPr>
            <w:tcW w:w="1251" w:type="dxa"/>
            <w:vAlign w:val="center"/>
            <w:hideMark/>
          </w:tcPr>
          <w:p w14:paraId="5B42443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1.21.21</w:t>
            </w:r>
          </w:p>
        </w:tc>
        <w:tc>
          <w:tcPr>
            <w:tcW w:w="1282" w:type="dxa"/>
            <w:vAlign w:val="center"/>
          </w:tcPr>
          <w:p w14:paraId="18407B2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1.21.26</w:t>
            </w:r>
          </w:p>
        </w:tc>
        <w:tc>
          <w:tcPr>
            <w:tcW w:w="1408" w:type="dxa"/>
            <w:vAlign w:val="center"/>
          </w:tcPr>
          <w:p w14:paraId="7CC15A5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1.21.31</w:t>
            </w:r>
          </w:p>
        </w:tc>
        <w:tc>
          <w:tcPr>
            <w:tcW w:w="1408" w:type="dxa"/>
            <w:vAlign w:val="center"/>
          </w:tcPr>
          <w:p w14:paraId="20B386E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1.21.36</w:t>
            </w:r>
          </w:p>
        </w:tc>
      </w:tr>
      <w:tr w:rsidR="00D76BF8" w:rsidRPr="00D76BF8" w14:paraId="1C5F7944" w14:textId="77777777" w:rsidTr="0039654C">
        <w:trPr>
          <w:trHeight w:val="145"/>
          <w:jc w:val="center"/>
        </w:trPr>
        <w:tc>
          <w:tcPr>
            <w:tcW w:w="1973" w:type="dxa"/>
            <w:vAlign w:val="center"/>
            <w:hideMark/>
          </w:tcPr>
          <w:p w14:paraId="40DEAE7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Douglas</w:t>
            </w:r>
          </w:p>
        </w:tc>
        <w:tc>
          <w:tcPr>
            <w:tcW w:w="1821" w:type="dxa"/>
            <w:vAlign w:val="center"/>
          </w:tcPr>
          <w:p w14:paraId="39D7D96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1.22.16</w:t>
            </w:r>
          </w:p>
        </w:tc>
        <w:tc>
          <w:tcPr>
            <w:tcW w:w="1251" w:type="dxa"/>
            <w:vAlign w:val="center"/>
            <w:hideMark/>
          </w:tcPr>
          <w:p w14:paraId="28BB496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w:t>
            </w:r>
          </w:p>
        </w:tc>
        <w:tc>
          <w:tcPr>
            <w:tcW w:w="1282" w:type="dxa"/>
            <w:vAlign w:val="center"/>
          </w:tcPr>
          <w:p w14:paraId="33FB2B1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1.22.26</w:t>
            </w:r>
          </w:p>
        </w:tc>
        <w:tc>
          <w:tcPr>
            <w:tcW w:w="1408" w:type="dxa"/>
            <w:vAlign w:val="center"/>
          </w:tcPr>
          <w:p w14:paraId="45AFE55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1.22.31</w:t>
            </w:r>
          </w:p>
        </w:tc>
        <w:tc>
          <w:tcPr>
            <w:tcW w:w="1408" w:type="dxa"/>
            <w:vAlign w:val="center"/>
          </w:tcPr>
          <w:p w14:paraId="07FD52D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1.22.36</w:t>
            </w:r>
          </w:p>
        </w:tc>
      </w:tr>
      <w:tr w:rsidR="00D76BF8" w:rsidRPr="00D76BF8" w14:paraId="32951E51" w14:textId="77777777" w:rsidTr="0039654C">
        <w:trPr>
          <w:trHeight w:val="145"/>
          <w:jc w:val="center"/>
        </w:trPr>
        <w:tc>
          <w:tcPr>
            <w:tcW w:w="1973" w:type="dxa"/>
            <w:vAlign w:val="center"/>
            <w:hideMark/>
          </w:tcPr>
          <w:p w14:paraId="15BBEEE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Pend Oreille</w:t>
            </w:r>
          </w:p>
        </w:tc>
        <w:tc>
          <w:tcPr>
            <w:tcW w:w="1821" w:type="dxa"/>
            <w:vAlign w:val="center"/>
          </w:tcPr>
          <w:p w14:paraId="65C925E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2.2.16</w:t>
            </w:r>
          </w:p>
        </w:tc>
        <w:tc>
          <w:tcPr>
            <w:tcW w:w="1251" w:type="dxa"/>
            <w:vAlign w:val="center"/>
            <w:hideMark/>
          </w:tcPr>
          <w:p w14:paraId="70BEFC4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2.2.21</w:t>
            </w:r>
          </w:p>
        </w:tc>
        <w:tc>
          <w:tcPr>
            <w:tcW w:w="1282" w:type="dxa"/>
            <w:vAlign w:val="center"/>
          </w:tcPr>
          <w:p w14:paraId="69E144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2.2.26</w:t>
            </w:r>
          </w:p>
        </w:tc>
        <w:tc>
          <w:tcPr>
            <w:tcW w:w="1408" w:type="dxa"/>
            <w:vAlign w:val="center"/>
          </w:tcPr>
          <w:p w14:paraId="0206186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2.2.31</w:t>
            </w:r>
          </w:p>
        </w:tc>
        <w:tc>
          <w:tcPr>
            <w:tcW w:w="1408" w:type="dxa"/>
            <w:vAlign w:val="center"/>
          </w:tcPr>
          <w:p w14:paraId="3EE3573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2.2.36</w:t>
            </w:r>
          </w:p>
        </w:tc>
      </w:tr>
      <w:tr w:rsidR="00D76BF8" w:rsidRPr="00D76BF8" w14:paraId="33EC4876" w14:textId="77777777" w:rsidTr="0039654C">
        <w:trPr>
          <w:trHeight w:val="145"/>
          <w:jc w:val="center"/>
        </w:trPr>
        <w:tc>
          <w:tcPr>
            <w:tcW w:w="1973" w:type="dxa"/>
            <w:vAlign w:val="center"/>
            <w:hideMark/>
          </w:tcPr>
          <w:p w14:paraId="1DB8CB4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Franklin</w:t>
            </w:r>
          </w:p>
        </w:tc>
        <w:tc>
          <w:tcPr>
            <w:tcW w:w="1821" w:type="dxa"/>
            <w:vAlign w:val="center"/>
          </w:tcPr>
          <w:p w14:paraId="555BA2C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2.24.16</w:t>
            </w:r>
          </w:p>
        </w:tc>
        <w:tc>
          <w:tcPr>
            <w:tcW w:w="1251" w:type="dxa"/>
            <w:vAlign w:val="center"/>
            <w:hideMark/>
          </w:tcPr>
          <w:p w14:paraId="377FD44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2.24.21</w:t>
            </w:r>
          </w:p>
        </w:tc>
        <w:tc>
          <w:tcPr>
            <w:tcW w:w="1282" w:type="dxa"/>
            <w:vAlign w:val="center"/>
          </w:tcPr>
          <w:p w14:paraId="3DFE8B0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2.24.26</w:t>
            </w:r>
          </w:p>
        </w:tc>
        <w:tc>
          <w:tcPr>
            <w:tcW w:w="1408" w:type="dxa"/>
            <w:vAlign w:val="center"/>
          </w:tcPr>
          <w:p w14:paraId="6928FF2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2.24.31</w:t>
            </w:r>
          </w:p>
        </w:tc>
        <w:tc>
          <w:tcPr>
            <w:tcW w:w="1408" w:type="dxa"/>
            <w:vAlign w:val="center"/>
          </w:tcPr>
          <w:p w14:paraId="64D0A8E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2.24.36</w:t>
            </w:r>
          </w:p>
        </w:tc>
      </w:tr>
      <w:tr w:rsidR="00824DAB" w:rsidRPr="00D76BF8" w14:paraId="294C4155" w14:textId="77777777" w:rsidTr="0039654C">
        <w:trPr>
          <w:trHeight w:val="145"/>
          <w:jc w:val="center"/>
        </w:trPr>
        <w:tc>
          <w:tcPr>
            <w:tcW w:w="1973" w:type="dxa"/>
            <w:vAlign w:val="center"/>
          </w:tcPr>
          <w:p w14:paraId="0AA4A698"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Walla Walla</w:t>
            </w:r>
          </w:p>
        </w:tc>
        <w:tc>
          <w:tcPr>
            <w:tcW w:w="1821" w:type="dxa"/>
            <w:vAlign w:val="center"/>
          </w:tcPr>
          <w:p w14:paraId="6997D2E2"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3.7.16</w:t>
            </w:r>
          </w:p>
        </w:tc>
        <w:tc>
          <w:tcPr>
            <w:tcW w:w="1251" w:type="dxa"/>
            <w:vAlign w:val="center"/>
          </w:tcPr>
          <w:p w14:paraId="008214C0"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3.7.21</w:t>
            </w:r>
          </w:p>
        </w:tc>
        <w:tc>
          <w:tcPr>
            <w:tcW w:w="1282" w:type="dxa"/>
            <w:vAlign w:val="center"/>
          </w:tcPr>
          <w:p w14:paraId="1962CBC4"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3.7.26</w:t>
            </w:r>
          </w:p>
        </w:tc>
        <w:tc>
          <w:tcPr>
            <w:tcW w:w="1408" w:type="dxa"/>
            <w:vAlign w:val="center"/>
          </w:tcPr>
          <w:p w14:paraId="7E2FD2A7"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3.7.31</w:t>
            </w:r>
          </w:p>
        </w:tc>
        <w:tc>
          <w:tcPr>
            <w:tcW w:w="1408" w:type="dxa"/>
            <w:vAlign w:val="center"/>
          </w:tcPr>
          <w:p w14:paraId="0BB13BB5"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3.7.36</w:t>
            </w:r>
          </w:p>
        </w:tc>
      </w:tr>
      <w:tr w:rsidR="00824DAB" w:rsidRPr="00D76BF8" w14:paraId="499947A1" w14:textId="77777777" w:rsidTr="0039654C">
        <w:trPr>
          <w:trHeight w:val="145"/>
          <w:jc w:val="center"/>
        </w:trPr>
        <w:tc>
          <w:tcPr>
            <w:tcW w:w="1973" w:type="dxa"/>
            <w:vAlign w:val="center"/>
            <w:hideMark/>
          </w:tcPr>
          <w:p w14:paraId="6D7324A8"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Stevens</w:t>
            </w:r>
          </w:p>
        </w:tc>
        <w:tc>
          <w:tcPr>
            <w:tcW w:w="1821" w:type="dxa"/>
            <w:vAlign w:val="center"/>
          </w:tcPr>
          <w:p w14:paraId="7552258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3.10.16</w:t>
            </w:r>
          </w:p>
        </w:tc>
        <w:tc>
          <w:tcPr>
            <w:tcW w:w="1251" w:type="dxa"/>
            <w:vAlign w:val="center"/>
            <w:hideMark/>
          </w:tcPr>
          <w:p w14:paraId="6B75DC64"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3.10.21</w:t>
            </w:r>
          </w:p>
        </w:tc>
        <w:tc>
          <w:tcPr>
            <w:tcW w:w="1282" w:type="dxa"/>
            <w:vAlign w:val="center"/>
          </w:tcPr>
          <w:p w14:paraId="2394E56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3.10.26</w:t>
            </w:r>
          </w:p>
        </w:tc>
        <w:tc>
          <w:tcPr>
            <w:tcW w:w="1408" w:type="dxa"/>
            <w:vAlign w:val="center"/>
          </w:tcPr>
          <w:p w14:paraId="2230C096"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3.10.31</w:t>
            </w:r>
          </w:p>
        </w:tc>
        <w:tc>
          <w:tcPr>
            <w:tcW w:w="1408" w:type="dxa"/>
            <w:vAlign w:val="center"/>
          </w:tcPr>
          <w:p w14:paraId="4359081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3.10.36</w:t>
            </w:r>
          </w:p>
        </w:tc>
      </w:tr>
      <w:tr w:rsidR="00824DAB" w:rsidRPr="00D76BF8" w14:paraId="4BA4B494" w14:textId="77777777" w:rsidTr="0039654C">
        <w:trPr>
          <w:trHeight w:val="145"/>
          <w:jc w:val="center"/>
        </w:trPr>
        <w:tc>
          <w:tcPr>
            <w:tcW w:w="1973" w:type="dxa"/>
            <w:vAlign w:val="center"/>
            <w:hideMark/>
          </w:tcPr>
          <w:p w14:paraId="185DD87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Ferry</w:t>
            </w:r>
          </w:p>
        </w:tc>
        <w:tc>
          <w:tcPr>
            <w:tcW w:w="1821" w:type="dxa"/>
            <w:vAlign w:val="center"/>
          </w:tcPr>
          <w:p w14:paraId="6344F83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3.14.16</w:t>
            </w:r>
          </w:p>
        </w:tc>
        <w:tc>
          <w:tcPr>
            <w:tcW w:w="1251" w:type="dxa"/>
            <w:vAlign w:val="center"/>
            <w:hideMark/>
          </w:tcPr>
          <w:p w14:paraId="67F2F9F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3.14.21</w:t>
            </w:r>
          </w:p>
        </w:tc>
        <w:tc>
          <w:tcPr>
            <w:tcW w:w="1282" w:type="dxa"/>
            <w:vAlign w:val="center"/>
          </w:tcPr>
          <w:p w14:paraId="6F6B99F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3.14.26</w:t>
            </w:r>
          </w:p>
        </w:tc>
        <w:tc>
          <w:tcPr>
            <w:tcW w:w="1408" w:type="dxa"/>
            <w:vAlign w:val="center"/>
          </w:tcPr>
          <w:p w14:paraId="0DFDBB6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3.14.31</w:t>
            </w:r>
          </w:p>
        </w:tc>
        <w:tc>
          <w:tcPr>
            <w:tcW w:w="1408" w:type="dxa"/>
            <w:vAlign w:val="center"/>
          </w:tcPr>
          <w:p w14:paraId="5A09F91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3.14.36</w:t>
            </w:r>
          </w:p>
        </w:tc>
      </w:tr>
      <w:tr w:rsidR="00824DAB" w:rsidRPr="00D76BF8" w14:paraId="2CEF2B63" w14:textId="77777777" w:rsidTr="0039654C">
        <w:trPr>
          <w:trHeight w:val="145"/>
          <w:jc w:val="center"/>
        </w:trPr>
        <w:tc>
          <w:tcPr>
            <w:tcW w:w="1973" w:type="dxa"/>
            <w:vAlign w:val="center"/>
            <w:hideMark/>
          </w:tcPr>
          <w:p w14:paraId="08B05C7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Grays Harbor</w:t>
            </w:r>
          </w:p>
        </w:tc>
        <w:tc>
          <w:tcPr>
            <w:tcW w:w="1821" w:type="dxa"/>
            <w:vAlign w:val="center"/>
          </w:tcPr>
          <w:p w14:paraId="70D8451A"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3.21.16</w:t>
            </w:r>
          </w:p>
        </w:tc>
        <w:tc>
          <w:tcPr>
            <w:tcW w:w="1251" w:type="dxa"/>
            <w:vAlign w:val="center"/>
            <w:hideMark/>
          </w:tcPr>
          <w:p w14:paraId="33DFEAA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3.21.21</w:t>
            </w:r>
          </w:p>
        </w:tc>
        <w:tc>
          <w:tcPr>
            <w:tcW w:w="1282" w:type="dxa"/>
            <w:vAlign w:val="center"/>
          </w:tcPr>
          <w:p w14:paraId="303A24BF"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3.21.26</w:t>
            </w:r>
          </w:p>
        </w:tc>
        <w:tc>
          <w:tcPr>
            <w:tcW w:w="1408" w:type="dxa"/>
            <w:vAlign w:val="center"/>
          </w:tcPr>
          <w:p w14:paraId="41A0749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3.21.31</w:t>
            </w:r>
          </w:p>
        </w:tc>
        <w:tc>
          <w:tcPr>
            <w:tcW w:w="1408" w:type="dxa"/>
            <w:vAlign w:val="center"/>
          </w:tcPr>
          <w:p w14:paraId="43A5064A"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3.21.36</w:t>
            </w:r>
          </w:p>
        </w:tc>
      </w:tr>
      <w:tr w:rsidR="00824DAB" w:rsidRPr="00D76BF8" w14:paraId="6F75B044" w14:textId="77777777" w:rsidTr="0039654C">
        <w:trPr>
          <w:trHeight w:val="145"/>
          <w:jc w:val="center"/>
        </w:trPr>
        <w:tc>
          <w:tcPr>
            <w:tcW w:w="1973" w:type="dxa"/>
            <w:vAlign w:val="center"/>
            <w:hideMark/>
          </w:tcPr>
          <w:p w14:paraId="6E603B0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Lincoln</w:t>
            </w:r>
          </w:p>
        </w:tc>
        <w:tc>
          <w:tcPr>
            <w:tcW w:w="1821" w:type="dxa"/>
            <w:vAlign w:val="center"/>
          </w:tcPr>
          <w:p w14:paraId="7CC528A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3.21.16</w:t>
            </w:r>
          </w:p>
        </w:tc>
        <w:tc>
          <w:tcPr>
            <w:tcW w:w="1251" w:type="dxa"/>
            <w:vAlign w:val="center"/>
            <w:hideMark/>
          </w:tcPr>
          <w:p w14:paraId="32B54FA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3.21.21</w:t>
            </w:r>
          </w:p>
        </w:tc>
        <w:tc>
          <w:tcPr>
            <w:tcW w:w="1282" w:type="dxa"/>
            <w:vAlign w:val="center"/>
          </w:tcPr>
          <w:p w14:paraId="70BCBFE8"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3.21.26</w:t>
            </w:r>
          </w:p>
        </w:tc>
        <w:tc>
          <w:tcPr>
            <w:tcW w:w="1408" w:type="dxa"/>
            <w:vAlign w:val="center"/>
          </w:tcPr>
          <w:p w14:paraId="141B211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3.21.31</w:t>
            </w:r>
          </w:p>
        </w:tc>
        <w:tc>
          <w:tcPr>
            <w:tcW w:w="1408" w:type="dxa"/>
            <w:vAlign w:val="center"/>
          </w:tcPr>
          <w:p w14:paraId="6FD23CDC"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3.21.36</w:t>
            </w:r>
          </w:p>
        </w:tc>
      </w:tr>
      <w:tr w:rsidR="00824DAB" w:rsidRPr="00D76BF8" w14:paraId="1174E6A1" w14:textId="77777777" w:rsidTr="0039654C">
        <w:trPr>
          <w:trHeight w:val="145"/>
          <w:jc w:val="center"/>
        </w:trPr>
        <w:tc>
          <w:tcPr>
            <w:tcW w:w="1973" w:type="dxa"/>
            <w:vAlign w:val="center"/>
            <w:hideMark/>
          </w:tcPr>
          <w:p w14:paraId="10F813B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Lewis</w:t>
            </w:r>
          </w:p>
        </w:tc>
        <w:tc>
          <w:tcPr>
            <w:tcW w:w="1821" w:type="dxa"/>
            <w:vAlign w:val="center"/>
          </w:tcPr>
          <w:p w14:paraId="18194CCB"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4.18.16</w:t>
            </w:r>
          </w:p>
        </w:tc>
        <w:tc>
          <w:tcPr>
            <w:tcW w:w="1251" w:type="dxa"/>
            <w:vAlign w:val="center"/>
            <w:hideMark/>
          </w:tcPr>
          <w:p w14:paraId="1DA3BE2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4.18.21</w:t>
            </w:r>
          </w:p>
        </w:tc>
        <w:tc>
          <w:tcPr>
            <w:tcW w:w="1282" w:type="dxa"/>
            <w:vAlign w:val="center"/>
          </w:tcPr>
          <w:p w14:paraId="2DC26656"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4.18.26</w:t>
            </w:r>
          </w:p>
        </w:tc>
        <w:tc>
          <w:tcPr>
            <w:tcW w:w="1408" w:type="dxa"/>
            <w:vAlign w:val="center"/>
          </w:tcPr>
          <w:p w14:paraId="15DCC35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4.18.31</w:t>
            </w:r>
          </w:p>
        </w:tc>
        <w:tc>
          <w:tcPr>
            <w:tcW w:w="1408" w:type="dxa"/>
            <w:vAlign w:val="center"/>
          </w:tcPr>
          <w:p w14:paraId="513FA39F"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4.18.36</w:t>
            </w:r>
          </w:p>
        </w:tc>
      </w:tr>
      <w:tr w:rsidR="00824DAB" w:rsidRPr="00D76BF8" w14:paraId="194964B1" w14:textId="77777777" w:rsidTr="0039654C">
        <w:trPr>
          <w:trHeight w:val="145"/>
          <w:jc w:val="center"/>
        </w:trPr>
        <w:tc>
          <w:tcPr>
            <w:tcW w:w="1973" w:type="dxa"/>
            <w:vAlign w:val="center"/>
            <w:hideMark/>
          </w:tcPr>
          <w:p w14:paraId="4CC0562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Spokane</w:t>
            </w:r>
          </w:p>
        </w:tc>
        <w:tc>
          <w:tcPr>
            <w:tcW w:w="1821" w:type="dxa"/>
            <w:vAlign w:val="center"/>
          </w:tcPr>
          <w:p w14:paraId="09B4E6D7"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4.22.16</w:t>
            </w:r>
          </w:p>
        </w:tc>
        <w:tc>
          <w:tcPr>
            <w:tcW w:w="1251" w:type="dxa"/>
            <w:vAlign w:val="center"/>
            <w:hideMark/>
          </w:tcPr>
          <w:p w14:paraId="7C087814"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4.22.21</w:t>
            </w:r>
          </w:p>
        </w:tc>
        <w:tc>
          <w:tcPr>
            <w:tcW w:w="1282" w:type="dxa"/>
            <w:vAlign w:val="center"/>
          </w:tcPr>
          <w:p w14:paraId="6BF39D6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4.22.26</w:t>
            </w:r>
          </w:p>
        </w:tc>
        <w:tc>
          <w:tcPr>
            <w:tcW w:w="1408" w:type="dxa"/>
            <w:vAlign w:val="center"/>
          </w:tcPr>
          <w:p w14:paraId="7BE9BE3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4.22.31</w:t>
            </w:r>
          </w:p>
        </w:tc>
        <w:tc>
          <w:tcPr>
            <w:tcW w:w="1408" w:type="dxa"/>
            <w:vAlign w:val="center"/>
          </w:tcPr>
          <w:p w14:paraId="51327F4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4.22.36</w:t>
            </w:r>
          </w:p>
        </w:tc>
      </w:tr>
      <w:tr w:rsidR="0038601A" w:rsidRPr="00D76BF8" w14:paraId="5DA66A56" w14:textId="77777777" w:rsidTr="0039654C">
        <w:trPr>
          <w:trHeight w:val="145"/>
          <w:jc w:val="center"/>
          <w:ins w:id="103" w:author="Eller, Bill (SCC)" w:date="2020-08-14T07:08:00Z"/>
        </w:trPr>
        <w:tc>
          <w:tcPr>
            <w:tcW w:w="1973" w:type="dxa"/>
            <w:vAlign w:val="center"/>
          </w:tcPr>
          <w:p w14:paraId="476B50B2" w14:textId="3DEBDA20" w:rsidR="0038601A" w:rsidRPr="00D76BF8" w:rsidRDefault="0038601A" w:rsidP="0038601A">
            <w:pPr>
              <w:jc w:val="center"/>
              <w:rPr>
                <w:ins w:id="104" w:author="Eller, Bill (SCC)" w:date="2020-08-14T07:08:00Z"/>
                <w:rFonts w:cs="Arial"/>
              </w:rPr>
            </w:pPr>
            <w:ins w:id="105" w:author="Eller, Bill (SCC)" w:date="2020-08-14T07:09:00Z">
              <w:r w:rsidRPr="008B7DB2">
                <w:rPr>
                  <w:rFonts w:ascii="Arial" w:hAnsi="Arial" w:cs="Arial"/>
                  <w:color w:val="000000" w:themeColor="text1"/>
                </w:rPr>
                <w:t>Adams</w:t>
              </w:r>
            </w:ins>
          </w:p>
        </w:tc>
        <w:tc>
          <w:tcPr>
            <w:tcW w:w="1821" w:type="dxa"/>
            <w:vAlign w:val="center"/>
          </w:tcPr>
          <w:p w14:paraId="7B03A928" w14:textId="1C1BE5C8" w:rsidR="0038601A" w:rsidRPr="00D76BF8" w:rsidRDefault="0038601A" w:rsidP="0038601A">
            <w:pPr>
              <w:jc w:val="center"/>
              <w:rPr>
                <w:ins w:id="106" w:author="Eller, Bill (SCC)" w:date="2020-08-14T07:08:00Z"/>
                <w:rFonts w:cs="Arial"/>
              </w:rPr>
            </w:pPr>
            <w:ins w:id="107" w:author="Eller, Bill (SCC)" w:date="2020-08-14T07:09:00Z">
              <w:r w:rsidRPr="008B7DB2">
                <w:rPr>
                  <w:rFonts w:ascii="Arial" w:hAnsi="Arial" w:cs="Arial"/>
                  <w:color w:val="000000" w:themeColor="text1"/>
                </w:rPr>
                <w:t>5.23.16</w:t>
              </w:r>
            </w:ins>
          </w:p>
        </w:tc>
        <w:tc>
          <w:tcPr>
            <w:tcW w:w="1251" w:type="dxa"/>
            <w:vAlign w:val="center"/>
          </w:tcPr>
          <w:p w14:paraId="567D6455" w14:textId="754AE033" w:rsidR="0038601A" w:rsidRPr="00D76BF8" w:rsidRDefault="0038601A" w:rsidP="0038601A">
            <w:pPr>
              <w:jc w:val="center"/>
              <w:rPr>
                <w:ins w:id="108" w:author="Eller, Bill (SCC)" w:date="2020-08-14T07:08:00Z"/>
                <w:rFonts w:cs="Arial"/>
              </w:rPr>
            </w:pPr>
            <w:ins w:id="109" w:author="Eller, Bill (SCC)" w:date="2020-08-14T07:09:00Z">
              <w:r w:rsidRPr="008B7DB2">
                <w:rPr>
                  <w:rFonts w:ascii="Arial" w:hAnsi="Arial" w:cs="Arial"/>
                  <w:color w:val="000000" w:themeColor="text1"/>
                </w:rPr>
                <w:t>5.23.21</w:t>
              </w:r>
            </w:ins>
          </w:p>
        </w:tc>
        <w:tc>
          <w:tcPr>
            <w:tcW w:w="1282" w:type="dxa"/>
            <w:vAlign w:val="center"/>
          </w:tcPr>
          <w:p w14:paraId="237EF403" w14:textId="54880DB8" w:rsidR="0038601A" w:rsidRPr="00D76BF8" w:rsidRDefault="0038601A" w:rsidP="0038601A">
            <w:pPr>
              <w:jc w:val="center"/>
              <w:rPr>
                <w:ins w:id="110" w:author="Eller, Bill (SCC)" w:date="2020-08-14T07:08:00Z"/>
                <w:rFonts w:cs="Arial"/>
              </w:rPr>
            </w:pPr>
            <w:ins w:id="111" w:author="Eller, Bill (SCC)" w:date="2020-08-14T07:09:00Z">
              <w:r w:rsidRPr="008B7DB2">
                <w:rPr>
                  <w:rFonts w:ascii="Arial" w:hAnsi="Arial" w:cs="Arial"/>
                  <w:color w:val="000000" w:themeColor="text1"/>
                </w:rPr>
                <w:t>5.23.26</w:t>
              </w:r>
            </w:ins>
          </w:p>
        </w:tc>
        <w:tc>
          <w:tcPr>
            <w:tcW w:w="1408" w:type="dxa"/>
            <w:vAlign w:val="center"/>
          </w:tcPr>
          <w:p w14:paraId="5863D67A" w14:textId="02833C2A" w:rsidR="0038601A" w:rsidRPr="00D76BF8" w:rsidRDefault="0038601A" w:rsidP="0038601A">
            <w:pPr>
              <w:jc w:val="center"/>
              <w:rPr>
                <w:ins w:id="112" w:author="Eller, Bill (SCC)" w:date="2020-08-14T07:08:00Z"/>
                <w:rFonts w:cs="Arial"/>
              </w:rPr>
            </w:pPr>
            <w:ins w:id="113" w:author="Eller, Bill (SCC)" w:date="2020-08-14T07:09:00Z">
              <w:r w:rsidRPr="008B7DB2">
                <w:rPr>
                  <w:rFonts w:ascii="Arial" w:hAnsi="Arial" w:cs="Arial"/>
                  <w:color w:val="000000" w:themeColor="text1"/>
                </w:rPr>
                <w:t>5.23.31</w:t>
              </w:r>
            </w:ins>
          </w:p>
        </w:tc>
        <w:tc>
          <w:tcPr>
            <w:tcW w:w="1408" w:type="dxa"/>
            <w:vAlign w:val="center"/>
          </w:tcPr>
          <w:p w14:paraId="0927F9CA" w14:textId="7FA7D572" w:rsidR="0038601A" w:rsidRPr="00D76BF8" w:rsidRDefault="0038601A" w:rsidP="0038601A">
            <w:pPr>
              <w:jc w:val="center"/>
              <w:rPr>
                <w:ins w:id="114" w:author="Eller, Bill (SCC)" w:date="2020-08-14T07:08:00Z"/>
                <w:rFonts w:cs="Arial"/>
              </w:rPr>
            </w:pPr>
            <w:ins w:id="115" w:author="Eller, Bill (SCC)" w:date="2020-08-14T07:09:00Z">
              <w:r w:rsidRPr="008B7DB2">
                <w:rPr>
                  <w:rFonts w:ascii="Arial" w:hAnsi="Arial" w:cs="Arial"/>
                  <w:color w:val="000000" w:themeColor="text1"/>
                </w:rPr>
                <w:t>5.23.36</w:t>
              </w:r>
            </w:ins>
          </w:p>
        </w:tc>
      </w:tr>
    </w:tbl>
    <w:p w14:paraId="2FA89FFC" w14:textId="77777777" w:rsidR="00D76BF8" w:rsidRPr="00506EA3" w:rsidRDefault="00D76BF8" w:rsidP="00D76BF8">
      <w:pPr>
        <w:rPr>
          <w:rFonts w:cs="Arial"/>
          <w:sz w:val="18"/>
          <w:szCs w:val="18"/>
        </w:rPr>
      </w:pPr>
      <w:r w:rsidRPr="00506EA3">
        <w:rPr>
          <w:rFonts w:cs="Arial"/>
          <w:sz w:val="18"/>
          <w:szCs w:val="18"/>
        </w:rPr>
        <w:t>†</w:t>
      </w:r>
      <w:r w:rsidR="00B833A1" w:rsidRPr="00506EA3">
        <w:rPr>
          <w:rFonts w:cs="Arial"/>
          <w:sz w:val="18"/>
          <w:szCs w:val="18"/>
        </w:rPr>
        <w:t xml:space="preserve"> </w:t>
      </w:r>
      <w:r w:rsidRPr="00506EA3">
        <w:rPr>
          <w:rFonts w:cs="Arial"/>
          <w:sz w:val="18"/>
          <w:szCs w:val="18"/>
        </w:rPr>
        <w:t xml:space="preserve">All </w:t>
      </w:r>
      <w:r w:rsidR="00B833A1" w:rsidRPr="00506EA3">
        <w:rPr>
          <w:rFonts w:cs="Arial"/>
          <w:sz w:val="18"/>
          <w:szCs w:val="18"/>
        </w:rPr>
        <w:t>timelines subject to continued l</w:t>
      </w:r>
      <w:r w:rsidRPr="00506EA3">
        <w:rPr>
          <w:rFonts w:cs="Arial"/>
          <w:sz w:val="18"/>
          <w:szCs w:val="18"/>
        </w:rPr>
        <w:t>egislative funding.</w:t>
      </w:r>
    </w:p>
    <w:p w14:paraId="730E5D89" w14:textId="3B0F1F27" w:rsidR="00B833A1" w:rsidRPr="00506EA3" w:rsidRDefault="00B833A1" w:rsidP="00D76BF8">
      <w:pPr>
        <w:rPr>
          <w:rFonts w:cs="Arial"/>
          <w:sz w:val="18"/>
          <w:szCs w:val="18"/>
        </w:rPr>
      </w:pPr>
      <w:r w:rsidRPr="00506EA3">
        <w:rPr>
          <w:rFonts w:cs="Arial"/>
          <w:sz w:val="18"/>
          <w:szCs w:val="18"/>
        </w:rPr>
        <w:t xml:space="preserve"># </w:t>
      </w:r>
      <w:r w:rsidR="0039654C">
        <w:rPr>
          <w:rFonts w:cs="Arial"/>
          <w:sz w:val="18"/>
          <w:szCs w:val="18"/>
        </w:rPr>
        <w:t>Ea</w:t>
      </w:r>
      <w:r w:rsidRPr="00506EA3">
        <w:rPr>
          <w:rFonts w:cs="Arial"/>
          <w:sz w:val="18"/>
          <w:szCs w:val="18"/>
        </w:rPr>
        <w:t xml:space="preserve">ch county work group must approve of the </w:t>
      </w:r>
      <w:r w:rsidR="00B941B3">
        <w:rPr>
          <w:rFonts w:cs="Arial"/>
          <w:sz w:val="18"/>
          <w:szCs w:val="18"/>
        </w:rPr>
        <w:t xml:space="preserve">information in the </w:t>
      </w:r>
      <w:ins w:id="116" w:author="Eller, Bill (SCC)" w:date="2020-08-24T13:56:00Z">
        <w:r w:rsidR="00BC10D9">
          <w:rPr>
            <w:rFonts w:cs="Arial"/>
            <w:sz w:val="18"/>
            <w:szCs w:val="18"/>
          </w:rPr>
          <w:t>report</w:t>
        </w:r>
      </w:ins>
      <w:del w:id="117" w:author="Eller, Bill (SCC)" w:date="2020-08-24T13:56:00Z">
        <w:r w:rsidR="001D47A0" w:rsidDel="00BC10D9">
          <w:rPr>
            <w:rFonts w:cs="Arial"/>
            <w:sz w:val="18"/>
            <w:szCs w:val="18"/>
          </w:rPr>
          <w:delText>Template</w:delText>
        </w:r>
      </w:del>
      <w:r w:rsidRPr="00506EA3">
        <w:rPr>
          <w:rFonts w:cs="Arial"/>
          <w:sz w:val="18"/>
          <w:szCs w:val="18"/>
        </w:rPr>
        <w:t xml:space="preserve"> before it is submitted</w:t>
      </w:r>
      <w:r w:rsidR="0039654C" w:rsidRPr="0039654C">
        <w:rPr>
          <w:rFonts w:cs="Arial"/>
          <w:sz w:val="18"/>
          <w:szCs w:val="18"/>
        </w:rPr>
        <w:t xml:space="preserve">.  Please allow </w:t>
      </w:r>
      <w:r w:rsidR="0039654C">
        <w:rPr>
          <w:rFonts w:cs="Arial"/>
          <w:sz w:val="18"/>
          <w:szCs w:val="18"/>
        </w:rPr>
        <w:t xml:space="preserve">enough </w:t>
      </w:r>
      <w:r w:rsidR="0039654C" w:rsidRPr="0039654C">
        <w:rPr>
          <w:rFonts w:cs="Arial"/>
          <w:sz w:val="18"/>
          <w:szCs w:val="18"/>
        </w:rPr>
        <w:t xml:space="preserve">time prior to the submittal due date for your work group to approve both the content and the submittal of the </w:t>
      </w:r>
      <w:ins w:id="118" w:author="Eller, Bill (SCC)" w:date="2020-08-24T13:57:00Z">
        <w:r w:rsidR="00BC10D9">
          <w:rPr>
            <w:rFonts w:cs="Arial"/>
            <w:sz w:val="18"/>
            <w:szCs w:val="18"/>
          </w:rPr>
          <w:t>report</w:t>
        </w:r>
      </w:ins>
      <w:del w:id="119" w:author="Eller, Bill (SCC)" w:date="2020-08-24T13:57:00Z">
        <w:r w:rsidR="001D47A0" w:rsidDel="00BC10D9">
          <w:rPr>
            <w:rFonts w:cs="Arial"/>
            <w:sz w:val="18"/>
            <w:szCs w:val="18"/>
          </w:rPr>
          <w:delText>Template</w:delText>
        </w:r>
      </w:del>
      <w:r w:rsidR="0039654C" w:rsidRPr="0039654C">
        <w:rPr>
          <w:rFonts w:cs="Arial"/>
          <w:sz w:val="18"/>
          <w:szCs w:val="18"/>
        </w:rPr>
        <w:t>.</w:t>
      </w:r>
      <w:r w:rsidRPr="00506EA3">
        <w:rPr>
          <w:rFonts w:cs="Arial"/>
          <w:sz w:val="18"/>
          <w:szCs w:val="18"/>
        </w:rPr>
        <w:t xml:space="preserve">  </w:t>
      </w:r>
    </w:p>
    <w:p w14:paraId="09274C8E" w14:textId="77777777" w:rsidR="00D76BF8" w:rsidRPr="00506EA3" w:rsidRDefault="00D76BF8" w:rsidP="00D76BF8">
      <w:pPr>
        <w:rPr>
          <w:rFonts w:cs="Arial"/>
          <w:sz w:val="18"/>
          <w:szCs w:val="18"/>
        </w:rPr>
      </w:pPr>
      <w:r w:rsidRPr="00506EA3">
        <w:rPr>
          <w:rFonts w:cs="Arial"/>
          <w:sz w:val="18"/>
          <w:szCs w:val="18"/>
        </w:rPr>
        <w:t xml:space="preserve">* Special note on Chelan and Thurston County:  Both Chelan and Thurston County were pilot projects that received funding much earlier than all the rest of the counties that opted-into VSP.  As such, their timelines are substantially different.  Other counties have later deadlines based on when additional funding was made available to them.  </w:t>
      </w:r>
    </w:p>
    <w:p w14:paraId="43B099C2" w14:textId="77777777" w:rsidR="00D76BF8" w:rsidRPr="00F42BED" w:rsidRDefault="00D76BF8" w:rsidP="00D76BF8">
      <w:pPr>
        <w:ind w:left="360"/>
        <w:rPr>
          <w:rFonts w:cs="Arial"/>
        </w:rPr>
      </w:pPr>
    </w:p>
    <w:p w14:paraId="69078DD4" w14:textId="77777777" w:rsidR="005F12EB" w:rsidRPr="00AB52B0" w:rsidRDefault="005F12EB" w:rsidP="005F12EB">
      <w:pPr>
        <w:jc w:val="center"/>
        <w:rPr>
          <w:b/>
          <w:sz w:val="28"/>
          <w:szCs w:val="28"/>
        </w:rPr>
      </w:pPr>
      <w:r w:rsidRPr="00AB52B0">
        <w:rPr>
          <w:b/>
          <w:sz w:val="28"/>
          <w:szCs w:val="28"/>
        </w:rPr>
        <w:t xml:space="preserve">Figure 1:  Process for Submittal and Review of VSP </w:t>
      </w:r>
      <w:r>
        <w:rPr>
          <w:b/>
          <w:sz w:val="28"/>
          <w:szCs w:val="28"/>
        </w:rPr>
        <w:t>Five</w:t>
      </w:r>
      <w:r w:rsidR="00BF4846">
        <w:rPr>
          <w:b/>
          <w:sz w:val="28"/>
          <w:szCs w:val="28"/>
        </w:rPr>
        <w:t>-</w:t>
      </w:r>
      <w:r w:rsidRPr="00AB52B0">
        <w:rPr>
          <w:b/>
          <w:sz w:val="28"/>
          <w:szCs w:val="28"/>
        </w:rPr>
        <w:t xml:space="preserve">Year Report:  </w:t>
      </w:r>
      <w:r w:rsidRPr="00AB52B0">
        <w:rPr>
          <w:b/>
          <w:i/>
          <w:sz w:val="28"/>
          <w:szCs w:val="28"/>
        </w:rPr>
        <w:t>Work group asserts it is meeting the work plan goals and benchmarks</w:t>
      </w:r>
    </w:p>
    <w:p w14:paraId="61D8DC80" w14:textId="77777777" w:rsidR="005F12EB" w:rsidRDefault="005F12EB" w:rsidP="005F12EB">
      <w:pPr>
        <w:jc w:val="center"/>
        <w:rPr>
          <w:b/>
          <w:sz w:val="20"/>
          <w:szCs w:val="20"/>
        </w:rPr>
      </w:pPr>
    </w:p>
    <w:p w14:paraId="578FF636" w14:textId="77777777" w:rsidR="005F12EB" w:rsidRDefault="005F12EB" w:rsidP="005F12EB">
      <w:pPr>
        <w:jc w:val="center"/>
        <w:rPr>
          <w:b/>
          <w:sz w:val="20"/>
          <w:szCs w:val="20"/>
        </w:rPr>
      </w:pPr>
    </w:p>
    <w:p w14:paraId="48E55C0B" w14:textId="77777777" w:rsidR="005F12EB" w:rsidRDefault="005F12EB" w:rsidP="005F12EB">
      <w:pPr>
        <w:jc w:val="center"/>
        <w:rPr>
          <w:b/>
          <w:sz w:val="20"/>
          <w:szCs w:val="20"/>
        </w:rPr>
      </w:pPr>
      <w:r w:rsidRPr="008F3C19">
        <w:rPr>
          <w:b/>
          <w:noProof/>
          <w:sz w:val="20"/>
          <w:szCs w:val="20"/>
        </w:rPr>
        <mc:AlternateContent>
          <mc:Choice Requires="wps">
            <w:drawing>
              <wp:anchor distT="45720" distB="45720" distL="114300" distR="114300" simplePos="0" relativeHeight="251813888" behindDoc="0" locked="0" layoutInCell="1" allowOverlap="1" wp14:anchorId="668B31DA" wp14:editId="050471A8">
                <wp:simplePos x="0" y="0"/>
                <wp:positionH relativeFrom="column">
                  <wp:posOffset>1674495</wp:posOffset>
                </wp:positionH>
                <wp:positionV relativeFrom="paragraph">
                  <wp:posOffset>19685</wp:posOffset>
                </wp:positionV>
                <wp:extent cx="2258060" cy="548640"/>
                <wp:effectExtent l="0" t="0" r="27940" b="4191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48640"/>
                        </a:xfrm>
                        <a:prstGeom prst="downArrowCallout">
                          <a:avLst/>
                        </a:prstGeom>
                        <a:solidFill>
                          <a:srgbClr val="FFFFFF"/>
                        </a:solidFill>
                        <a:ln w="9525">
                          <a:solidFill>
                            <a:srgbClr val="000000"/>
                          </a:solidFill>
                          <a:prstDash val="sysDash"/>
                          <a:miter lim="800000"/>
                          <a:headEnd/>
                          <a:tailEnd/>
                        </a:ln>
                      </wps:spPr>
                      <wps:txbx>
                        <w:txbxContent>
                          <w:p w14:paraId="1E8274E0"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B31D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 Box 2" o:spid="_x0000_s1030" type="#_x0000_t80" style="position:absolute;left:0;text-align:left;margin-left:131.85pt;margin-top:1.55pt;width:177.8pt;height:43.2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" adj="14035,9488,16200,10144">
                <v:stroke dashstyle="3 1"/>
                <v:textbox>
                  <w:txbxContent>
                    <w:p w14:paraId="1E8274E0"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v:textbox>
                <w10:wrap type="square"/>
              </v:shape>
            </w:pict>
          </mc:Fallback>
        </mc:AlternateContent>
      </w:r>
    </w:p>
    <w:p w14:paraId="2208F773" w14:textId="145B2F36" w:rsidR="005F12EB" w:rsidRDefault="005F12EB" w:rsidP="005F12EB">
      <w:pPr>
        <w:jc w:val="center"/>
        <w:rPr>
          <w:b/>
          <w:sz w:val="20"/>
          <w:szCs w:val="20"/>
        </w:rPr>
      </w:pPr>
      <w:r>
        <w:rPr>
          <w:b/>
          <w:noProof/>
          <w:sz w:val="20"/>
          <w:szCs w:val="20"/>
        </w:rPr>
        <mc:AlternateContent>
          <mc:Choice Requires="wps">
            <w:drawing>
              <wp:anchor distT="0" distB="0" distL="114300" distR="114300" simplePos="0" relativeHeight="251829248" behindDoc="0" locked="0" layoutInCell="1" allowOverlap="1" wp14:anchorId="1688FE5E" wp14:editId="209328CD">
                <wp:simplePos x="0" y="0"/>
                <wp:positionH relativeFrom="column">
                  <wp:posOffset>2577438</wp:posOffset>
                </wp:positionH>
                <wp:positionV relativeFrom="paragraph">
                  <wp:posOffset>2324900</wp:posOffset>
                </wp:positionV>
                <wp:extent cx="63610" cy="333431"/>
                <wp:effectExtent l="0" t="0" r="0" b="9525"/>
                <wp:wrapNone/>
                <wp:docPr id="117" name="Rectangle 117"/>
                <wp:cNvGraphicFramePr/>
                <a:graphic xmlns:a="http://schemas.openxmlformats.org/drawingml/2006/main">
                  <a:graphicData uri="http://schemas.microsoft.com/office/word/2010/wordprocessingShape">
                    <wps:wsp>
                      <wps:cNvSpPr/>
                      <wps:spPr>
                        <a:xfrm>
                          <a:off x="0" y="0"/>
                          <a:ext cx="63610" cy="33343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A8A4" id="Rectangle 117" o:spid="_x0000_s1026" style="position:absolute;margin-left:202.95pt;margin-top:183.05pt;width:5pt;height:2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" fillcolor="window" stroked="f" strokeweight="1pt"/>
            </w:pict>
          </mc:Fallback>
        </mc:AlternateContent>
      </w:r>
      <w:r>
        <w:rPr>
          <w:b/>
          <w:noProof/>
          <w:sz w:val="20"/>
          <w:szCs w:val="20"/>
        </w:rPr>
        <mc:AlternateContent>
          <mc:Choice Requires="wps">
            <w:drawing>
              <wp:anchor distT="0" distB="0" distL="114300" distR="114300" simplePos="0" relativeHeight="251827200" behindDoc="0" locked="0" layoutInCell="1" allowOverlap="1" wp14:anchorId="48911358" wp14:editId="009FECC4">
                <wp:simplePos x="0" y="0"/>
                <wp:positionH relativeFrom="column">
                  <wp:posOffset>1588272</wp:posOffset>
                </wp:positionH>
                <wp:positionV relativeFrom="paragraph">
                  <wp:posOffset>2261898</wp:posOffset>
                </wp:positionV>
                <wp:extent cx="1025083" cy="484505"/>
                <wp:effectExtent l="19050" t="19050" r="22860" b="29845"/>
                <wp:wrapNone/>
                <wp:docPr id="118" name="Left Arrow 118"/>
                <wp:cNvGraphicFramePr/>
                <a:graphic xmlns:a="http://schemas.openxmlformats.org/drawingml/2006/main">
                  <a:graphicData uri="http://schemas.microsoft.com/office/word/2010/wordprocessingShape">
                    <wps:wsp>
                      <wps:cNvSpPr/>
                      <wps:spPr>
                        <a:xfrm>
                          <a:off x="0" y="0"/>
                          <a:ext cx="1025083" cy="484505"/>
                        </a:xfrm>
                        <a:prstGeom prst="leftArrow">
                          <a:avLst>
                            <a:gd name="adj1" fmla="val 46718"/>
                            <a:gd name="adj2" fmla="val 50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F7AD8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8" o:spid="_x0000_s1026" type="#_x0000_t66" style="position:absolute;margin-left:125.05pt;margin-top:178.1pt;width:80.7pt;height:38.1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" adj="5105,5754" fillcolor="white [3212]" strokecolor="black [3213]" strokeweight=".5pt"/>
            </w:pict>
          </mc:Fallback>
        </mc:AlternateContent>
      </w:r>
      <w:r>
        <w:rPr>
          <w:b/>
          <w:noProof/>
          <w:sz w:val="20"/>
          <w:szCs w:val="20"/>
        </w:rPr>
        <mc:AlternateContent>
          <mc:Choice Requires="wps">
            <w:drawing>
              <wp:anchor distT="0" distB="0" distL="114300" distR="114300" simplePos="0" relativeHeight="251828224" behindDoc="0" locked="0" layoutInCell="1" allowOverlap="1" wp14:anchorId="124ACDDC" wp14:editId="5AC81C4E">
                <wp:simplePos x="0" y="0"/>
                <wp:positionH relativeFrom="column">
                  <wp:posOffset>2319793</wp:posOffset>
                </wp:positionH>
                <wp:positionV relativeFrom="paragraph">
                  <wp:posOffset>2428875</wp:posOffset>
                </wp:positionV>
                <wp:extent cx="246380" cy="143123"/>
                <wp:effectExtent l="0" t="0" r="1270" b="9525"/>
                <wp:wrapNone/>
                <wp:docPr id="119" name="Rectangle 119"/>
                <wp:cNvGraphicFramePr/>
                <a:graphic xmlns:a="http://schemas.openxmlformats.org/drawingml/2006/main">
                  <a:graphicData uri="http://schemas.microsoft.com/office/word/2010/wordprocessingShape">
                    <wps:wsp>
                      <wps:cNvSpPr/>
                      <wps:spPr>
                        <a:xfrm>
                          <a:off x="0" y="0"/>
                          <a:ext cx="246380" cy="1431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EED8" id="Rectangle 119" o:spid="_x0000_s1026" style="position:absolute;margin-left:182.65pt;margin-top:191.25pt;width:19.4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" fillcolor="white [3212]" stroked="f" strokeweight="1pt"/>
            </w:pict>
          </mc:Fallback>
        </mc:AlternateContent>
      </w:r>
      <w:r w:rsidRPr="008F3C19">
        <w:rPr>
          <w:b/>
          <w:noProof/>
          <w:sz w:val="20"/>
          <w:szCs w:val="20"/>
        </w:rPr>
        <mc:AlternateContent>
          <mc:Choice Requires="wps">
            <w:drawing>
              <wp:anchor distT="45720" distB="45720" distL="114300" distR="114300" simplePos="0" relativeHeight="251825152" behindDoc="0" locked="0" layoutInCell="1" allowOverlap="1" wp14:anchorId="49F2C832" wp14:editId="01F6FEE2">
                <wp:simplePos x="0" y="0"/>
                <wp:positionH relativeFrom="column">
                  <wp:posOffset>2319655</wp:posOffset>
                </wp:positionH>
                <wp:positionV relativeFrom="paragraph">
                  <wp:posOffset>3613150</wp:posOffset>
                </wp:positionV>
                <wp:extent cx="2663190" cy="556260"/>
                <wp:effectExtent l="0" t="0" r="41910" b="1524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56260"/>
                        </a:xfrm>
                        <a:prstGeom prst="rightArrowCallout">
                          <a:avLst>
                            <a:gd name="adj1" fmla="val 28512"/>
                            <a:gd name="adj2" fmla="val 35641"/>
                            <a:gd name="adj3" fmla="val 54855"/>
                            <a:gd name="adj4" fmla="val 57766"/>
                          </a:avLst>
                        </a:prstGeom>
                        <a:solidFill>
                          <a:srgbClr val="FFFFFF"/>
                        </a:solidFill>
                        <a:ln w="9525">
                          <a:solidFill>
                            <a:srgbClr val="000000"/>
                          </a:solidFill>
                          <a:miter lim="800000"/>
                          <a:headEnd/>
                          <a:tailEnd/>
                        </a:ln>
                      </wps:spPr>
                      <wps:txbx>
                        <w:txbxContent>
                          <w:p w14:paraId="29C07DE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2C83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left:0;text-align:left;margin-left:182.65pt;margin-top:284.5pt;width:209.7pt;height:43.8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" adj="12477,3102,19125,7721">
                <v:textbox>
                  <w:txbxContent>
                    <w:p w14:paraId="29C07DE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2080" behindDoc="0" locked="0" layoutInCell="1" allowOverlap="1" wp14:anchorId="7B9CD9F9" wp14:editId="4B63164D">
                <wp:simplePos x="0" y="0"/>
                <wp:positionH relativeFrom="column">
                  <wp:posOffset>2550160</wp:posOffset>
                </wp:positionH>
                <wp:positionV relativeFrom="paragraph">
                  <wp:posOffset>2023110</wp:posOffset>
                </wp:positionV>
                <wp:extent cx="1001395" cy="1590040"/>
                <wp:effectExtent l="0" t="0" r="27305" b="2921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590040"/>
                        </a:xfrm>
                        <a:prstGeom prst="downArrowCallout">
                          <a:avLst>
                            <a:gd name="adj1" fmla="val 20236"/>
                            <a:gd name="adj2" fmla="val 25017"/>
                            <a:gd name="adj3" fmla="val 18692"/>
                            <a:gd name="adj4" fmla="val 68631"/>
                          </a:avLst>
                        </a:prstGeom>
                        <a:solidFill>
                          <a:srgbClr val="FFFFFF"/>
                        </a:solidFill>
                        <a:ln w="9525">
                          <a:solidFill>
                            <a:srgbClr val="000000"/>
                          </a:solidFill>
                          <a:miter lim="800000"/>
                          <a:headEnd/>
                          <a:tailEnd/>
                        </a:ln>
                      </wps:spPr>
                      <wps:txbx>
                        <w:txbxContent>
                          <w:p w14:paraId="12D282C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CD9F9" id="_x0000_s1032" type="#_x0000_t80" style="position:absolute;left:0;text-align:left;margin-left:200.8pt;margin-top:159.3pt;width:78.85pt;height:125.2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" adj="14824,5396,19057,8615">
                <v:textbox>
                  <w:txbxContent>
                    <w:p w14:paraId="12D282C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3104" behindDoc="0" locked="0" layoutInCell="1" allowOverlap="1" wp14:anchorId="436F2CA8" wp14:editId="39C789E8">
                <wp:simplePos x="0" y="0"/>
                <wp:positionH relativeFrom="column">
                  <wp:posOffset>5375910</wp:posOffset>
                </wp:positionH>
                <wp:positionV relativeFrom="paragraph">
                  <wp:posOffset>2006573</wp:posOffset>
                </wp:positionV>
                <wp:extent cx="985520" cy="1351280"/>
                <wp:effectExtent l="0" t="0" r="24130" b="3937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51280"/>
                        </a:xfrm>
                        <a:prstGeom prst="downArrowCallout">
                          <a:avLst>
                            <a:gd name="adj1" fmla="val 16988"/>
                            <a:gd name="adj2" fmla="val 25000"/>
                            <a:gd name="adj3" fmla="val 21832"/>
                            <a:gd name="adj4" fmla="val 78884"/>
                          </a:avLst>
                        </a:prstGeom>
                        <a:solidFill>
                          <a:srgbClr val="FFFFFF"/>
                        </a:solidFill>
                        <a:ln w="9525">
                          <a:solidFill>
                            <a:srgbClr val="000000"/>
                          </a:solidFill>
                          <a:miter lim="800000"/>
                          <a:headEnd/>
                          <a:tailEnd/>
                        </a:ln>
                      </wps:spPr>
                      <wps:txbx>
                        <w:txbxContent>
                          <w:p w14:paraId="1E34872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F2CA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0;text-align:left;margin-left:423.3pt;margin-top:158pt;width:77.6pt;height:106.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" adj="17039,,18161,8965">
                <v:textbox>
                  <w:txbxContent>
                    <w:p w14:paraId="1E34872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1056" behindDoc="0" locked="0" layoutInCell="1" allowOverlap="1" wp14:anchorId="794B784A" wp14:editId="5F52A545">
                <wp:simplePos x="0" y="0"/>
                <wp:positionH relativeFrom="column">
                  <wp:posOffset>3539242</wp:posOffset>
                </wp:positionH>
                <wp:positionV relativeFrom="paragraph">
                  <wp:posOffset>2023110</wp:posOffset>
                </wp:positionV>
                <wp:extent cx="1804035" cy="826770"/>
                <wp:effectExtent l="19050" t="0" r="24765" b="1143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26770"/>
                        </a:xfrm>
                        <a:prstGeom prst="leftRightArrowCallout">
                          <a:avLst>
                            <a:gd name="adj1" fmla="val 15016"/>
                            <a:gd name="adj2" fmla="val 14239"/>
                            <a:gd name="adj3" fmla="val 29349"/>
                            <a:gd name="adj4" fmla="val 53425"/>
                          </a:avLst>
                        </a:prstGeom>
                        <a:solidFill>
                          <a:srgbClr val="FFFFFF"/>
                        </a:solidFill>
                        <a:ln w="9525">
                          <a:solidFill>
                            <a:srgbClr val="000000"/>
                          </a:solidFill>
                          <a:miter lim="800000"/>
                          <a:headEnd/>
                          <a:tailEnd/>
                        </a:ln>
                      </wps:spPr>
                      <wps:txbx>
                        <w:txbxContent>
                          <w:p w14:paraId="577018CB"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B784A"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5" type="#_x0000_t81" style="position:absolute;left:0;text-align:left;margin-left:278.7pt;margin-top:159.3pt;width:142.05pt;height:65.1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" adj="5030,7724,2905,9178">
                <v:textbox>
                  <w:txbxContent>
                    <w:p w14:paraId="577018CB"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9008" behindDoc="0" locked="0" layoutInCell="1" allowOverlap="1" wp14:anchorId="009B219C" wp14:editId="5A651378">
                <wp:simplePos x="0" y="0"/>
                <wp:positionH relativeFrom="column">
                  <wp:posOffset>3983300</wp:posOffset>
                </wp:positionH>
                <wp:positionV relativeFrom="paragraph">
                  <wp:posOffset>1268399</wp:posOffset>
                </wp:positionV>
                <wp:extent cx="874395" cy="739140"/>
                <wp:effectExtent l="0" t="0" r="20955" b="4191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739140"/>
                        </a:xfrm>
                        <a:prstGeom prst="downArrowCallout">
                          <a:avLst>
                            <a:gd name="adj1" fmla="val 14243"/>
                            <a:gd name="adj2" fmla="val 15344"/>
                            <a:gd name="adj3" fmla="val 16428"/>
                            <a:gd name="adj4" fmla="val 64977"/>
                          </a:avLst>
                        </a:prstGeom>
                        <a:solidFill>
                          <a:srgbClr val="FFFFFF"/>
                        </a:solidFill>
                        <a:ln w="9525">
                          <a:solidFill>
                            <a:srgbClr val="000000"/>
                          </a:solidFill>
                          <a:miter lim="800000"/>
                          <a:headEnd/>
                          <a:tailEnd/>
                        </a:ln>
                      </wps:spPr>
                      <wps:txbx>
                        <w:txbxContent>
                          <w:p w14:paraId="37472FFE"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does not concur with work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219C" id="_x0000_s1036" type="#_x0000_t80" style="position:absolute;left:0;text-align:left;margin-left:313.65pt;margin-top:99.85pt;width:68.85pt;height:58.2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" adj="14035,7998,18052,9500">
                <v:textbox>
                  <w:txbxContent>
                    <w:p w14:paraId="37472FFE"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does not concur with work group</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4128" behindDoc="0" locked="0" layoutInCell="1" allowOverlap="1" wp14:anchorId="72A8CC77" wp14:editId="50B8EFC9">
                <wp:simplePos x="0" y="0"/>
                <wp:positionH relativeFrom="column">
                  <wp:posOffset>227993</wp:posOffset>
                </wp:positionH>
                <wp:positionV relativeFrom="paragraph">
                  <wp:posOffset>2113638</wp:posOffset>
                </wp:positionV>
                <wp:extent cx="1316355" cy="746760"/>
                <wp:effectExtent l="0" t="19050" r="17145" b="1524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746760"/>
                        </a:xfrm>
                        <a:prstGeom prst="upArrowCallout">
                          <a:avLst/>
                        </a:prstGeom>
                        <a:solidFill>
                          <a:srgbClr val="FFFFFF"/>
                        </a:solidFill>
                        <a:ln w="9525">
                          <a:solidFill>
                            <a:srgbClr val="000000"/>
                          </a:solidFill>
                          <a:miter lim="800000"/>
                          <a:headEnd/>
                          <a:tailEnd/>
                        </a:ln>
                      </wps:spPr>
                      <wps:txbx>
                        <w:txbxContent>
                          <w:p w14:paraId="0F1CFEA6"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8CC7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left:0;text-align:left;margin-left:17.95pt;margin-top:166.45pt;width:103.65pt;height:58.8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" adj="7565,7737,5400,9268">
                <v:textbox>
                  <w:txbxContent>
                    <w:p w14:paraId="0F1CFEA6"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0032" behindDoc="0" locked="0" layoutInCell="1" allowOverlap="1" wp14:anchorId="61D3C3EA" wp14:editId="140FD64E">
                <wp:simplePos x="0" y="0"/>
                <wp:positionH relativeFrom="column">
                  <wp:posOffset>227965</wp:posOffset>
                </wp:positionH>
                <wp:positionV relativeFrom="paragraph">
                  <wp:posOffset>1682115</wp:posOffset>
                </wp:positionV>
                <wp:extent cx="1247775" cy="421005"/>
                <wp:effectExtent l="0" t="0" r="9525" b="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1005"/>
                        </a:xfrm>
                        <a:prstGeom prst="roundRect">
                          <a:avLst/>
                        </a:prstGeom>
                        <a:solidFill>
                          <a:srgbClr val="00B050"/>
                        </a:solidFill>
                        <a:ln w="12700">
                          <a:noFill/>
                          <a:miter lim="800000"/>
                          <a:headEnd/>
                          <a:tailEnd/>
                        </a:ln>
                      </wps:spPr>
                      <wps:txbx>
                        <w:txbxContent>
                          <w:p w14:paraId="51575190"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D3C3EA" id="_x0000_s1038" style="position:absolute;left:0;text-align:left;margin-left:17.95pt;margin-top:132.45pt;width:98.25pt;height:33.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" fillcolor="#00b050" stroked="f" strokeweight="1pt">
                <v:stroke joinstyle="miter"/>
                <v:textbox>
                  <w:txbxContent>
                    <w:p w14:paraId="51575190"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v:textbox>
                <w10:wrap type="square"/>
              </v:roundrect>
            </w:pict>
          </mc:Fallback>
        </mc:AlternateContent>
      </w:r>
      <w:r w:rsidRPr="008F3C19">
        <w:rPr>
          <w:b/>
          <w:noProof/>
          <w:sz w:val="20"/>
          <w:szCs w:val="20"/>
        </w:rPr>
        <mc:AlternateContent>
          <mc:Choice Requires="wps">
            <w:drawing>
              <wp:anchor distT="45720" distB="45720" distL="114300" distR="114300" simplePos="0" relativeHeight="251817984" behindDoc="0" locked="0" layoutInCell="1" allowOverlap="1" wp14:anchorId="3E9D3033" wp14:editId="2F4EE168">
                <wp:simplePos x="0" y="0"/>
                <wp:positionH relativeFrom="column">
                  <wp:posOffset>-25400</wp:posOffset>
                </wp:positionH>
                <wp:positionV relativeFrom="paragraph">
                  <wp:posOffset>1283970</wp:posOffset>
                </wp:positionV>
                <wp:extent cx="1748790" cy="365760"/>
                <wp:effectExtent l="0" t="0" r="22860" b="3429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65760"/>
                        </a:xfrm>
                        <a:prstGeom prst="downArrowCallout">
                          <a:avLst/>
                        </a:prstGeom>
                        <a:solidFill>
                          <a:srgbClr val="FFFFFF"/>
                        </a:solidFill>
                        <a:ln w="9525">
                          <a:solidFill>
                            <a:srgbClr val="000000"/>
                          </a:solidFill>
                          <a:miter lim="800000"/>
                          <a:headEnd/>
                          <a:tailEnd/>
                        </a:ln>
                      </wps:spPr>
                      <wps:txbx>
                        <w:txbxContent>
                          <w:p w14:paraId="570A8FE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concurs with Work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D3033" id="_x0000_s1039" type="#_x0000_t80" style="position:absolute;left:0;text-align:left;margin-left:-2pt;margin-top:101.1pt;width:137.7pt;height:28.8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" adj="14035,9671,16200,10235">
                <v:textbox>
                  <w:txbxContent>
                    <w:p w14:paraId="570A8FE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concurs with Work Group</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6960" behindDoc="0" locked="0" layoutInCell="1" allowOverlap="1" wp14:anchorId="002A1433" wp14:editId="69558B97">
                <wp:simplePos x="0" y="0"/>
                <wp:positionH relativeFrom="column">
                  <wp:posOffset>1723362</wp:posOffset>
                </wp:positionH>
                <wp:positionV relativeFrom="paragraph">
                  <wp:posOffset>1220470</wp:posOffset>
                </wp:positionV>
                <wp:extent cx="2258060" cy="333375"/>
                <wp:effectExtent l="19050" t="0" r="2794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33375"/>
                        </a:xfrm>
                        <a:prstGeom prst="leftRightArrowCallout">
                          <a:avLst>
                            <a:gd name="adj1" fmla="val 25000"/>
                            <a:gd name="adj2" fmla="val 25000"/>
                            <a:gd name="adj3" fmla="val 25000"/>
                            <a:gd name="adj4" fmla="val 82632"/>
                          </a:avLst>
                        </a:prstGeom>
                        <a:solidFill>
                          <a:srgbClr val="FFFFFF"/>
                        </a:solidFill>
                        <a:ln w="9525">
                          <a:solidFill>
                            <a:srgbClr val="000000"/>
                          </a:solidFill>
                          <a:miter lim="800000"/>
                          <a:headEnd/>
                          <a:tailEnd/>
                        </a:ln>
                      </wps:spPr>
                      <wps:txbx>
                        <w:txbxContent>
                          <w:p w14:paraId="6F7E995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A1433" id="_x0000_s1040" type="#_x0000_t81" style="position:absolute;left:0;text-align:left;margin-left:135.7pt;margin-top:96.1pt;width:177.8pt;height:26.2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" adj="1876,,797">
                <v:textbox>
                  <w:txbxContent>
                    <w:p w14:paraId="6F7E995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5936" behindDoc="0" locked="0" layoutInCell="1" allowOverlap="1" wp14:anchorId="11D9205D" wp14:editId="51BB3EFD">
                <wp:simplePos x="0" y="0"/>
                <wp:positionH relativeFrom="column">
                  <wp:posOffset>1711849</wp:posOffset>
                </wp:positionH>
                <wp:positionV relativeFrom="paragraph">
                  <wp:posOffset>854572</wp:posOffset>
                </wp:positionV>
                <wp:extent cx="2258060" cy="365760"/>
                <wp:effectExtent l="0" t="0" r="27940" b="3429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65760"/>
                        </a:xfrm>
                        <a:prstGeom prst="downArrowCallout">
                          <a:avLst/>
                        </a:prstGeom>
                        <a:solidFill>
                          <a:srgbClr val="FFFFFF"/>
                        </a:solidFill>
                        <a:ln w="9525">
                          <a:solidFill>
                            <a:srgbClr val="000000"/>
                          </a:solidFill>
                          <a:miter lim="800000"/>
                          <a:headEnd/>
                          <a:tailEnd/>
                        </a:ln>
                      </wps:spPr>
                      <wps:txbx>
                        <w:txbxContent>
                          <w:p w14:paraId="068984A9"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 and Technical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205D" id="_x0000_s1041" type="#_x0000_t80" style="position:absolute;left:0;text-align:left;margin-left:134.8pt;margin-top:67.3pt;width:177.8pt;height:28.8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" adj="14035,9925,16200,10363">
                <v:textbox>
                  <w:txbxContent>
                    <w:p w14:paraId="068984A9"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 and Technical Panel</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4912" behindDoc="0" locked="0" layoutInCell="1" allowOverlap="1" wp14:anchorId="176C5A63" wp14:editId="32D43FB6">
                <wp:simplePos x="0" y="0"/>
                <wp:positionH relativeFrom="column">
                  <wp:posOffset>2171065</wp:posOffset>
                </wp:positionH>
                <wp:positionV relativeFrom="paragraph">
                  <wp:posOffset>408940</wp:posOffset>
                </wp:positionV>
                <wp:extent cx="1327785" cy="445135"/>
                <wp:effectExtent l="0" t="0" r="24765" b="311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45135"/>
                        </a:xfrm>
                        <a:prstGeom prst="downArrowCallout">
                          <a:avLst/>
                        </a:prstGeom>
                        <a:solidFill>
                          <a:srgbClr val="FFFFFF"/>
                        </a:solidFill>
                        <a:ln w="9525">
                          <a:solidFill>
                            <a:srgbClr val="000000"/>
                          </a:solidFill>
                          <a:miter lim="800000"/>
                          <a:headEnd/>
                          <a:tailEnd/>
                        </a:ln>
                      </wps:spPr>
                      <wps:txbx>
                        <w:txbxContent>
                          <w:p w14:paraId="3EBCCC4D"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Submittal to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5A63" id="_x0000_s1042" type="#_x0000_t80" style="position:absolute;left:0;text-align:left;margin-left:170.95pt;margin-top:32.2pt;width:104.55pt;height:35.0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" adj="14035,8990,16200,9895">
                <v:textbox>
                  <w:txbxContent>
                    <w:p w14:paraId="3EBCCC4D"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Submittal to Commission</w:t>
                      </w:r>
                    </w:p>
                  </w:txbxContent>
                </v:textbox>
                <w10:wrap type="square"/>
              </v:shape>
            </w:pict>
          </mc:Fallback>
        </mc:AlternateContent>
      </w:r>
    </w:p>
    <w:p w14:paraId="4D09CE5E" w14:textId="77777777" w:rsidR="005F12EB" w:rsidRDefault="005F12EB" w:rsidP="00633904">
      <w:pPr>
        <w:jc w:val="center"/>
        <w:rPr>
          <w:b/>
          <w:sz w:val="28"/>
          <w:szCs w:val="28"/>
        </w:rPr>
      </w:pPr>
    </w:p>
    <w:p w14:paraId="0C3ED2F4" w14:textId="77777777" w:rsidR="005F12EB" w:rsidRDefault="005F12EB" w:rsidP="00633904">
      <w:pPr>
        <w:jc w:val="center"/>
        <w:rPr>
          <w:b/>
          <w:sz w:val="28"/>
          <w:szCs w:val="28"/>
        </w:rPr>
      </w:pPr>
    </w:p>
    <w:p w14:paraId="612F9635" w14:textId="77777777" w:rsidR="005F12EB" w:rsidRDefault="005F12EB" w:rsidP="00633904">
      <w:pPr>
        <w:jc w:val="center"/>
        <w:rPr>
          <w:b/>
          <w:sz w:val="28"/>
          <w:szCs w:val="28"/>
        </w:rPr>
      </w:pPr>
    </w:p>
    <w:p w14:paraId="79A2589A" w14:textId="77777777" w:rsidR="005F12EB" w:rsidRDefault="005F12EB" w:rsidP="00633904">
      <w:pPr>
        <w:jc w:val="center"/>
        <w:rPr>
          <w:b/>
          <w:sz w:val="28"/>
          <w:szCs w:val="28"/>
        </w:rPr>
      </w:pPr>
    </w:p>
    <w:p w14:paraId="642DF49E" w14:textId="77777777" w:rsidR="005F12EB" w:rsidRDefault="005F12EB" w:rsidP="00633904">
      <w:pPr>
        <w:jc w:val="center"/>
        <w:rPr>
          <w:b/>
          <w:sz w:val="28"/>
          <w:szCs w:val="28"/>
        </w:rPr>
      </w:pPr>
    </w:p>
    <w:p w14:paraId="520E4829" w14:textId="77777777" w:rsidR="005F12EB" w:rsidRDefault="005F12EB" w:rsidP="00633904">
      <w:pPr>
        <w:jc w:val="center"/>
        <w:rPr>
          <w:b/>
          <w:sz w:val="28"/>
          <w:szCs w:val="28"/>
        </w:rPr>
      </w:pPr>
    </w:p>
    <w:p w14:paraId="08F322EA" w14:textId="77777777" w:rsidR="005F12EB" w:rsidRDefault="005F12EB" w:rsidP="00633904">
      <w:pPr>
        <w:jc w:val="center"/>
        <w:rPr>
          <w:b/>
          <w:sz w:val="28"/>
          <w:szCs w:val="28"/>
        </w:rPr>
      </w:pPr>
    </w:p>
    <w:p w14:paraId="728F3290" w14:textId="77777777" w:rsidR="005F12EB" w:rsidRDefault="005F12EB" w:rsidP="00633904">
      <w:pPr>
        <w:jc w:val="center"/>
        <w:rPr>
          <w:b/>
          <w:sz w:val="28"/>
          <w:szCs w:val="28"/>
        </w:rPr>
      </w:pPr>
    </w:p>
    <w:p w14:paraId="7A93AA0E" w14:textId="77777777" w:rsidR="005F12EB" w:rsidRDefault="005F12EB" w:rsidP="00633904">
      <w:pPr>
        <w:jc w:val="center"/>
        <w:rPr>
          <w:b/>
          <w:sz w:val="28"/>
          <w:szCs w:val="28"/>
        </w:rPr>
      </w:pPr>
    </w:p>
    <w:p w14:paraId="0DEFE316" w14:textId="77777777" w:rsidR="005F12EB" w:rsidRDefault="005F12EB" w:rsidP="00633904">
      <w:pPr>
        <w:jc w:val="center"/>
        <w:rPr>
          <w:b/>
          <w:sz w:val="28"/>
          <w:szCs w:val="28"/>
        </w:rPr>
      </w:pPr>
    </w:p>
    <w:p w14:paraId="46E76A2E" w14:textId="77777777" w:rsidR="005F12EB" w:rsidRDefault="005F12EB" w:rsidP="00633904">
      <w:pPr>
        <w:jc w:val="center"/>
        <w:rPr>
          <w:b/>
          <w:sz w:val="28"/>
          <w:szCs w:val="28"/>
        </w:rPr>
      </w:pPr>
    </w:p>
    <w:p w14:paraId="36E1407A" w14:textId="77777777" w:rsidR="005F12EB" w:rsidRDefault="005F12EB" w:rsidP="00633904">
      <w:pPr>
        <w:jc w:val="center"/>
        <w:rPr>
          <w:b/>
          <w:sz w:val="28"/>
          <w:szCs w:val="28"/>
        </w:rPr>
      </w:pPr>
    </w:p>
    <w:p w14:paraId="7A735305" w14:textId="77777777" w:rsidR="005F12EB" w:rsidRDefault="005F12EB" w:rsidP="00633904">
      <w:pPr>
        <w:jc w:val="center"/>
        <w:rPr>
          <w:b/>
          <w:sz w:val="28"/>
          <w:szCs w:val="28"/>
        </w:rPr>
      </w:pPr>
    </w:p>
    <w:p w14:paraId="3544EAB1" w14:textId="092EE750" w:rsidR="005F12EB" w:rsidRDefault="00C91BCC" w:rsidP="00633904">
      <w:pPr>
        <w:jc w:val="center"/>
        <w:rPr>
          <w:b/>
          <w:sz w:val="28"/>
          <w:szCs w:val="28"/>
        </w:rPr>
      </w:pPr>
      <w:r w:rsidRPr="008F3C19">
        <w:rPr>
          <w:b/>
          <w:noProof/>
          <w:sz w:val="20"/>
          <w:szCs w:val="20"/>
        </w:rPr>
        <mc:AlternateContent>
          <mc:Choice Requires="wps">
            <w:drawing>
              <wp:anchor distT="45720" distB="45720" distL="114300" distR="114300" simplePos="0" relativeHeight="251826176" behindDoc="0" locked="0" layoutInCell="1" allowOverlap="1" wp14:anchorId="335B67A8" wp14:editId="46DB6F08">
                <wp:simplePos x="0" y="0"/>
                <wp:positionH relativeFrom="column">
                  <wp:posOffset>5006340</wp:posOffset>
                </wp:positionH>
                <wp:positionV relativeFrom="paragraph">
                  <wp:posOffset>6350</wp:posOffset>
                </wp:positionV>
                <wp:extent cx="1383030" cy="1294765"/>
                <wp:effectExtent l="0" t="0" r="7620" b="63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294765"/>
                        </a:xfrm>
                        <a:prstGeom prst="octagon">
                          <a:avLst/>
                        </a:prstGeom>
                        <a:solidFill>
                          <a:srgbClr val="C00000"/>
                        </a:solidFill>
                        <a:ln w="19050">
                          <a:noFill/>
                          <a:miter lim="800000"/>
                          <a:headEnd/>
                          <a:tailEnd/>
                        </a:ln>
                      </wps:spPr>
                      <wps:txbx>
                        <w:txbxContent>
                          <w:p w14:paraId="2A7D3BC6"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5B67A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42" type="#_x0000_t10" style="position:absolute;left:0;text-align:left;margin-left:394.2pt;margin-top:.5pt;width:108.9pt;height:101.9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" fillcolor="#c00000" stroked="f" strokeweight="1.5pt">
                <v:textbox>
                  <w:txbxContent>
                    <w:p w14:paraId="2A7D3BC6"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v:textbox>
                <w10:wrap type="square"/>
              </v:shape>
            </w:pict>
          </mc:Fallback>
        </mc:AlternateContent>
      </w:r>
    </w:p>
    <w:p w14:paraId="2FEC5627" w14:textId="77777777" w:rsidR="005F12EB" w:rsidRDefault="005F12EB" w:rsidP="00633904">
      <w:pPr>
        <w:jc w:val="center"/>
        <w:rPr>
          <w:b/>
          <w:sz w:val="28"/>
          <w:szCs w:val="28"/>
        </w:rPr>
      </w:pPr>
    </w:p>
    <w:p w14:paraId="18B1E572" w14:textId="77777777" w:rsidR="005F12EB" w:rsidRDefault="005F12EB" w:rsidP="00633904">
      <w:pPr>
        <w:jc w:val="center"/>
        <w:rPr>
          <w:b/>
          <w:sz w:val="28"/>
          <w:szCs w:val="28"/>
        </w:rPr>
      </w:pPr>
    </w:p>
    <w:p w14:paraId="7BBC00A1" w14:textId="77777777" w:rsidR="005F12EB" w:rsidRDefault="005F12EB" w:rsidP="00633904">
      <w:pPr>
        <w:jc w:val="center"/>
        <w:rPr>
          <w:b/>
          <w:sz w:val="28"/>
          <w:szCs w:val="28"/>
        </w:rPr>
      </w:pPr>
    </w:p>
    <w:p w14:paraId="767125DC" w14:textId="77777777" w:rsidR="005F12EB" w:rsidRDefault="005F12EB" w:rsidP="00633904">
      <w:pPr>
        <w:jc w:val="center"/>
        <w:rPr>
          <w:b/>
          <w:sz w:val="28"/>
          <w:szCs w:val="28"/>
        </w:rPr>
      </w:pPr>
    </w:p>
    <w:p w14:paraId="6DC64F0C" w14:textId="77777777" w:rsidR="005F12EB" w:rsidRDefault="005F12EB" w:rsidP="00633904">
      <w:pPr>
        <w:jc w:val="center"/>
        <w:rPr>
          <w:b/>
          <w:sz w:val="28"/>
          <w:szCs w:val="28"/>
        </w:rPr>
      </w:pPr>
    </w:p>
    <w:p w14:paraId="6BD36F60" w14:textId="77777777" w:rsidR="005F12EB" w:rsidRDefault="005F12EB" w:rsidP="00633904">
      <w:pPr>
        <w:jc w:val="center"/>
        <w:rPr>
          <w:b/>
          <w:sz w:val="28"/>
          <w:szCs w:val="28"/>
        </w:rPr>
      </w:pPr>
    </w:p>
    <w:p w14:paraId="2964A4FF" w14:textId="77777777" w:rsidR="005F12EB" w:rsidRDefault="005F12EB" w:rsidP="00633904">
      <w:pPr>
        <w:jc w:val="center"/>
        <w:rPr>
          <w:b/>
          <w:sz w:val="28"/>
          <w:szCs w:val="28"/>
        </w:rPr>
      </w:pPr>
    </w:p>
    <w:p w14:paraId="151A8C80" w14:textId="77777777" w:rsidR="005F12EB" w:rsidRDefault="005F12EB" w:rsidP="00633904">
      <w:pPr>
        <w:jc w:val="center"/>
        <w:rPr>
          <w:b/>
          <w:sz w:val="28"/>
          <w:szCs w:val="28"/>
        </w:rPr>
      </w:pPr>
    </w:p>
    <w:p w14:paraId="368CD761" w14:textId="77777777" w:rsidR="005F12EB" w:rsidRDefault="005F12EB" w:rsidP="00633904">
      <w:pPr>
        <w:jc w:val="center"/>
        <w:rPr>
          <w:b/>
          <w:sz w:val="28"/>
          <w:szCs w:val="28"/>
        </w:rPr>
      </w:pPr>
    </w:p>
    <w:p w14:paraId="542F65A6" w14:textId="77777777" w:rsidR="005F12EB" w:rsidRDefault="005F12EB" w:rsidP="00633904">
      <w:pPr>
        <w:jc w:val="center"/>
        <w:rPr>
          <w:b/>
          <w:sz w:val="28"/>
          <w:szCs w:val="28"/>
        </w:rPr>
      </w:pPr>
    </w:p>
    <w:p w14:paraId="395B8119" w14:textId="77777777" w:rsidR="005F12EB" w:rsidRDefault="005F12EB" w:rsidP="00633904">
      <w:pPr>
        <w:jc w:val="center"/>
        <w:rPr>
          <w:b/>
          <w:sz w:val="28"/>
          <w:szCs w:val="28"/>
        </w:rPr>
      </w:pPr>
    </w:p>
    <w:p w14:paraId="06747639" w14:textId="77777777" w:rsidR="005F12EB" w:rsidRDefault="005F12EB" w:rsidP="00633904">
      <w:pPr>
        <w:jc w:val="center"/>
        <w:rPr>
          <w:b/>
          <w:sz w:val="28"/>
          <w:szCs w:val="28"/>
        </w:rPr>
      </w:pPr>
    </w:p>
    <w:p w14:paraId="3CE82FE4" w14:textId="77777777" w:rsidR="005F12EB" w:rsidRDefault="005F12EB" w:rsidP="00633904">
      <w:pPr>
        <w:jc w:val="center"/>
        <w:rPr>
          <w:b/>
          <w:sz w:val="28"/>
          <w:szCs w:val="28"/>
        </w:rPr>
      </w:pPr>
    </w:p>
    <w:p w14:paraId="328206BC" w14:textId="77777777" w:rsidR="00344EBC" w:rsidRPr="00AB52B0" w:rsidRDefault="00344EBC" w:rsidP="00633904">
      <w:pPr>
        <w:jc w:val="center"/>
        <w:rPr>
          <w:b/>
          <w:sz w:val="28"/>
          <w:szCs w:val="28"/>
        </w:rPr>
      </w:pPr>
      <w:r w:rsidRPr="00AB52B0">
        <w:rPr>
          <w:b/>
          <w:sz w:val="28"/>
          <w:szCs w:val="28"/>
        </w:rPr>
        <w:t xml:space="preserve">Figure </w:t>
      </w:r>
      <w:r w:rsidR="005F12EB">
        <w:rPr>
          <w:b/>
          <w:sz w:val="28"/>
          <w:szCs w:val="28"/>
        </w:rPr>
        <w:t>2</w:t>
      </w:r>
      <w:r w:rsidRPr="00AB52B0">
        <w:rPr>
          <w:b/>
          <w:sz w:val="28"/>
          <w:szCs w:val="28"/>
        </w:rPr>
        <w:t xml:space="preserve">:  Process for Submittal and Review of VSP </w:t>
      </w:r>
      <w:r w:rsidR="00AB52B0">
        <w:rPr>
          <w:b/>
          <w:sz w:val="28"/>
          <w:szCs w:val="28"/>
        </w:rPr>
        <w:t>Five</w:t>
      </w:r>
      <w:r w:rsidR="00BF4846">
        <w:rPr>
          <w:b/>
          <w:sz w:val="28"/>
          <w:szCs w:val="28"/>
        </w:rPr>
        <w:t>-</w:t>
      </w:r>
      <w:r w:rsidRPr="00AB52B0">
        <w:rPr>
          <w:b/>
          <w:sz w:val="28"/>
          <w:szCs w:val="28"/>
        </w:rPr>
        <w:t>Year Report</w:t>
      </w:r>
      <w:r w:rsidR="00AB52B0" w:rsidRPr="00AB52B0">
        <w:rPr>
          <w:b/>
          <w:sz w:val="28"/>
          <w:szCs w:val="28"/>
        </w:rPr>
        <w:t xml:space="preserve">:  </w:t>
      </w:r>
      <w:r w:rsidR="00AB52B0" w:rsidRPr="00AB52B0">
        <w:rPr>
          <w:b/>
          <w:i/>
          <w:sz w:val="28"/>
          <w:szCs w:val="28"/>
        </w:rPr>
        <w:t xml:space="preserve">Work group asserts it is </w:t>
      </w:r>
      <w:r w:rsidR="005F12EB" w:rsidRPr="005F12EB">
        <w:rPr>
          <w:b/>
          <w:i/>
          <w:color w:val="FF0000"/>
          <w:sz w:val="28"/>
          <w:szCs w:val="28"/>
          <w:u w:val="single"/>
        </w:rPr>
        <w:t>not</w:t>
      </w:r>
      <w:r w:rsidR="005F12EB">
        <w:rPr>
          <w:b/>
          <w:i/>
          <w:sz w:val="28"/>
          <w:szCs w:val="28"/>
        </w:rPr>
        <w:t xml:space="preserve"> </w:t>
      </w:r>
      <w:r w:rsidR="00AB52B0" w:rsidRPr="00AB52B0">
        <w:rPr>
          <w:b/>
          <w:i/>
          <w:sz w:val="28"/>
          <w:szCs w:val="28"/>
        </w:rPr>
        <w:t>meeting the work plan goals and benchmarks</w:t>
      </w:r>
    </w:p>
    <w:p w14:paraId="41492A05" w14:textId="77777777" w:rsidR="00344EBC" w:rsidRDefault="00344EBC" w:rsidP="00344EBC">
      <w:pPr>
        <w:jc w:val="center"/>
        <w:rPr>
          <w:b/>
          <w:sz w:val="20"/>
          <w:szCs w:val="20"/>
        </w:rPr>
      </w:pPr>
    </w:p>
    <w:p w14:paraId="2EDDE5D9" w14:textId="77777777" w:rsidR="00601FAF" w:rsidRDefault="00601FAF" w:rsidP="00344EBC">
      <w:pPr>
        <w:jc w:val="center"/>
        <w:rPr>
          <w:b/>
          <w:sz w:val="20"/>
          <w:szCs w:val="20"/>
        </w:rPr>
      </w:pPr>
    </w:p>
    <w:p w14:paraId="11C77C1E" w14:textId="77777777" w:rsidR="00601FAF" w:rsidRDefault="00601FAF" w:rsidP="00601FAF">
      <w:pPr>
        <w:jc w:val="center"/>
        <w:rPr>
          <w:b/>
          <w:sz w:val="20"/>
          <w:szCs w:val="20"/>
        </w:rPr>
      </w:pPr>
    </w:p>
    <w:p w14:paraId="2CF14CE9" w14:textId="77777777" w:rsidR="00601FAF" w:rsidRDefault="004A050D" w:rsidP="00601FAF">
      <w:pPr>
        <w:jc w:val="center"/>
        <w:rPr>
          <w:b/>
          <w:sz w:val="20"/>
          <w:szCs w:val="20"/>
        </w:rPr>
      </w:pPr>
      <w:r w:rsidRPr="008F3C19">
        <w:rPr>
          <w:b/>
          <w:noProof/>
          <w:sz w:val="20"/>
          <w:szCs w:val="20"/>
        </w:rPr>
        <mc:AlternateContent>
          <mc:Choice Requires="wps">
            <w:drawing>
              <wp:anchor distT="45720" distB="45720" distL="114300" distR="114300" simplePos="0" relativeHeight="251794432" behindDoc="0" locked="0" layoutInCell="1" allowOverlap="1" wp14:anchorId="139D085B" wp14:editId="0A56395E">
                <wp:simplePos x="0" y="0"/>
                <wp:positionH relativeFrom="column">
                  <wp:posOffset>2973070</wp:posOffset>
                </wp:positionH>
                <wp:positionV relativeFrom="paragraph">
                  <wp:posOffset>122666</wp:posOffset>
                </wp:positionV>
                <wp:extent cx="2258060" cy="548640"/>
                <wp:effectExtent l="0" t="0" r="27940" b="4191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48640"/>
                        </a:xfrm>
                        <a:prstGeom prst="downArrowCallout">
                          <a:avLst/>
                        </a:prstGeom>
                        <a:solidFill>
                          <a:srgbClr val="FFFFFF"/>
                        </a:solidFill>
                        <a:ln w="9525">
                          <a:solidFill>
                            <a:srgbClr val="000000"/>
                          </a:solidFill>
                          <a:prstDash val="sysDash"/>
                          <a:miter lim="800000"/>
                          <a:headEnd/>
                          <a:tailEnd/>
                        </a:ln>
                      </wps:spPr>
                      <wps:txbx>
                        <w:txbxContent>
                          <w:p w14:paraId="68339B85"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085B" id="_x0000_s1043" type="#_x0000_t80" style="position:absolute;left:0;text-align:left;margin-left:234.1pt;margin-top:9.65pt;width:177.8pt;height:43.2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" adj="14035,9488,16200,10144">
                <v:stroke dashstyle="3 1"/>
                <v:textbox>
                  <w:txbxContent>
                    <w:p w14:paraId="68339B85"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v:textbox>
                <w10:wrap type="square"/>
              </v:shape>
            </w:pict>
          </mc:Fallback>
        </mc:AlternateContent>
      </w:r>
    </w:p>
    <w:p w14:paraId="40206175" w14:textId="77777777" w:rsidR="00601FAF" w:rsidRDefault="004A050D" w:rsidP="00601FAF">
      <w:pPr>
        <w:jc w:val="center"/>
        <w:rPr>
          <w:b/>
          <w:sz w:val="20"/>
          <w:szCs w:val="20"/>
        </w:rPr>
      </w:pPr>
      <w:r w:rsidRPr="008F3C19">
        <w:rPr>
          <w:b/>
          <w:noProof/>
          <w:sz w:val="20"/>
          <w:szCs w:val="20"/>
        </w:rPr>
        <mc:AlternateContent>
          <mc:Choice Requires="wps">
            <w:drawing>
              <wp:anchor distT="45720" distB="45720" distL="114300" distR="114300" simplePos="0" relativeHeight="251811840" behindDoc="0" locked="0" layoutInCell="1" allowOverlap="1" wp14:anchorId="28E3885E" wp14:editId="3BF340FC">
                <wp:simplePos x="0" y="0"/>
                <wp:positionH relativeFrom="column">
                  <wp:posOffset>5037455</wp:posOffset>
                </wp:positionH>
                <wp:positionV relativeFrom="paragraph">
                  <wp:posOffset>35560</wp:posOffset>
                </wp:positionV>
                <wp:extent cx="1208405" cy="1263015"/>
                <wp:effectExtent l="19050" t="0" r="10795" b="1333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63015"/>
                        </a:xfrm>
                        <a:prstGeom prst="leftArrowCallout">
                          <a:avLst>
                            <a:gd name="adj1" fmla="val 23690"/>
                            <a:gd name="adj2" fmla="val 14343"/>
                            <a:gd name="adj3" fmla="val 21624"/>
                            <a:gd name="adj4" fmla="val 67474"/>
                          </a:avLst>
                        </a:prstGeom>
                        <a:solidFill>
                          <a:srgbClr val="FFFF00"/>
                        </a:solidFill>
                        <a:ln w="9525">
                          <a:solidFill>
                            <a:srgbClr val="000000"/>
                          </a:solidFill>
                          <a:miter lim="800000"/>
                          <a:headEnd/>
                          <a:tailEnd/>
                        </a:ln>
                      </wps:spPr>
                      <wps:txbx>
                        <w:txbxContent>
                          <w:p w14:paraId="6664FFB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NOTE:  An adaptive management plan for those goals and benchmarks not met must be submitted with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3885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4" type="#_x0000_t77" style="position:absolute;left:0;text-align:left;margin-left:396.65pt;margin-top:2.8pt;width:95.15pt;height:99.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" adj="7026,7836,4671,8352" fillcolor="yellow">
                <v:textbox>
                  <w:txbxContent>
                    <w:p w14:paraId="6664FFB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NOTE:  An adaptive management plan for those goals and benchmarks not met must be submitted with the report</w:t>
                      </w:r>
                    </w:p>
                  </w:txbxContent>
                </v:textbox>
                <w10:wrap type="square"/>
              </v:shape>
            </w:pict>
          </mc:Fallback>
        </mc:AlternateContent>
      </w:r>
    </w:p>
    <w:p w14:paraId="3547A50A" w14:textId="77777777" w:rsidR="00601FAF" w:rsidRDefault="00601FAF" w:rsidP="00344EBC">
      <w:pPr>
        <w:jc w:val="center"/>
        <w:rPr>
          <w:b/>
          <w:sz w:val="20"/>
          <w:szCs w:val="20"/>
        </w:rPr>
      </w:pPr>
    </w:p>
    <w:p w14:paraId="18933AD1"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795456" behindDoc="0" locked="0" layoutInCell="1" allowOverlap="1" wp14:anchorId="7E10DE48" wp14:editId="682C6F15">
                <wp:simplePos x="0" y="0"/>
                <wp:positionH relativeFrom="column">
                  <wp:posOffset>3162355</wp:posOffset>
                </wp:positionH>
                <wp:positionV relativeFrom="paragraph">
                  <wp:posOffset>144780</wp:posOffset>
                </wp:positionV>
                <wp:extent cx="1868170" cy="548640"/>
                <wp:effectExtent l="0" t="0" r="17780" b="4191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48640"/>
                        </a:xfrm>
                        <a:prstGeom prst="downArrowCallout">
                          <a:avLst/>
                        </a:prstGeom>
                        <a:solidFill>
                          <a:srgbClr val="FFFFFF"/>
                        </a:solidFill>
                        <a:ln w="9525">
                          <a:solidFill>
                            <a:srgbClr val="000000"/>
                          </a:solidFill>
                          <a:miter lim="800000"/>
                          <a:headEnd/>
                          <a:tailEnd/>
                        </a:ln>
                      </wps:spPr>
                      <wps:txbx>
                        <w:txbxContent>
                          <w:p w14:paraId="5CD03382" w14:textId="77777777" w:rsidR="00601FAF" w:rsidRPr="008F3C19" w:rsidRDefault="005F12EB"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Report and adaptive management plan s</w:t>
                            </w:r>
                            <w:r w:rsidR="00601FAF">
                              <w:rPr>
                                <w:rFonts w:ascii="Microsoft Sans Serif" w:hAnsi="Microsoft Sans Serif" w:cs="Microsoft Sans Serif"/>
                                <w:sz w:val="16"/>
                                <w:szCs w:val="16"/>
                              </w:rPr>
                              <w:t>ubmitt</w:t>
                            </w:r>
                            <w:r>
                              <w:rPr>
                                <w:rFonts w:ascii="Microsoft Sans Serif" w:hAnsi="Microsoft Sans Serif" w:cs="Microsoft Sans Serif"/>
                                <w:sz w:val="16"/>
                                <w:szCs w:val="16"/>
                              </w:rPr>
                              <w:t>ed</w:t>
                            </w:r>
                            <w:r w:rsidR="00601FAF">
                              <w:rPr>
                                <w:rFonts w:ascii="Microsoft Sans Serif" w:hAnsi="Microsoft Sans Serif" w:cs="Microsoft Sans Serif"/>
                                <w:sz w:val="16"/>
                                <w:szCs w:val="16"/>
                              </w:rPr>
                              <w:t xml:space="preserve"> to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DE48" id="_x0000_s1045" type="#_x0000_t80" style="position:absolute;left:0;text-align:left;margin-left:249pt;margin-top:11.4pt;width:147.1pt;height:43.2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" adj="14035,9214,16200,10007">
                <v:textbox>
                  <w:txbxContent>
                    <w:p w14:paraId="5CD03382" w14:textId="77777777" w:rsidR="00601FAF" w:rsidRPr="008F3C19" w:rsidRDefault="005F12EB"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Report and adaptive management plan s</w:t>
                      </w:r>
                      <w:r w:rsidR="00601FAF">
                        <w:rPr>
                          <w:rFonts w:ascii="Microsoft Sans Serif" w:hAnsi="Microsoft Sans Serif" w:cs="Microsoft Sans Serif"/>
                          <w:sz w:val="16"/>
                          <w:szCs w:val="16"/>
                        </w:rPr>
                        <w:t>ubmitt</w:t>
                      </w:r>
                      <w:r>
                        <w:rPr>
                          <w:rFonts w:ascii="Microsoft Sans Serif" w:hAnsi="Microsoft Sans Serif" w:cs="Microsoft Sans Serif"/>
                          <w:sz w:val="16"/>
                          <w:szCs w:val="16"/>
                        </w:rPr>
                        <w:t>ed</w:t>
                      </w:r>
                      <w:r w:rsidR="00601FAF">
                        <w:rPr>
                          <w:rFonts w:ascii="Microsoft Sans Serif" w:hAnsi="Microsoft Sans Serif" w:cs="Microsoft Sans Serif"/>
                          <w:sz w:val="16"/>
                          <w:szCs w:val="16"/>
                        </w:rPr>
                        <w:t xml:space="preserve"> to Commission</w:t>
                      </w:r>
                    </w:p>
                  </w:txbxContent>
                </v:textbox>
                <w10:wrap type="square"/>
              </v:shape>
            </w:pict>
          </mc:Fallback>
        </mc:AlternateContent>
      </w:r>
    </w:p>
    <w:p w14:paraId="634410A8" w14:textId="77777777" w:rsidR="00601FAF" w:rsidRDefault="00601FAF" w:rsidP="00344EBC">
      <w:pPr>
        <w:jc w:val="center"/>
        <w:rPr>
          <w:b/>
          <w:sz w:val="20"/>
          <w:szCs w:val="20"/>
        </w:rPr>
      </w:pPr>
    </w:p>
    <w:p w14:paraId="453FE7BB" w14:textId="77777777" w:rsidR="00601FAF" w:rsidRDefault="00601FAF" w:rsidP="00344EBC">
      <w:pPr>
        <w:jc w:val="center"/>
        <w:rPr>
          <w:b/>
          <w:sz w:val="20"/>
          <w:szCs w:val="20"/>
        </w:rPr>
      </w:pPr>
    </w:p>
    <w:p w14:paraId="3FA9BD96"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0576" behindDoc="0" locked="0" layoutInCell="1" allowOverlap="1" wp14:anchorId="0BAE6D72" wp14:editId="3DA968B5">
                <wp:simplePos x="0" y="0"/>
                <wp:positionH relativeFrom="column">
                  <wp:posOffset>227965</wp:posOffset>
                </wp:positionH>
                <wp:positionV relativeFrom="paragraph">
                  <wp:posOffset>44091</wp:posOffset>
                </wp:positionV>
                <wp:extent cx="1247775" cy="421005"/>
                <wp:effectExtent l="0" t="0" r="9525" b="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1005"/>
                        </a:xfrm>
                        <a:prstGeom prst="roundRect">
                          <a:avLst/>
                        </a:prstGeom>
                        <a:solidFill>
                          <a:srgbClr val="00B050"/>
                        </a:solidFill>
                        <a:ln w="12700">
                          <a:noFill/>
                          <a:miter lim="800000"/>
                          <a:headEnd/>
                          <a:tailEnd/>
                        </a:ln>
                      </wps:spPr>
                      <wps:txbx>
                        <w:txbxContent>
                          <w:p w14:paraId="69149599"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AE6D72" id="_x0000_s1046" style="position:absolute;left:0;text-align:left;margin-left:17.95pt;margin-top:3.45pt;width:98.25pt;height:33.1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" fillcolor="#00b050" stroked="f" strokeweight="1pt">
                <v:stroke joinstyle="miter"/>
                <v:textbox>
                  <w:txbxContent>
                    <w:p w14:paraId="69149599"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v:textbox>
                <w10:wrap type="square"/>
              </v:roundrect>
            </w:pict>
          </mc:Fallback>
        </mc:AlternateContent>
      </w:r>
      <w:r w:rsidRPr="008F3C19">
        <w:rPr>
          <w:b/>
          <w:noProof/>
          <w:sz w:val="20"/>
          <w:szCs w:val="20"/>
        </w:rPr>
        <mc:AlternateContent>
          <mc:Choice Requires="wps">
            <w:drawing>
              <wp:anchor distT="45720" distB="45720" distL="114300" distR="114300" simplePos="0" relativeHeight="251796480" behindDoc="0" locked="0" layoutInCell="1" allowOverlap="1" wp14:anchorId="2722CDBC" wp14:editId="7D3B60F0">
                <wp:simplePos x="0" y="0"/>
                <wp:positionH relativeFrom="column">
                  <wp:posOffset>3416052</wp:posOffset>
                </wp:positionH>
                <wp:positionV relativeFrom="paragraph">
                  <wp:posOffset>175591</wp:posOffset>
                </wp:positionV>
                <wp:extent cx="1398905" cy="365760"/>
                <wp:effectExtent l="0" t="0" r="10795" b="3429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65760"/>
                        </a:xfrm>
                        <a:prstGeom prst="downArrowCallout">
                          <a:avLst/>
                        </a:prstGeom>
                        <a:solidFill>
                          <a:srgbClr val="FFFFFF"/>
                        </a:solidFill>
                        <a:ln w="9525">
                          <a:solidFill>
                            <a:srgbClr val="000000"/>
                          </a:solidFill>
                          <a:miter lim="800000"/>
                          <a:headEnd/>
                          <a:tailEnd/>
                        </a:ln>
                      </wps:spPr>
                      <wps:txbx>
                        <w:txbxContent>
                          <w:p w14:paraId="283461DA"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CDBC" id="_x0000_s1047" type="#_x0000_t80" style="position:absolute;left:0;text-align:left;margin-left:269pt;margin-top:13.85pt;width:110.15pt;height:28.8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" adj="14035,9388,16200,10094">
                <v:textbox>
                  <w:txbxContent>
                    <w:p w14:paraId="283461DA"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w:t>
                      </w:r>
                    </w:p>
                  </w:txbxContent>
                </v:textbox>
                <w10:wrap type="square"/>
              </v:shape>
            </w:pict>
          </mc:Fallback>
        </mc:AlternateContent>
      </w:r>
    </w:p>
    <w:p w14:paraId="6DDAF65C" w14:textId="77777777" w:rsidR="00601FAF" w:rsidRDefault="00601FAF" w:rsidP="00344EBC">
      <w:pPr>
        <w:jc w:val="center"/>
        <w:rPr>
          <w:b/>
          <w:sz w:val="20"/>
          <w:szCs w:val="20"/>
        </w:rPr>
      </w:pPr>
    </w:p>
    <w:p w14:paraId="042A2395"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4672" behindDoc="0" locked="0" layoutInCell="1" allowOverlap="1" wp14:anchorId="6A02C781" wp14:editId="07AC847F">
                <wp:simplePos x="0" y="0"/>
                <wp:positionH relativeFrom="column">
                  <wp:posOffset>228600</wp:posOffset>
                </wp:positionH>
                <wp:positionV relativeFrom="paragraph">
                  <wp:posOffset>112395</wp:posOffset>
                </wp:positionV>
                <wp:extent cx="1247775" cy="746760"/>
                <wp:effectExtent l="0" t="19050" r="28575" b="1524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46760"/>
                        </a:xfrm>
                        <a:prstGeom prst="upArrowCallout">
                          <a:avLst/>
                        </a:prstGeom>
                        <a:solidFill>
                          <a:srgbClr val="FFFFFF"/>
                        </a:solidFill>
                        <a:ln w="9525">
                          <a:solidFill>
                            <a:srgbClr val="000000"/>
                          </a:solidFill>
                          <a:miter lim="800000"/>
                          <a:headEnd/>
                          <a:tailEnd/>
                        </a:ln>
                      </wps:spPr>
                      <wps:txbx>
                        <w:txbxContent>
                          <w:p w14:paraId="5577C2F2"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C781" id="_x0000_s1048" type="#_x0000_t79" style="position:absolute;left:0;text-align:left;margin-left:18pt;margin-top:8.85pt;width:98.25pt;height:58.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" adj="7565,7568,5400,9184">
                <v:textbox>
                  <w:txbxContent>
                    <w:p w14:paraId="5577C2F2"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v:textbox>
                <w10:wrap type="square"/>
              </v:shape>
            </w:pict>
          </mc:Fallback>
        </mc:AlternateContent>
      </w:r>
    </w:p>
    <w:p w14:paraId="5FA3BDDB"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2624" behindDoc="0" locked="0" layoutInCell="1" allowOverlap="1" wp14:anchorId="0063AD72" wp14:editId="0B018F76">
                <wp:simplePos x="0" y="0"/>
                <wp:positionH relativeFrom="column">
                  <wp:posOffset>2208530</wp:posOffset>
                </wp:positionH>
                <wp:positionV relativeFrom="paragraph">
                  <wp:posOffset>16344</wp:posOffset>
                </wp:positionV>
                <wp:extent cx="1001395" cy="1590040"/>
                <wp:effectExtent l="0" t="0" r="27305" b="2921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590040"/>
                        </a:xfrm>
                        <a:prstGeom prst="downArrowCallout">
                          <a:avLst>
                            <a:gd name="adj1" fmla="val 20236"/>
                            <a:gd name="adj2" fmla="val 25017"/>
                            <a:gd name="adj3" fmla="val 18692"/>
                            <a:gd name="adj4" fmla="val 68631"/>
                          </a:avLst>
                        </a:prstGeom>
                        <a:solidFill>
                          <a:srgbClr val="FFFFFF"/>
                        </a:solidFill>
                        <a:ln w="9525">
                          <a:solidFill>
                            <a:srgbClr val="000000"/>
                          </a:solidFill>
                          <a:miter lim="800000"/>
                          <a:headEnd/>
                          <a:tailEnd/>
                        </a:ln>
                      </wps:spPr>
                      <wps:txbx>
                        <w:txbxContent>
                          <w:p w14:paraId="09121E7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AD72" id="_x0000_s1049" type="#_x0000_t80" style="position:absolute;left:0;text-align:left;margin-left:173.9pt;margin-top:1.3pt;width:78.85pt;height:125.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" adj="14824,5396,19057,8615">
                <v:textbox>
                  <w:txbxContent>
                    <w:p w14:paraId="09121E7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03648" behindDoc="0" locked="0" layoutInCell="1" allowOverlap="1" wp14:anchorId="55E95951" wp14:editId="74144A29">
                <wp:simplePos x="0" y="0"/>
                <wp:positionH relativeFrom="column">
                  <wp:posOffset>5030470</wp:posOffset>
                </wp:positionH>
                <wp:positionV relativeFrom="paragraph">
                  <wp:posOffset>15875</wp:posOffset>
                </wp:positionV>
                <wp:extent cx="985520" cy="1351280"/>
                <wp:effectExtent l="0" t="0" r="24130" b="3937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51280"/>
                        </a:xfrm>
                        <a:prstGeom prst="downArrowCallout">
                          <a:avLst>
                            <a:gd name="adj1" fmla="val 16988"/>
                            <a:gd name="adj2" fmla="val 25000"/>
                            <a:gd name="adj3" fmla="val 21832"/>
                            <a:gd name="adj4" fmla="val 78884"/>
                          </a:avLst>
                        </a:prstGeom>
                        <a:solidFill>
                          <a:srgbClr val="FFFFFF"/>
                        </a:solidFill>
                        <a:ln w="9525">
                          <a:solidFill>
                            <a:srgbClr val="000000"/>
                          </a:solidFill>
                          <a:miter lim="800000"/>
                          <a:headEnd/>
                          <a:tailEnd/>
                        </a:ln>
                      </wps:spPr>
                      <wps:txbx>
                        <w:txbxContent>
                          <w:p w14:paraId="742FF130"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5951" id="_x0000_s1050" type="#_x0000_t80" style="position:absolute;left:0;text-align:left;margin-left:396.1pt;margin-top:1.25pt;width:77.6pt;height:106.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" adj="17039,,18161,8965">
                <v:textbox>
                  <w:txbxContent>
                    <w:p w14:paraId="742FF130"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01600" behindDoc="0" locked="0" layoutInCell="1" allowOverlap="1" wp14:anchorId="496DFE54" wp14:editId="1BC2CB0A">
                <wp:simplePos x="0" y="0"/>
                <wp:positionH relativeFrom="column">
                  <wp:posOffset>3229168</wp:posOffset>
                </wp:positionH>
                <wp:positionV relativeFrom="paragraph">
                  <wp:posOffset>15571</wp:posOffset>
                </wp:positionV>
                <wp:extent cx="1804035" cy="826770"/>
                <wp:effectExtent l="19050" t="0" r="24765" b="1143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26770"/>
                        </a:xfrm>
                        <a:prstGeom prst="leftRightArrowCallout">
                          <a:avLst>
                            <a:gd name="adj1" fmla="val 15016"/>
                            <a:gd name="adj2" fmla="val 14239"/>
                            <a:gd name="adj3" fmla="val 29349"/>
                            <a:gd name="adj4" fmla="val 53425"/>
                          </a:avLst>
                        </a:prstGeom>
                        <a:solidFill>
                          <a:srgbClr val="FFFFFF"/>
                        </a:solidFill>
                        <a:ln w="9525">
                          <a:solidFill>
                            <a:srgbClr val="000000"/>
                          </a:solidFill>
                          <a:miter lim="800000"/>
                          <a:headEnd/>
                          <a:tailEnd/>
                        </a:ln>
                      </wps:spPr>
                      <wps:txbx>
                        <w:txbxContent>
                          <w:p w14:paraId="5B334F47"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FE54" id="_x0000_s1051" type="#_x0000_t81" style="position:absolute;left:0;text-align:left;margin-left:254.25pt;margin-top:1.25pt;width:142.05pt;height:65.1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" adj="5030,7724,2905,9178">
                <v:textbox>
                  <w:txbxContent>
                    <w:p w14:paraId="5B334F47"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v:textbox>
                <w10:wrap type="square"/>
              </v:shape>
            </w:pict>
          </mc:Fallback>
        </mc:AlternateContent>
      </w:r>
    </w:p>
    <w:p w14:paraId="27B75347" w14:textId="77777777" w:rsidR="00601FAF" w:rsidRDefault="004A050D" w:rsidP="00344EBC">
      <w:pPr>
        <w:jc w:val="center"/>
        <w:rPr>
          <w:b/>
          <w:sz w:val="20"/>
          <w:szCs w:val="20"/>
        </w:rPr>
      </w:pPr>
      <w:r>
        <w:rPr>
          <w:b/>
          <w:noProof/>
          <w:sz w:val="20"/>
          <w:szCs w:val="20"/>
        </w:rPr>
        <mc:AlternateContent>
          <mc:Choice Requires="wps">
            <w:drawing>
              <wp:anchor distT="0" distB="0" distL="114300" distR="114300" simplePos="0" relativeHeight="251807744" behindDoc="0" locked="0" layoutInCell="1" allowOverlap="1" wp14:anchorId="1AF3EF0A" wp14:editId="1B261326">
                <wp:simplePos x="0" y="0"/>
                <wp:positionH relativeFrom="column">
                  <wp:posOffset>1476955</wp:posOffset>
                </wp:positionH>
                <wp:positionV relativeFrom="paragraph">
                  <wp:posOffset>24268</wp:posOffset>
                </wp:positionV>
                <wp:extent cx="731520" cy="484505"/>
                <wp:effectExtent l="19050" t="19050" r="11430" b="29845"/>
                <wp:wrapNone/>
                <wp:docPr id="101" name="Left Arrow 101"/>
                <wp:cNvGraphicFramePr/>
                <a:graphic xmlns:a="http://schemas.openxmlformats.org/drawingml/2006/main">
                  <a:graphicData uri="http://schemas.microsoft.com/office/word/2010/wordprocessingShape">
                    <wps:wsp>
                      <wps:cNvSpPr/>
                      <wps:spPr>
                        <a:xfrm>
                          <a:off x="0" y="0"/>
                          <a:ext cx="731520" cy="484505"/>
                        </a:xfrm>
                        <a:prstGeom prst="leftArrow">
                          <a:avLst>
                            <a:gd name="adj1" fmla="val 46718"/>
                            <a:gd name="adj2" fmla="val 50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E8E14" id="Left Arrow 101" o:spid="_x0000_s1026" type="#_x0000_t66" style="position:absolute;margin-left:116.3pt;margin-top:1.9pt;width:57.6pt;height:38.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" adj="7153,5754" fillcolor="white [3212]" strokecolor="black [3213]" strokeweight=".5pt"/>
            </w:pict>
          </mc:Fallback>
        </mc:AlternateContent>
      </w:r>
    </w:p>
    <w:p w14:paraId="3F0280AB" w14:textId="77777777" w:rsidR="00601FAF" w:rsidRDefault="004A050D" w:rsidP="00344EBC">
      <w:pPr>
        <w:jc w:val="center"/>
        <w:rPr>
          <w:b/>
          <w:sz w:val="20"/>
          <w:szCs w:val="20"/>
        </w:rPr>
      </w:pPr>
      <w:r>
        <w:rPr>
          <w:b/>
          <w:noProof/>
          <w:sz w:val="20"/>
          <w:szCs w:val="20"/>
        </w:rPr>
        <mc:AlternateContent>
          <mc:Choice Requires="wps">
            <w:drawing>
              <wp:anchor distT="0" distB="0" distL="114300" distR="114300" simplePos="0" relativeHeight="251808768" behindDoc="0" locked="0" layoutInCell="1" allowOverlap="1" wp14:anchorId="1EB95B58" wp14:editId="47F1FDD5">
                <wp:simplePos x="0" y="0"/>
                <wp:positionH relativeFrom="column">
                  <wp:posOffset>2009692</wp:posOffset>
                </wp:positionH>
                <wp:positionV relativeFrom="paragraph">
                  <wp:posOffset>8034</wp:posOffset>
                </wp:positionV>
                <wp:extent cx="246380" cy="190831"/>
                <wp:effectExtent l="0" t="0" r="1270" b="0"/>
                <wp:wrapNone/>
                <wp:docPr id="102" name="Rectangle 102"/>
                <wp:cNvGraphicFramePr/>
                <a:graphic xmlns:a="http://schemas.openxmlformats.org/drawingml/2006/main">
                  <a:graphicData uri="http://schemas.microsoft.com/office/word/2010/wordprocessingShape">
                    <wps:wsp>
                      <wps:cNvSpPr/>
                      <wps:spPr>
                        <a:xfrm>
                          <a:off x="0" y="0"/>
                          <a:ext cx="246380" cy="1908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76EE" id="Rectangle 102" o:spid="_x0000_s1026" style="position:absolute;margin-left:158.25pt;margin-top:.65pt;width:19.4pt;height:1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" fillcolor="white [3212]" stroked="f" strokeweight="1pt"/>
            </w:pict>
          </mc:Fallback>
        </mc:AlternateContent>
      </w:r>
    </w:p>
    <w:p w14:paraId="5E0EEA99" w14:textId="77777777" w:rsidR="00601FAF" w:rsidRDefault="00601FAF" w:rsidP="00344EBC">
      <w:pPr>
        <w:jc w:val="center"/>
        <w:rPr>
          <w:b/>
          <w:sz w:val="20"/>
          <w:szCs w:val="20"/>
        </w:rPr>
      </w:pPr>
    </w:p>
    <w:p w14:paraId="7D4ADE8C" w14:textId="77777777" w:rsidR="00601FAF" w:rsidRDefault="00601FAF" w:rsidP="00344EBC">
      <w:pPr>
        <w:jc w:val="center"/>
        <w:rPr>
          <w:b/>
          <w:sz w:val="20"/>
          <w:szCs w:val="20"/>
        </w:rPr>
      </w:pPr>
    </w:p>
    <w:p w14:paraId="3C48A170" w14:textId="77777777" w:rsidR="00601FAF" w:rsidRDefault="00601FAF" w:rsidP="00344EBC">
      <w:pPr>
        <w:jc w:val="center"/>
        <w:rPr>
          <w:b/>
          <w:sz w:val="20"/>
          <w:szCs w:val="20"/>
        </w:rPr>
      </w:pPr>
    </w:p>
    <w:p w14:paraId="496613D6" w14:textId="77777777" w:rsidR="00601FAF" w:rsidRDefault="00601FAF" w:rsidP="00344EBC">
      <w:pPr>
        <w:jc w:val="center"/>
        <w:rPr>
          <w:b/>
          <w:sz w:val="20"/>
          <w:szCs w:val="20"/>
        </w:rPr>
      </w:pPr>
    </w:p>
    <w:p w14:paraId="6C13E3E3"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6720" behindDoc="0" locked="0" layoutInCell="1" allowOverlap="1" wp14:anchorId="29A3BD6E" wp14:editId="24FD1EC3">
                <wp:simplePos x="0" y="0"/>
                <wp:positionH relativeFrom="column">
                  <wp:posOffset>4853305</wp:posOffset>
                </wp:positionH>
                <wp:positionV relativeFrom="paragraph">
                  <wp:posOffset>139065</wp:posOffset>
                </wp:positionV>
                <wp:extent cx="1383030" cy="1304925"/>
                <wp:effectExtent l="0" t="0" r="7620" b="952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304925"/>
                        </a:xfrm>
                        <a:prstGeom prst="octagon">
                          <a:avLst/>
                        </a:prstGeom>
                        <a:solidFill>
                          <a:srgbClr val="C00000"/>
                        </a:solidFill>
                        <a:ln w="19050">
                          <a:noFill/>
                          <a:miter lim="800000"/>
                          <a:headEnd/>
                          <a:tailEnd/>
                        </a:ln>
                      </wps:spPr>
                      <wps:txbx>
                        <w:txbxContent>
                          <w:p w14:paraId="5D0B4632"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3BD6E" id="_x0000_s1052" type="#_x0000_t10" style="position:absolute;left:0;text-align:left;margin-left:382.15pt;margin-top:10.95pt;width:108.9pt;height:102.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" fillcolor="#c00000" stroked="f" strokeweight="1.5pt">
                <v:textbox>
                  <w:txbxContent>
                    <w:p w14:paraId="5D0B4632"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v:textbox>
                <w10:wrap type="square"/>
              </v:shape>
            </w:pict>
          </mc:Fallback>
        </mc:AlternateContent>
      </w:r>
    </w:p>
    <w:p w14:paraId="521A71ED" w14:textId="77777777" w:rsidR="00601FAF" w:rsidRDefault="00601FAF" w:rsidP="00344EBC">
      <w:pPr>
        <w:jc w:val="center"/>
        <w:rPr>
          <w:b/>
          <w:sz w:val="20"/>
          <w:szCs w:val="20"/>
        </w:rPr>
      </w:pPr>
    </w:p>
    <w:p w14:paraId="5B9171AE"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5696" behindDoc="0" locked="0" layoutInCell="1" allowOverlap="1" wp14:anchorId="6495A6A5" wp14:editId="5C26FBDB">
                <wp:simplePos x="0" y="0"/>
                <wp:positionH relativeFrom="column">
                  <wp:posOffset>2009140</wp:posOffset>
                </wp:positionH>
                <wp:positionV relativeFrom="paragraph">
                  <wp:posOffset>29210</wp:posOffset>
                </wp:positionV>
                <wp:extent cx="2806065" cy="436880"/>
                <wp:effectExtent l="0" t="0" r="32385" b="2032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436880"/>
                        </a:xfrm>
                        <a:prstGeom prst="rightArrowCallout">
                          <a:avLst>
                            <a:gd name="adj1" fmla="val 43072"/>
                            <a:gd name="adj2" fmla="val 35641"/>
                            <a:gd name="adj3" fmla="val 54855"/>
                            <a:gd name="adj4" fmla="val 57766"/>
                          </a:avLst>
                        </a:prstGeom>
                        <a:solidFill>
                          <a:srgbClr val="FFFFFF"/>
                        </a:solidFill>
                        <a:ln w="9525">
                          <a:solidFill>
                            <a:srgbClr val="000000"/>
                          </a:solidFill>
                          <a:miter lim="800000"/>
                          <a:headEnd/>
                          <a:tailEnd/>
                        </a:ln>
                      </wps:spPr>
                      <wps:txbx>
                        <w:txbxContent>
                          <w:p w14:paraId="1159626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A6A5" id="_x0000_s1053" type="#_x0000_t78" style="position:absolute;left:0;text-align:left;margin-left:158.2pt;margin-top:2.3pt;width:220.95pt;height:34.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" adj="12477,3102,19755,6148">
                <v:textbox>
                  <w:txbxContent>
                    <w:p w14:paraId="1159626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v:textbox>
                <w10:wrap type="square"/>
              </v:shape>
            </w:pict>
          </mc:Fallback>
        </mc:AlternateContent>
      </w:r>
    </w:p>
    <w:p w14:paraId="75C2FF38" w14:textId="77777777" w:rsidR="00601FAF" w:rsidRDefault="00601FAF" w:rsidP="00344EBC">
      <w:pPr>
        <w:jc w:val="center"/>
        <w:rPr>
          <w:b/>
          <w:sz w:val="20"/>
          <w:szCs w:val="20"/>
        </w:rPr>
      </w:pPr>
    </w:p>
    <w:p w14:paraId="54C5ED78" w14:textId="77777777" w:rsidR="00601FAF" w:rsidRDefault="00601FAF" w:rsidP="00344EBC">
      <w:pPr>
        <w:jc w:val="center"/>
        <w:rPr>
          <w:b/>
          <w:sz w:val="20"/>
          <w:szCs w:val="20"/>
        </w:rPr>
      </w:pPr>
    </w:p>
    <w:p w14:paraId="4834049D" w14:textId="77777777" w:rsidR="00601FAF" w:rsidRDefault="00601FAF" w:rsidP="00344EBC">
      <w:pPr>
        <w:jc w:val="center"/>
        <w:rPr>
          <w:b/>
          <w:sz w:val="20"/>
          <w:szCs w:val="20"/>
        </w:rPr>
      </w:pPr>
    </w:p>
    <w:p w14:paraId="0EA1C3B8" w14:textId="77777777" w:rsidR="00601FAF" w:rsidRDefault="00601FAF" w:rsidP="00344EBC">
      <w:pPr>
        <w:jc w:val="center"/>
        <w:rPr>
          <w:b/>
          <w:sz w:val="20"/>
          <w:szCs w:val="20"/>
        </w:rPr>
      </w:pPr>
    </w:p>
    <w:p w14:paraId="6EDE24A9" w14:textId="77777777" w:rsidR="00601FAF" w:rsidRDefault="00601FAF" w:rsidP="00344EBC">
      <w:pPr>
        <w:jc w:val="center"/>
        <w:rPr>
          <w:b/>
          <w:sz w:val="20"/>
          <w:szCs w:val="20"/>
        </w:rPr>
      </w:pPr>
    </w:p>
    <w:p w14:paraId="5B3157C9" w14:textId="77777777" w:rsidR="00601FAF" w:rsidRDefault="00601FAF" w:rsidP="00344EBC">
      <w:pPr>
        <w:jc w:val="center"/>
        <w:rPr>
          <w:b/>
          <w:sz w:val="20"/>
          <w:szCs w:val="20"/>
        </w:rPr>
      </w:pPr>
    </w:p>
    <w:p w14:paraId="0F01A58C" w14:textId="77777777" w:rsidR="00601FAF" w:rsidRDefault="00601FAF" w:rsidP="00344EBC">
      <w:pPr>
        <w:jc w:val="center"/>
        <w:rPr>
          <w:b/>
          <w:sz w:val="20"/>
          <w:szCs w:val="20"/>
        </w:rPr>
      </w:pPr>
    </w:p>
    <w:p w14:paraId="4D389213" w14:textId="77777777" w:rsidR="00601FAF" w:rsidRDefault="00601FAF" w:rsidP="00344EBC">
      <w:pPr>
        <w:jc w:val="center"/>
        <w:rPr>
          <w:b/>
          <w:sz w:val="20"/>
          <w:szCs w:val="20"/>
        </w:rPr>
      </w:pPr>
    </w:p>
    <w:p w14:paraId="0E48AECF" w14:textId="77777777" w:rsidR="00601FAF" w:rsidRDefault="00601FAF" w:rsidP="00344EBC">
      <w:pPr>
        <w:jc w:val="center"/>
        <w:rPr>
          <w:b/>
          <w:sz w:val="20"/>
          <w:szCs w:val="20"/>
        </w:rPr>
      </w:pPr>
    </w:p>
    <w:p w14:paraId="1566EEC1" w14:textId="77777777" w:rsidR="00601FAF" w:rsidRDefault="00601FAF" w:rsidP="00344EBC">
      <w:pPr>
        <w:jc w:val="center"/>
        <w:rPr>
          <w:b/>
          <w:sz w:val="20"/>
          <w:szCs w:val="20"/>
        </w:rPr>
      </w:pPr>
    </w:p>
    <w:p w14:paraId="28E21464" w14:textId="77777777" w:rsidR="00601FAF" w:rsidRDefault="00601FAF" w:rsidP="00344EBC">
      <w:pPr>
        <w:jc w:val="center"/>
        <w:rPr>
          <w:b/>
          <w:sz w:val="20"/>
          <w:szCs w:val="20"/>
        </w:rPr>
      </w:pPr>
    </w:p>
    <w:p w14:paraId="0435159A" w14:textId="77777777" w:rsidR="00601FAF" w:rsidRDefault="00601FAF" w:rsidP="00344EBC">
      <w:pPr>
        <w:jc w:val="center"/>
        <w:rPr>
          <w:b/>
          <w:sz w:val="20"/>
          <w:szCs w:val="20"/>
        </w:rPr>
      </w:pPr>
    </w:p>
    <w:p w14:paraId="038A5D30" w14:textId="77777777" w:rsidR="00601FAF" w:rsidRDefault="00601FAF" w:rsidP="00344EBC">
      <w:pPr>
        <w:jc w:val="center"/>
        <w:rPr>
          <w:b/>
          <w:sz w:val="20"/>
          <w:szCs w:val="20"/>
        </w:rPr>
      </w:pPr>
    </w:p>
    <w:p w14:paraId="6E259C4D" w14:textId="77777777" w:rsidR="00601FAF" w:rsidRDefault="00601FAF" w:rsidP="00344EBC">
      <w:pPr>
        <w:jc w:val="center"/>
        <w:rPr>
          <w:b/>
          <w:sz w:val="20"/>
          <w:szCs w:val="20"/>
        </w:rPr>
      </w:pPr>
    </w:p>
    <w:p w14:paraId="33EA3A13" w14:textId="77777777" w:rsidR="00601FAF" w:rsidRDefault="00601FAF" w:rsidP="00344EBC">
      <w:pPr>
        <w:jc w:val="center"/>
        <w:rPr>
          <w:b/>
          <w:sz w:val="20"/>
          <w:szCs w:val="20"/>
        </w:rPr>
      </w:pPr>
    </w:p>
    <w:p w14:paraId="3BC2A75F" w14:textId="77777777" w:rsidR="00601FAF" w:rsidRDefault="00601FAF" w:rsidP="00344EBC">
      <w:pPr>
        <w:jc w:val="center"/>
        <w:rPr>
          <w:b/>
          <w:sz w:val="20"/>
          <w:szCs w:val="20"/>
        </w:rPr>
      </w:pPr>
    </w:p>
    <w:p w14:paraId="359BB164" w14:textId="77777777" w:rsidR="00601FAF" w:rsidRDefault="00601FAF" w:rsidP="00344EBC">
      <w:pPr>
        <w:jc w:val="center"/>
        <w:rPr>
          <w:b/>
          <w:sz w:val="20"/>
          <w:szCs w:val="20"/>
        </w:rPr>
      </w:pPr>
    </w:p>
    <w:p w14:paraId="30F126EA" w14:textId="77777777" w:rsidR="00601FAF" w:rsidRDefault="00601FAF" w:rsidP="00344EBC">
      <w:pPr>
        <w:jc w:val="center"/>
        <w:rPr>
          <w:b/>
          <w:sz w:val="20"/>
          <w:szCs w:val="20"/>
        </w:rPr>
      </w:pPr>
    </w:p>
    <w:p w14:paraId="2E6EB3D4" w14:textId="7443E347" w:rsidR="00601FAF" w:rsidDel="0038601A" w:rsidRDefault="00601FAF" w:rsidP="00344EBC">
      <w:pPr>
        <w:jc w:val="center"/>
        <w:rPr>
          <w:del w:id="120" w:author="Eller, Bill (SCC)" w:date="2020-08-14T07:09:00Z"/>
          <w:b/>
          <w:sz w:val="20"/>
          <w:szCs w:val="20"/>
        </w:rPr>
      </w:pPr>
    </w:p>
    <w:p w14:paraId="67F5972B" w14:textId="2B24BD65" w:rsidR="00601FAF" w:rsidDel="0038601A" w:rsidRDefault="00601FAF" w:rsidP="00344EBC">
      <w:pPr>
        <w:jc w:val="center"/>
        <w:rPr>
          <w:del w:id="121" w:author="Eller, Bill (SCC)" w:date="2020-08-14T07:09:00Z"/>
          <w:b/>
          <w:sz w:val="20"/>
          <w:szCs w:val="20"/>
        </w:rPr>
      </w:pPr>
    </w:p>
    <w:p w14:paraId="53B52D94" w14:textId="77777777" w:rsidR="00AA464C" w:rsidRDefault="00AA464C" w:rsidP="00344EBC">
      <w:pPr>
        <w:jc w:val="center"/>
        <w:rPr>
          <w:b/>
          <w:sz w:val="28"/>
          <w:szCs w:val="28"/>
        </w:rPr>
      </w:pPr>
      <w:r w:rsidRPr="00AA464C">
        <w:rPr>
          <w:b/>
          <w:sz w:val="28"/>
          <w:szCs w:val="28"/>
        </w:rPr>
        <w:t>Appendix A:  Suggested Procedure for Filling out the Five</w:t>
      </w:r>
      <w:r w:rsidR="00BF4846">
        <w:rPr>
          <w:b/>
          <w:sz w:val="28"/>
          <w:szCs w:val="28"/>
        </w:rPr>
        <w:t>-</w:t>
      </w:r>
      <w:r w:rsidRPr="00AA464C">
        <w:rPr>
          <w:b/>
          <w:sz w:val="28"/>
          <w:szCs w:val="28"/>
        </w:rPr>
        <w:t xml:space="preserve">Year Report </w:t>
      </w:r>
    </w:p>
    <w:p w14:paraId="68A26240" w14:textId="77777777" w:rsidR="00AA464C" w:rsidRDefault="00AA464C" w:rsidP="00344EBC">
      <w:pPr>
        <w:jc w:val="center"/>
        <w:rPr>
          <w:b/>
          <w:sz w:val="28"/>
          <w:szCs w:val="28"/>
        </w:rPr>
      </w:pPr>
    </w:p>
    <w:p w14:paraId="7141C487" w14:textId="77777777" w:rsidR="00221D8C" w:rsidRDefault="00AA464C" w:rsidP="001A7624">
      <w:pPr>
        <w:rPr>
          <w:ins w:id="122" w:author="Eller, Bill (SCC)" w:date="2020-08-25T07:04:00Z"/>
          <w:rFonts w:cs="Arial"/>
        </w:rPr>
      </w:pPr>
      <w:r w:rsidRPr="001A7624">
        <w:rPr>
          <w:rFonts w:cs="Arial"/>
        </w:rPr>
        <w:t>The five</w:t>
      </w:r>
      <w:r w:rsidR="00BF4846">
        <w:rPr>
          <w:rFonts w:cs="Arial"/>
        </w:rPr>
        <w:t>-</w:t>
      </w:r>
      <w:r w:rsidRPr="001A7624">
        <w:rPr>
          <w:rFonts w:cs="Arial"/>
        </w:rPr>
        <w:t xml:space="preserve">year report </w:t>
      </w:r>
      <w:ins w:id="123" w:author="Eller, Bill (SCC)" w:date="2020-07-15T10:26:00Z">
        <w:r w:rsidR="00B941B3">
          <w:rPr>
            <w:rFonts w:cs="Arial"/>
          </w:rPr>
          <w:t xml:space="preserve">will be submitted using an online </w:t>
        </w:r>
      </w:ins>
      <w:ins w:id="124" w:author="Eller, Bill (SCC)" w:date="2020-08-24T13:57:00Z">
        <w:r w:rsidR="00BC10D9">
          <w:rPr>
            <w:rFonts w:cs="Arial"/>
          </w:rPr>
          <w:t>database</w:t>
        </w:r>
      </w:ins>
      <w:ins w:id="125" w:author="Eller, Bill (SCC)" w:date="2020-07-15T10:26:00Z">
        <w:r w:rsidR="00B941B3">
          <w:rPr>
            <w:rFonts w:cs="Arial"/>
          </w:rPr>
          <w:t xml:space="preserve"> </w:t>
        </w:r>
      </w:ins>
      <w:del w:id="126" w:author="Eller, Bill (SCC)" w:date="2020-07-15T10:26:00Z">
        <w:r w:rsidRPr="001A7624" w:rsidDel="00B941B3">
          <w:rPr>
            <w:rFonts w:cs="Arial"/>
          </w:rPr>
          <w:delText>is a web-based</w:delText>
        </w:r>
        <w:r w:rsidR="001A7624" w:rsidRPr="001A7624" w:rsidDel="00B941B3">
          <w:rPr>
            <w:rFonts w:cs="Arial"/>
          </w:rPr>
          <w:delText>, online</w:delText>
        </w:r>
        <w:r w:rsidRPr="001A7624" w:rsidDel="00B941B3">
          <w:rPr>
            <w:rFonts w:cs="Arial"/>
          </w:rPr>
          <w:delText xml:space="preserve"> form </w:delText>
        </w:r>
      </w:del>
      <w:r w:rsidR="001A7624" w:rsidRPr="001A7624">
        <w:rPr>
          <w:rFonts w:cs="Arial"/>
        </w:rPr>
        <w:t xml:space="preserve">that the user fills out </w:t>
      </w:r>
      <w:ins w:id="127" w:author="Eller, Bill (SCC)" w:date="2020-08-24T13:57:00Z">
        <w:r w:rsidR="00BC10D9">
          <w:rPr>
            <w:rFonts w:cs="Arial"/>
          </w:rPr>
          <w:t xml:space="preserve">and then transmits to the Commission </w:t>
        </w:r>
      </w:ins>
      <w:r w:rsidR="001A7624" w:rsidRPr="001A7624">
        <w:rPr>
          <w:rFonts w:cs="Arial"/>
        </w:rPr>
        <w:t xml:space="preserve">over the internet.  The </w:t>
      </w:r>
      <w:ins w:id="128" w:author="Eller, Bill (SCC)" w:date="2020-08-24T13:57:00Z">
        <w:r w:rsidR="00BC10D9">
          <w:rPr>
            <w:rFonts w:cs="Arial"/>
          </w:rPr>
          <w:t>database</w:t>
        </w:r>
      </w:ins>
      <w:ins w:id="129" w:author="Eller, Bill (SCC)" w:date="2020-07-15T10:27:00Z">
        <w:r w:rsidR="00B941B3">
          <w:rPr>
            <w:rFonts w:cs="Arial"/>
          </w:rPr>
          <w:t xml:space="preserve"> will accommodate the </w:t>
        </w:r>
      </w:ins>
      <w:ins w:id="130" w:author="Eller, Bill (SCC)" w:date="2020-07-15T10:28:00Z">
        <w:r w:rsidR="00B941B3">
          <w:rPr>
            <w:rFonts w:cs="Arial"/>
          </w:rPr>
          <w:t xml:space="preserve">storage of data, information and answers to </w:t>
        </w:r>
      </w:ins>
      <w:ins w:id="131" w:author="Eller, Bill (SCC)" w:date="2020-08-24T13:58:00Z">
        <w:r w:rsidR="00BC10D9">
          <w:rPr>
            <w:rFonts w:cs="Arial"/>
          </w:rPr>
          <w:t>database</w:t>
        </w:r>
      </w:ins>
      <w:ins w:id="132" w:author="Eller, Bill (SCC)" w:date="2020-07-15T10:28:00Z">
        <w:r w:rsidR="00B941B3">
          <w:rPr>
            <w:rFonts w:cs="Arial"/>
          </w:rPr>
          <w:t xml:space="preserve"> questions </w:t>
        </w:r>
      </w:ins>
      <w:ins w:id="133" w:author="Eller, Bill (SCC)" w:date="2020-07-15T10:27:00Z">
        <w:r w:rsidR="00B941B3">
          <w:rPr>
            <w:rFonts w:cs="Arial"/>
          </w:rPr>
          <w:t>before final submittal to the Commission.</w:t>
        </w:r>
      </w:ins>
      <w:del w:id="134" w:author="Eller, Bill (SCC)" w:date="2020-07-15T10:28:00Z">
        <w:r w:rsidR="001A7624" w:rsidRPr="001A7624" w:rsidDel="00B941B3">
          <w:rPr>
            <w:rFonts w:cs="Arial"/>
          </w:rPr>
          <w:delText xml:space="preserve">Commission suggests </w:delText>
        </w:r>
        <w:r w:rsidR="001A7624" w:rsidDel="00B941B3">
          <w:rPr>
            <w:rFonts w:cs="Arial"/>
          </w:rPr>
          <w:delText xml:space="preserve">copying the form into a Microsoft Word format so that the answers to the questions can be stored and presented to your work group for approval prior to submittal. </w:delText>
        </w:r>
      </w:del>
      <w:r w:rsidR="001A7624">
        <w:rPr>
          <w:rFonts w:cs="Arial"/>
        </w:rPr>
        <w:t xml:space="preserve"> Once the </w:t>
      </w:r>
      <w:ins w:id="135" w:author="Eller, Bill (SCC)" w:date="2020-08-24T13:58:00Z">
        <w:r w:rsidR="00BC10D9">
          <w:rPr>
            <w:rFonts w:cs="Arial"/>
          </w:rPr>
          <w:t>report</w:t>
        </w:r>
      </w:ins>
      <w:ins w:id="136" w:author="Eller, Bill (SCC)" w:date="2020-07-15T10:28:00Z">
        <w:r w:rsidR="00B941B3">
          <w:rPr>
            <w:rFonts w:cs="Arial"/>
          </w:rPr>
          <w:t xml:space="preserve"> is ready for submittal to the Commission, the submitter would simply click on the submittal button</w:t>
        </w:r>
      </w:ins>
      <w:ins w:id="137" w:author="Eller, Bill (SCC)" w:date="2020-08-24T13:58:00Z">
        <w:r w:rsidR="00BC10D9">
          <w:rPr>
            <w:rFonts w:cs="Arial"/>
          </w:rPr>
          <w:t xml:space="preserve"> to transmit the report to the Commission</w:t>
        </w:r>
      </w:ins>
      <w:ins w:id="138" w:author="Eller, Bill (SCC)" w:date="2020-07-15T10:28:00Z">
        <w:r w:rsidR="00B941B3">
          <w:rPr>
            <w:rFonts w:cs="Arial"/>
          </w:rPr>
          <w:t xml:space="preserve">.  An illustration is below:  </w:t>
        </w:r>
      </w:ins>
    </w:p>
    <w:p w14:paraId="59812F2D" w14:textId="77777777" w:rsidR="00221D8C" w:rsidRDefault="00221D8C" w:rsidP="001A7624">
      <w:pPr>
        <w:rPr>
          <w:ins w:id="139" w:author="Eller, Bill (SCC)" w:date="2020-08-25T07:04:00Z"/>
          <w:rFonts w:cs="Arial"/>
        </w:rPr>
      </w:pPr>
    </w:p>
    <w:p w14:paraId="38A02923" w14:textId="2A860691" w:rsidR="00AA464C" w:rsidRDefault="00221D8C">
      <w:pPr>
        <w:jc w:val="center"/>
        <w:rPr>
          <w:rFonts w:cs="Arial"/>
        </w:rPr>
        <w:pPrChange w:id="140" w:author="Eller, Bill (SCC)" w:date="2020-08-25T07:05:00Z">
          <w:pPr/>
        </w:pPrChange>
      </w:pPr>
      <w:ins w:id="141" w:author="Eller, Bill (SCC)" w:date="2020-08-25T07:04:00Z">
        <w:r>
          <w:rPr>
            <w:rFonts w:cs="Arial"/>
            <w:noProof/>
          </w:rPr>
          <w:drawing>
            <wp:inline distT="0" distB="0" distL="0" distR="0" wp14:anchorId="03A14DC2" wp14:editId="0529AAB1">
              <wp:extent cx="5944235" cy="3194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194685"/>
                      </a:xfrm>
                      <a:prstGeom prst="rect">
                        <a:avLst/>
                      </a:prstGeom>
                      <a:noFill/>
                    </pic:spPr>
                  </pic:pic>
                </a:graphicData>
              </a:graphic>
            </wp:inline>
          </w:drawing>
        </w:r>
      </w:ins>
      <w:del w:id="142" w:author="Eller, Bill (SCC)" w:date="2020-07-15T10:29:00Z">
        <w:r w:rsidR="001A7624" w:rsidDel="00B941B3">
          <w:rPr>
            <w:rFonts w:cs="Arial"/>
          </w:rPr>
          <w:delText xml:space="preserve">Microsoft Word document is ready, the submitter would cut and paste the answers from the Word document into the online form.  </w:delText>
        </w:r>
        <w:r w:rsidR="00997875" w:rsidDel="00B941B3">
          <w:rPr>
            <w:rFonts w:cs="Arial"/>
          </w:rPr>
          <w:delText>Instructions are set out below:</w:delText>
        </w:r>
      </w:del>
    </w:p>
    <w:p w14:paraId="77020E2B" w14:textId="3F0B4278" w:rsidR="002A0079" w:rsidRDefault="002A0079" w:rsidP="001A7624">
      <w:pPr>
        <w:rPr>
          <w:rFonts w:cs="Arial"/>
        </w:rPr>
      </w:pPr>
    </w:p>
    <w:p w14:paraId="2E01BE5A" w14:textId="7CF96496" w:rsidR="002A0079" w:rsidRDefault="002A0079" w:rsidP="001A7624">
      <w:pPr>
        <w:rPr>
          <w:rFonts w:cs="Arial"/>
        </w:rPr>
      </w:pPr>
    </w:p>
    <w:p w14:paraId="0694CEB3" w14:textId="677C7408" w:rsidR="002A0079" w:rsidRDefault="002A0079" w:rsidP="001A7624">
      <w:pPr>
        <w:rPr>
          <w:rFonts w:cs="Arial"/>
        </w:rPr>
      </w:pPr>
    </w:p>
    <w:p w14:paraId="2C7C371E" w14:textId="1DC2AE1A" w:rsidR="002A0079" w:rsidRDefault="002A0079" w:rsidP="001A7624">
      <w:pPr>
        <w:rPr>
          <w:rFonts w:cs="Arial"/>
        </w:rPr>
      </w:pPr>
    </w:p>
    <w:p w14:paraId="509DE2ED" w14:textId="70D29CB2" w:rsidR="002A0079" w:rsidRDefault="002A0079" w:rsidP="001A7624">
      <w:pPr>
        <w:rPr>
          <w:rFonts w:cs="Arial"/>
        </w:rPr>
      </w:pPr>
    </w:p>
    <w:p w14:paraId="5AD24C80" w14:textId="2B4AFC56" w:rsidR="002A0079" w:rsidRDefault="002A0079" w:rsidP="001A7624">
      <w:pPr>
        <w:rPr>
          <w:rFonts w:cs="Arial"/>
        </w:rPr>
      </w:pPr>
    </w:p>
    <w:p w14:paraId="76BF409C" w14:textId="52402665" w:rsidR="002A0079" w:rsidRDefault="002A0079" w:rsidP="001A7624">
      <w:pPr>
        <w:rPr>
          <w:rFonts w:cs="Arial"/>
        </w:rPr>
      </w:pPr>
    </w:p>
    <w:p w14:paraId="020DD5EC" w14:textId="467F2646" w:rsidR="002A0079" w:rsidRDefault="002A0079" w:rsidP="001A7624">
      <w:pPr>
        <w:rPr>
          <w:rFonts w:cs="Arial"/>
        </w:rPr>
      </w:pPr>
    </w:p>
    <w:p w14:paraId="16EC207A" w14:textId="2B703DC1" w:rsidR="002A0079" w:rsidRDefault="002A0079" w:rsidP="001A7624">
      <w:pPr>
        <w:rPr>
          <w:rFonts w:cs="Arial"/>
        </w:rPr>
      </w:pPr>
    </w:p>
    <w:p w14:paraId="0BFDD76E" w14:textId="535B896B" w:rsidR="002A0079" w:rsidRDefault="002A0079" w:rsidP="001A7624">
      <w:pPr>
        <w:rPr>
          <w:rFonts w:cs="Arial"/>
        </w:rPr>
      </w:pPr>
    </w:p>
    <w:p w14:paraId="79B39D84" w14:textId="3F105648" w:rsidR="002A0079" w:rsidRDefault="002A0079" w:rsidP="001A7624">
      <w:pPr>
        <w:rPr>
          <w:rFonts w:cs="Arial"/>
        </w:rPr>
      </w:pPr>
    </w:p>
    <w:p w14:paraId="70CAE630" w14:textId="3D15B728" w:rsidR="002A0079" w:rsidRDefault="002A0079" w:rsidP="001A7624">
      <w:pPr>
        <w:rPr>
          <w:rFonts w:cs="Arial"/>
        </w:rPr>
      </w:pPr>
    </w:p>
    <w:p w14:paraId="05204A75" w14:textId="0AF9FDF4" w:rsidR="002A0079" w:rsidRDefault="002A0079" w:rsidP="001A7624">
      <w:pPr>
        <w:rPr>
          <w:rFonts w:cs="Arial"/>
        </w:rPr>
      </w:pPr>
    </w:p>
    <w:p w14:paraId="33902F37" w14:textId="023A5BF7" w:rsidR="002A0079" w:rsidDel="004D298F" w:rsidRDefault="002A0079" w:rsidP="001A7624">
      <w:pPr>
        <w:rPr>
          <w:del w:id="143" w:author="Eller, Bill (SCC)" w:date="2020-08-25T07:06:00Z"/>
          <w:rFonts w:cs="Arial"/>
        </w:rPr>
      </w:pPr>
    </w:p>
    <w:p w14:paraId="001BEBDC" w14:textId="50B78B68" w:rsidR="002A0079" w:rsidDel="004D298F" w:rsidRDefault="002A0079" w:rsidP="001A7624">
      <w:pPr>
        <w:rPr>
          <w:del w:id="144" w:author="Eller, Bill (SCC)" w:date="2020-08-25T07:06:00Z"/>
          <w:rFonts w:cs="Arial"/>
        </w:rPr>
      </w:pPr>
    </w:p>
    <w:p w14:paraId="5964C21F" w14:textId="15F9335D" w:rsidR="002A0079" w:rsidDel="004D298F" w:rsidRDefault="002A0079" w:rsidP="001A7624">
      <w:pPr>
        <w:rPr>
          <w:del w:id="145" w:author="Eller, Bill (SCC)" w:date="2020-08-25T07:06:00Z"/>
          <w:rFonts w:cs="Arial"/>
        </w:rPr>
      </w:pPr>
    </w:p>
    <w:p w14:paraId="5217180F" w14:textId="7C247C78" w:rsidR="002A0079" w:rsidDel="004D298F" w:rsidRDefault="002A0079" w:rsidP="001A7624">
      <w:pPr>
        <w:rPr>
          <w:del w:id="146" w:author="Eller, Bill (SCC)" w:date="2020-08-25T07:06:00Z"/>
          <w:rFonts w:cs="Arial"/>
        </w:rPr>
      </w:pPr>
    </w:p>
    <w:p w14:paraId="3FBB118C" w14:textId="68CD5047" w:rsidR="002A0079" w:rsidDel="004D298F" w:rsidRDefault="002A0079" w:rsidP="001A7624">
      <w:pPr>
        <w:rPr>
          <w:del w:id="147" w:author="Eller, Bill (SCC)" w:date="2020-08-25T07:06:00Z"/>
          <w:rFonts w:cs="Arial"/>
        </w:rPr>
      </w:pPr>
    </w:p>
    <w:p w14:paraId="09DB7684" w14:textId="61AD0BB1" w:rsidR="002A0079" w:rsidDel="004D298F" w:rsidRDefault="002A0079" w:rsidP="001A7624">
      <w:pPr>
        <w:rPr>
          <w:del w:id="148" w:author="Eller, Bill (SCC)" w:date="2020-08-25T07:06:00Z"/>
          <w:rFonts w:cs="Arial"/>
        </w:rPr>
      </w:pPr>
    </w:p>
    <w:p w14:paraId="27CDF93D" w14:textId="66283FA7" w:rsidR="002A0079" w:rsidDel="004D298F" w:rsidRDefault="002A0079" w:rsidP="001A7624">
      <w:pPr>
        <w:rPr>
          <w:del w:id="149" w:author="Eller, Bill (SCC)" w:date="2020-08-25T07:06:00Z"/>
          <w:rFonts w:cs="Arial"/>
        </w:rPr>
      </w:pPr>
    </w:p>
    <w:p w14:paraId="7FEB3ABC" w14:textId="1F6A738E" w:rsidR="002A0079" w:rsidDel="004D298F" w:rsidRDefault="002A0079" w:rsidP="001A7624">
      <w:pPr>
        <w:rPr>
          <w:del w:id="150" w:author="Eller, Bill (SCC)" w:date="2020-08-25T07:06:00Z"/>
          <w:rFonts w:cs="Arial"/>
        </w:rPr>
      </w:pPr>
    </w:p>
    <w:p w14:paraId="708D2996" w14:textId="1D98838E" w:rsidR="002A0079" w:rsidDel="004D298F" w:rsidRDefault="002A0079" w:rsidP="001A7624">
      <w:pPr>
        <w:rPr>
          <w:del w:id="151" w:author="Eller, Bill (SCC)" w:date="2020-08-25T07:06:00Z"/>
          <w:rFonts w:cs="Arial"/>
        </w:rPr>
      </w:pPr>
    </w:p>
    <w:p w14:paraId="339168A7" w14:textId="0AEABAF0" w:rsidR="002A0079" w:rsidDel="004D298F" w:rsidRDefault="002A0079" w:rsidP="001A7624">
      <w:pPr>
        <w:rPr>
          <w:del w:id="152" w:author="Eller, Bill (SCC)" w:date="2020-08-25T07:06:00Z"/>
          <w:rFonts w:cs="Arial"/>
        </w:rPr>
      </w:pPr>
    </w:p>
    <w:p w14:paraId="2F95A813" w14:textId="75668D0A" w:rsidR="002A0079" w:rsidDel="004D298F" w:rsidRDefault="002A0079" w:rsidP="001A7624">
      <w:pPr>
        <w:rPr>
          <w:del w:id="153" w:author="Eller, Bill (SCC)" w:date="2020-08-25T07:06:00Z"/>
          <w:rFonts w:cs="Arial"/>
        </w:rPr>
      </w:pPr>
    </w:p>
    <w:p w14:paraId="1371723A" w14:textId="3E535676" w:rsidR="002A0079" w:rsidDel="004D298F" w:rsidRDefault="002A0079" w:rsidP="001A7624">
      <w:pPr>
        <w:rPr>
          <w:del w:id="154" w:author="Eller, Bill (SCC)" w:date="2020-08-25T07:06:00Z"/>
          <w:rFonts w:cs="Arial"/>
        </w:rPr>
      </w:pPr>
    </w:p>
    <w:p w14:paraId="2771BE5A" w14:textId="566E2622" w:rsidR="00F0520A" w:rsidDel="004D298F" w:rsidRDefault="00F0520A" w:rsidP="001A7624">
      <w:pPr>
        <w:rPr>
          <w:del w:id="155" w:author="Eller, Bill (SCC)" w:date="2020-08-25T07:06:00Z"/>
          <w:rFonts w:cs="Arial"/>
        </w:rPr>
      </w:pPr>
    </w:p>
    <w:p w14:paraId="6D20B4CB" w14:textId="703C5339" w:rsidR="00F0520A" w:rsidDel="004D298F" w:rsidRDefault="00F0520A" w:rsidP="001A7624">
      <w:pPr>
        <w:rPr>
          <w:del w:id="156" w:author="Eller, Bill (SCC)" w:date="2020-08-25T07:06:00Z"/>
          <w:rFonts w:cs="Arial"/>
        </w:rPr>
      </w:pPr>
    </w:p>
    <w:p w14:paraId="4856050B" w14:textId="28047149" w:rsidR="00F0520A" w:rsidDel="004D298F" w:rsidRDefault="00F0520A" w:rsidP="001A7624">
      <w:pPr>
        <w:rPr>
          <w:del w:id="157" w:author="Eller, Bill (SCC)" w:date="2020-08-25T07:06:00Z"/>
          <w:rFonts w:cs="Arial"/>
        </w:rPr>
      </w:pPr>
    </w:p>
    <w:p w14:paraId="05E39433" w14:textId="424266AF" w:rsidR="00F0520A" w:rsidDel="004D298F" w:rsidRDefault="00F0520A" w:rsidP="001A7624">
      <w:pPr>
        <w:rPr>
          <w:del w:id="158" w:author="Eller, Bill (SCC)" w:date="2020-08-25T07:06:00Z"/>
          <w:rFonts w:cs="Arial"/>
        </w:rPr>
      </w:pPr>
    </w:p>
    <w:p w14:paraId="3D1B3011" w14:textId="63A35541" w:rsidR="00F0520A" w:rsidDel="004D298F" w:rsidRDefault="00F0520A" w:rsidP="001A7624">
      <w:pPr>
        <w:rPr>
          <w:del w:id="159" w:author="Eller, Bill (SCC)" w:date="2020-08-25T07:06:00Z"/>
          <w:rFonts w:cs="Arial"/>
        </w:rPr>
      </w:pPr>
    </w:p>
    <w:p w14:paraId="5E2F7940" w14:textId="77777777" w:rsidR="002A0079" w:rsidRPr="002A0079" w:rsidRDefault="002A0079" w:rsidP="005A4926">
      <w:pPr>
        <w:jc w:val="center"/>
        <w:rPr>
          <w:rFonts w:cs="Arial"/>
          <w:b/>
        </w:rPr>
      </w:pPr>
      <w:r w:rsidRPr="002A0079">
        <w:rPr>
          <w:rFonts w:cs="Arial"/>
          <w:b/>
        </w:rPr>
        <w:t>Appendix B:  Steps in the Five-Year Report Review Process</w:t>
      </w:r>
    </w:p>
    <w:p w14:paraId="5E4B669D" w14:textId="77777777" w:rsidR="002A0079" w:rsidRPr="002A0079" w:rsidRDefault="002A0079" w:rsidP="002A0079">
      <w:pPr>
        <w:rPr>
          <w:rFonts w:cs="Arial"/>
        </w:rPr>
      </w:pPr>
    </w:p>
    <w:p w14:paraId="0DAC7120" w14:textId="027C42C0" w:rsidR="009D4E51" w:rsidRPr="002A0079" w:rsidRDefault="001B3A82" w:rsidP="002A0079">
      <w:pPr>
        <w:numPr>
          <w:ilvl w:val="0"/>
          <w:numId w:val="27"/>
        </w:numPr>
        <w:rPr>
          <w:rFonts w:cs="Arial"/>
        </w:rPr>
      </w:pPr>
      <w:r w:rsidRPr="002A0079">
        <w:rPr>
          <w:rFonts w:cs="Arial"/>
        </w:rPr>
        <w:t xml:space="preserve">Upon receipt of a five-year report </w:t>
      </w:r>
      <w:r w:rsidR="00845F0B">
        <w:rPr>
          <w:rFonts w:cs="Arial"/>
        </w:rPr>
        <w:t xml:space="preserve">(report) </w:t>
      </w:r>
      <w:r w:rsidRPr="002A0079">
        <w:rPr>
          <w:rFonts w:cs="Arial"/>
        </w:rPr>
        <w:t>from a county</w:t>
      </w:r>
      <w:ins w:id="160" w:author="Eller, Bill (SCC)" w:date="2020-07-15T10:05:00Z">
        <w:r w:rsidR="00E97533">
          <w:rPr>
            <w:rFonts w:cs="Arial"/>
          </w:rPr>
          <w:t xml:space="preserve"> through the submittal of the </w:t>
        </w:r>
      </w:ins>
      <w:ins w:id="161" w:author="Eller, Bill (SCC)" w:date="2020-08-24T13:58:00Z">
        <w:r w:rsidR="00BC10D9">
          <w:rPr>
            <w:rFonts w:cs="Arial"/>
          </w:rPr>
          <w:t>report in the database</w:t>
        </w:r>
      </w:ins>
      <w:r w:rsidRPr="002A0079">
        <w:rPr>
          <w:rFonts w:cs="Arial"/>
        </w:rPr>
        <w:t xml:space="preserve">, the Commission will </w:t>
      </w:r>
      <w:r w:rsidR="00E97533">
        <w:rPr>
          <w:rFonts w:cs="Arial"/>
        </w:rPr>
        <w:t xml:space="preserve">provide </w:t>
      </w:r>
      <w:r w:rsidRPr="002A0079">
        <w:rPr>
          <w:rFonts w:cs="Arial"/>
        </w:rPr>
        <w:t xml:space="preserve">the report to the Technical Panel </w:t>
      </w:r>
      <w:r w:rsidR="002A0079" w:rsidRPr="002A0079">
        <w:rPr>
          <w:rFonts w:cs="Arial"/>
        </w:rPr>
        <w:t xml:space="preserve">(TP) </w:t>
      </w:r>
      <w:r w:rsidRPr="002A0079">
        <w:rPr>
          <w:rFonts w:cs="Arial"/>
        </w:rPr>
        <w:t>and Statewide Advisory Committee</w:t>
      </w:r>
      <w:r w:rsidR="002A0079" w:rsidRPr="002A0079">
        <w:rPr>
          <w:rFonts w:cs="Arial"/>
        </w:rPr>
        <w:t xml:space="preserve"> (SAC)</w:t>
      </w:r>
      <w:r w:rsidR="00E97533">
        <w:rPr>
          <w:rFonts w:cs="Arial"/>
        </w:rPr>
        <w:t xml:space="preserve">.  </w:t>
      </w:r>
      <w:r w:rsidRPr="002A0079">
        <w:rPr>
          <w:rFonts w:cs="Arial"/>
        </w:rPr>
        <w:t xml:space="preserve">  </w:t>
      </w:r>
    </w:p>
    <w:p w14:paraId="2B7C952B" w14:textId="77777777" w:rsidR="002A0079" w:rsidRPr="002A0079" w:rsidRDefault="002A0079" w:rsidP="002A0079">
      <w:pPr>
        <w:rPr>
          <w:rFonts w:cs="Arial"/>
        </w:rPr>
      </w:pPr>
    </w:p>
    <w:p w14:paraId="65736377" w14:textId="4F894878" w:rsidR="009D4E51" w:rsidRPr="002A0079" w:rsidRDefault="002A0079" w:rsidP="002A0079">
      <w:pPr>
        <w:numPr>
          <w:ilvl w:val="0"/>
          <w:numId w:val="27"/>
        </w:numPr>
        <w:rPr>
          <w:rFonts w:cs="Arial"/>
        </w:rPr>
      </w:pPr>
      <w:r w:rsidRPr="002A0079">
        <w:rPr>
          <w:rFonts w:cs="Arial"/>
          <w:u w:val="single"/>
        </w:rPr>
        <w:t>TP review and evaluation</w:t>
      </w:r>
      <w:r w:rsidRPr="002A0079">
        <w:rPr>
          <w:rFonts w:cs="Arial"/>
        </w:rPr>
        <w:t>.</w:t>
      </w:r>
      <w:r w:rsidR="00D86C75">
        <w:rPr>
          <w:rStyle w:val="FootnoteReference"/>
          <w:rFonts w:cs="Arial"/>
        </w:rPr>
        <w:footnoteReference w:id="4"/>
      </w:r>
      <w:r w:rsidRPr="002A0079">
        <w:rPr>
          <w:rFonts w:cs="Arial"/>
        </w:rPr>
        <w:t xml:space="preserve">  </w:t>
      </w:r>
      <w:r w:rsidR="001B3A82" w:rsidRPr="002A0079">
        <w:rPr>
          <w:rFonts w:cs="Arial"/>
        </w:rPr>
        <w:t>The T</w:t>
      </w:r>
      <w:r w:rsidRPr="002A0079">
        <w:rPr>
          <w:rFonts w:cs="Arial"/>
        </w:rPr>
        <w:t xml:space="preserve">P </w:t>
      </w:r>
      <w:r w:rsidR="001B3A82" w:rsidRPr="002A0079">
        <w:rPr>
          <w:rFonts w:cs="Arial"/>
        </w:rPr>
        <w:t>will review and evaluate the report to assist the Director in the decision to concur or not with assertion of the work group</w:t>
      </w:r>
      <w:ins w:id="163" w:author="Eller, Bill (SCC)" w:date="2020-07-15T10:09:00Z">
        <w:r w:rsidR="00C91BCC" w:rsidRPr="00C91BCC">
          <w:t xml:space="preserve"> </w:t>
        </w:r>
        <w:r w:rsidR="00C91BCC">
          <w:t>on whether it has met the work plan's protection and enhancement goals and benchmarks</w:t>
        </w:r>
      </w:ins>
      <w:r w:rsidR="001B3A82" w:rsidRPr="002A0079">
        <w:rPr>
          <w:rFonts w:cs="Arial"/>
        </w:rPr>
        <w:t>.</w:t>
      </w:r>
      <w:r w:rsidR="005C2F64">
        <w:rPr>
          <w:rFonts w:cs="Arial"/>
        </w:rPr>
        <w:t xml:space="preserve"> </w:t>
      </w:r>
      <w:ins w:id="164" w:author="Eller, Bill (SCC)" w:date="2020-08-14T07:10:00Z">
        <w:r w:rsidR="0038601A" w:rsidRPr="006367E1">
          <w:rPr>
            <w:rFonts w:cs="Arial"/>
            <w:color w:val="FF0000"/>
          </w:rPr>
          <w:t xml:space="preserve">Whether a work group is meeting a work plan’s enhancement goals and benchmarks depends on if the work plan includes enhancement goals and benchmarks and funding being made available for them. </w:t>
        </w:r>
      </w:ins>
      <w:del w:id="165" w:author="Eller, Bill (SCC)" w:date="2020-07-15T10:01:00Z">
        <w:r w:rsidR="005C2F64" w:rsidDel="005A4926">
          <w:rPr>
            <w:rFonts w:cs="Arial"/>
          </w:rPr>
          <w:delText>Adding time for the Technical Panel members to review each others comments.</w:delText>
        </w:r>
        <w:r w:rsidR="00EE1843" w:rsidDel="005A4926">
          <w:rPr>
            <w:rFonts w:cs="Arial"/>
          </w:rPr>
          <w:delText xml:space="preserve"> </w:delText>
        </w:r>
      </w:del>
      <w:del w:id="166" w:author="Eller, Bill (SCC)" w:date="2020-07-15T10:09:00Z">
        <w:r w:rsidR="00EE1843" w:rsidRPr="00EE1843" w:rsidDel="00C91BCC">
          <w:rPr>
            <w:rFonts w:cs="Arial"/>
            <w:b/>
            <w:rPrChange w:id="167" w:author="Eller, Bill (SCC)" w:date="2020-07-14T14:50:00Z">
              <w:rPr>
                <w:rFonts w:cs="Arial"/>
              </w:rPr>
            </w:rPrChange>
          </w:rPr>
          <w:delText>Enhancement</w:delText>
        </w:r>
        <w:r w:rsidR="00EE1843" w:rsidDel="00C91BCC">
          <w:rPr>
            <w:rFonts w:cs="Arial"/>
          </w:rPr>
          <w:delText>.</w:delText>
        </w:r>
      </w:del>
    </w:p>
    <w:p w14:paraId="16BBCC10" w14:textId="77777777" w:rsidR="002A0079" w:rsidRPr="002A0079" w:rsidRDefault="002A0079" w:rsidP="002A0079">
      <w:pPr>
        <w:rPr>
          <w:rFonts w:cs="Arial"/>
        </w:rPr>
      </w:pPr>
    </w:p>
    <w:p w14:paraId="3D9030A5" w14:textId="122A8F1A" w:rsidR="009D4E51" w:rsidRPr="002A0079" w:rsidRDefault="001B3A82" w:rsidP="002A0079">
      <w:pPr>
        <w:numPr>
          <w:ilvl w:val="1"/>
          <w:numId w:val="27"/>
        </w:numPr>
        <w:rPr>
          <w:rFonts w:cs="Arial"/>
        </w:rPr>
      </w:pPr>
      <w:r w:rsidRPr="002A0079">
        <w:rPr>
          <w:rFonts w:cs="Arial"/>
        </w:rPr>
        <w:t>After their review and evaluation, TP members can provide com</w:t>
      </w:r>
      <w:r w:rsidR="00B64D88">
        <w:rPr>
          <w:rFonts w:cs="Arial"/>
        </w:rPr>
        <w:t xml:space="preserve">ments to the director using the </w:t>
      </w:r>
      <w:ins w:id="168" w:author="Eller, Bill (SCC)" w:date="2020-08-24T13:59:00Z">
        <w:r w:rsidR="00BC10D9">
          <w:rPr>
            <w:rFonts w:cs="Arial"/>
          </w:rPr>
          <w:t>database</w:t>
        </w:r>
      </w:ins>
      <w:del w:id="169" w:author="Eller, Bill (SCC)" w:date="2020-07-15T10:02:00Z">
        <w:r w:rsidR="00B64D88" w:rsidDel="00E97533">
          <w:rPr>
            <w:rFonts w:cs="Arial"/>
          </w:rPr>
          <w:delText>template</w:delText>
        </w:r>
      </w:del>
      <w:del w:id="170" w:author="Eller, Bill (SCC)" w:date="2020-08-24T13:59:00Z">
        <w:r w:rsidR="00E97533" w:rsidDel="00BC10D9">
          <w:rPr>
            <w:rFonts w:cs="Arial"/>
          </w:rPr>
          <w:delText>Template</w:delText>
        </w:r>
      </w:del>
      <w:ins w:id="171" w:author="Eller, Bill (SCC)" w:date="2020-07-15T10:05:00Z">
        <w:r w:rsidR="00E97533">
          <w:rPr>
            <w:rFonts w:cs="Arial"/>
          </w:rPr>
          <w:t xml:space="preserve"> or other suitable form provided by the Commission</w:t>
        </w:r>
      </w:ins>
      <w:r w:rsidR="00B64D88">
        <w:rPr>
          <w:rFonts w:cs="Arial"/>
        </w:rPr>
        <w:t xml:space="preserve">.  </w:t>
      </w:r>
      <w:ins w:id="172" w:author="Eller, Bill (SCC)" w:date="2020-07-15T10:03:00Z">
        <w:r w:rsidR="00E97533">
          <w:rPr>
            <w:rFonts w:cs="Arial"/>
          </w:rPr>
          <w:t xml:space="preserve">Each TP member will be provided an opportunity to review other TP member comments before finalizing their own.  </w:t>
        </w:r>
      </w:ins>
      <w:r w:rsidRPr="002A0079">
        <w:rPr>
          <w:rFonts w:cs="Arial"/>
        </w:rPr>
        <w:t xml:space="preserve">Through the </w:t>
      </w:r>
      <w:del w:id="173" w:author="Eller, Bill (SCC)" w:date="2020-08-24T14:01:00Z">
        <w:r w:rsidR="00E97533" w:rsidDel="00BC10D9">
          <w:rPr>
            <w:rFonts w:cs="Arial"/>
          </w:rPr>
          <w:delText>T</w:delText>
        </w:r>
      </w:del>
      <w:del w:id="174" w:author="Eller, Bill (SCC)" w:date="2020-07-15T10:03:00Z">
        <w:r w:rsidR="00B64D88" w:rsidDel="00E97533">
          <w:rPr>
            <w:rFonts w:cs="Arial"/>
          </w:rPr>
          <w:delText>t</w:delText>
        </w:r>
      </w:del>
      <w:del w:id="175" w:author="Eller, Bill (SCC)" w:date="2020-08-24T14:01:00Z">
        <w:r w:rsidR="00B64D88" w:rsidDel="00BC10D9">
          <w:rPr>
            <w:rFonts w:cs="Arial"/>
          </w:rPr>
          <w:delText>emplate</w:delText>
        </w:r>
      </w:del>
      <w:ins w:id="176" w:author="Eller, Bill (SCC)" w:date="2020-08-24T14:01:00Z">
        <w:r w:rsidR="00BC10D9">
          <w:rPr>
            <w:rFonts w:cs="Arial"/>
          </w:rPr>
          <w:t>database or other suitable form provided by the Commission</w:t>
        </w:r>
      </w:ins>
      <w:r w:rsidRPr="002A0079">
        <w:rPr>
          <w:rFonts w:cs="Arial"/>
        </w:rPr>
        <w:t xml:space="preserve">, in addition to comments about the report, each TP member will be given the opportunity to provide a short summary (2-3 sentences) of their recommendations for inclusion in the director’s decision letter to the county.  </w:t>
      </w:r>
      <w:r w:rsidRPr="0038601A">
        <w:rPr>
          <w:rFonts w:cs="Arial"/>
        </w:rPr>
        <w:t xml:space="preserve">Counties will also be </w:t>
      </w:r>
      <w:ins w:id="177" w:author="Eller, Bill (SCC)" w:date="2020-08-12T12:57:00Z">
        <w:r w:rsidR="00AC2B52" w:rsidRPr="0038601A">
          <w:rPr>
            <w:rFonts w:cs="Arial"/>
            <w:rPrChange w:id="178" w:author="Eller, Bill (SCC)" w:date="2020-08-14T07:11:00Z">
              <w:rPr>
                <w:rFonts w:cs="Arial"/>
                <w:highlight w:val="yellow"/>
              </w:rPr>
            </w:rPrChange>
          </w:rPr>
          <w:t xml:space="preserve">allowed access to </w:t>
        </w:r>
      </w:ins>
      <w:del w:id="179" w:author="Eller, Bill (SCC)" w:date="2020-08-12T12:57:00Z">
        <w:r w:rsidRPr="0038601A" w:rsidDel="00AC2B52">
          <w:rPr>
            <w:rFonts w:cs="Arial"/>
          </w:rPr>
          <w:delText xml:space="preserve">provided with </w:delText>
        </w:r>
      </w:del>
      <w:r w:rsidRPr="0038601A">
        <w:rPr>
          <w:rFonts w:cs="Arial"/>
        </w:rPr>
        <w:t>the full comments from each TP member</w:t>
      </w:r>
      <w:del w:id="180" w:author="Eller, Bill (SCC)" w:date="2020-08-12T12:57:00Z">
        <w:r w:rsidRPr="0038601A" w:rsidDel="00AC2B52">
          <w:rPr>
            <w:rFonts w:cs="Arial"/>
          </w:rPr>
          <w:delText xml:space="preserve"> by email</w:delText>
        </w:r>
      </w:del>
      <w:r w:rsidRPr="0038601A">
        <w:rPr>
          <w:rFonts w:cs="Arial"/>
        </w:rPr>
        <w:t>.</w:t>
      </w:r>
      <w:r w:rsidRPr="002A0079">
        <w:rPr>
          <w:rFonts w:cs="Arial"/>
        </w:rPr>
        <w:t xml:space="preserve">  </w:t>
      </w:r>
    </w:p>
    <w:p w14:paraId="5FA6F192" w14:textId="77777777" w:rsidR="002A0079" w:rsidRPr="002A0079" w:rsidRDefault="002A0079" w:rsidP="002A0079">
      <w:pPr>
        <w:rPr>
          <w:rFonts w:cs="Arial"/>
        </w:rPr>
      </w:pPr>
    </w:p>
    <w:p w14:paraId="228E60C2" w14:textId="50EF9B6A" w:rsidR="00082BAF" w:rsidRPr="002A0079" w:rsidRDefault="001B3A82" w:rsidP="002A0079">
      <w:pPr>
        <w:numPr>
          <w:ilvl w:val="1"/>
          <w:numId w:val="27"/>
        </w:numPr>
        <w:rPr>
          <w:rFonts w:cs="Arial"/>
        </w:rPr>
      </w:pPr>
      <w:r w:rsidRPr="002A0079">
        <w:rPr>
          <w:rFonts w:cs="Arial"/>
        </w:rPr>
        <w:t xml:space="preserve">The director will review TP comments and consider them during </w:t>
      </w:r>
      <w:r w:rsidR="002A0079" w:rsidRPr="002A0079">
        <w:rPr>
          <w:rFonts w:cs="Arial"/>
        </w:rPr>
        <w:t xml:space="preserve">the </w:t>
      </w:r>
      <w:r w:rsidR="00B941B3">
        <w:rPr>
          <w:rFonts w:cs="Arial"/>
        </w:rPr>
        <w:t>D</w:t>
      </w:r>
      <w:r w:rsidR="002A0079" w:rsidRPr="002A0079">
        <w:rPr>
          <w:rFonts w:cs="Arial"/>
        </w:rPr>
        <w:t xml:space="preserve">irector’s </w:t>
      </w:r>
      <w:r w:rsidRPr="002A0079">
        <w:rPr>
          <w:rFonts w:cs="Arial"/>
        </w:rPr>
        <w:t xml:space="preserve">decision-making process.  </w:t>
      </w:r>
    </w:p>
    <w:p w14:paraId="4B22A979" w14:textId="77777777" w:rsidR="002A0079" w:rsidRPr="002A0079" w:rsidRDefault="002A0079" w:rsidP="002A0079">
      <w:pPr>
        <w:rPr>
          <w:rFonts w:cs="Arial"/>
        </w:rPr>
      </w:pPr>
    </w:p>
    <w:p w14:paraId="0BCC6D3D" w14:textId="0508C810" w:rsidR="00082BAF" w:rsidRPr="002A0079" w:rsidRDefault="002A0079" w:rsidP="002A0079">
      <w:pPr>
        <w:numPr>
          <w:ilvl w:val="0"/>
          <w:numId w:val="27"/>
        </w:numPr>
        <w:rPr>
          <w:rFonts w:cs="Arial"/>
        </w:rPr>
      </w:pPr>
      <w:r w:rsidRPr="002A0079">
        <w:rPr>
          <w:rFonts w:cs="Arial"/>
          <w:u w:val="single"/>
        </w:rPr>
        <w:t>Consultation with the SAC</w:t>
      </w:r>
      <w:r w:rsidRPr="002A0079">
        <w:rPr>
          <w:rFonts w:cs="Arial"/>
        </w:rPr>
        <w:t xml:space="preserve">.  </w:t>
      </w:r>
      <w:r w:rsidR="001B3A82" w:rsidRPr="002A0079">
        <w:rPr>
          <w:rFonts w:cs="Arial"/>
        </w:rPr>
        <w:t xml:space="preserve">After considering the TP comments, the </w:t>
      </w:r>
      <w:r w:rsidR="00B941B3">
        <w:rPr>
          <w:rFonts w:cs="Arial"/>
        </w:rPr>
        <w:t>D</w:t>
      </w:r>
      <w:r w:rsidR="001B3A82" w:rsidRPr="002A0079">
        <w:rPr>
          <w:rFonts w:cs="Arial"/>
        </w:rPr>
        <w:t xml:space="preserve">irector will then consult with the </w:t>
      </w:r>
      <w:r w:rsidRPr="002A0079">
        <w:rPr>
          <w:rFonts w:cs="Arial"/>
        </w:rPr>
        <w:t>SAC d</w:t>
      </w:r>
      <w:r w:rsidR="001B3A82" w:rsidRPr="002A0079">
        <w:rPr>
          <w:rFonts w:cs="Arial"/>
        </w:rPr>
        <w:t xml:space="preserve">uring an open, public meeting with the TP.   </w:t>
      </w:r>
    </w:p>
    <w:p w14:paraId="3C876E50" w14:textId="77777777" w:rsidR="002A0079" w:rsidRPr="002A0079" w:rsidRDefault="002A0079" w:rsidP="002A0079">
      <w:pPr>
        <w:rPr>
          <w:rFonts w:cs="Arial"/>
        </w:rPr>
      </w:pPr>
    </w:p>
    <w:p w14:paraId="329FD2E6" w14:textId="7125E908" w:rsidR="009D4E51" w:rsidRPr="002A0079" w:rsidRDefault="001B3A82" w:rsidP="002A0079">
      <w:pPr>
        <w:numPr>
          <w:ilvl w:val="1"/>
          <w:numId w:val="27"/>
        </w:numPr>
        <w:rPr>
          <w:rFonts w:cs="Arial"/>
        </w:rPr>
      </w:pPr>
      <w:r w:rsidRPr="002A0079">
        <w:rPr>
          <w:rFonts w:cs="Arial"/>
        </w:rPr>
        <w:t xml:space="preserve">The SAC will assist the </w:t>
      </w:r>
      <w:r w:rsidR="00B941B3">
        <w:rPr>
          <w:rFonts w:cs="Arial"/>
        </w:rPr>
        <w:t>D</w:t>
      </w:r>
      <w:r w:rsidRPr="002A0079">
        <w:rPr>
          <w:rFonts w:cs="Arial"/>
        </w:rPr>
        <w:t xml:space="preserve">irector in deciding whether to concur with the work group, and if the </w:t>
      </w:r>
      <w:r w:rsidR="00B941B3">
        <w:rPr>
          <w:rFonts w:cs="Arial"/>
        </w:rPr>
        <w:t>D</w:t>
      </w:r>
      <w:r w:rsidRPr="002A0079">
        <w:rPr>
          <w:rFonts w:cs="Arial"/>
        </w:rPr>
        <w:t xml:space="preserve">irector should approve an adaptive management plan, if one was required.  </w:t>
      </w:r>
    </w:p>
    <w:p w14:paraId="386A813F" w14:textId="77777777" w:rsidR="002A0079" w:rsidRPr="002A0079" w:rsidRDefault="002A0079" w:rsidP="002A0079">
      <w:pPr>
        <w:rPr>
          <w:rFonts w:cs="Arial"/>
        </w:rPr>
      </w:pPr>
    </w:p>
    <w:p w14:paraId="68ED107F" w14:textId="39550023" w:rsidR="00082BAF" w:rsidRPr="002A0079" w:rsidRDefault="001B3A82" w:rsidP="002A0079">
      <w:pPr>
        <w:numPr>
          <w:ilvl w:val="1"/>
          <w:numId w:val="27"/>
        </w:numPr>
        <w:rPr>
          <w:rFonts w:cs="Arial"/>
        </w:rPr>
      </w:pPr>
      <w:r w:rsidRPr="002A0079">
        <w:rPr>
          <w:rFonts w:cs="Arial"/>
        </w:rPr>
        <w:t>The TP shall be given the opportunity to explain their comments at the meeting, and the S</w:t>
      </w:r>
      <w:r w:rsidR="002A0079" w:rsidRPr="002A0079">
        <w:rPr>
          <w:rFonts w:cs="Arial"/>
        </w:rPr>
        <w:t>AC</w:t>
      </w:r>
      <w:r w:rsidRPr="002A0079">
        <w:rPr>
          <w:rFonts w:cs="Arial"/>
        </w:rPr>
        <w:t xml:space="preserve"> and </w:t>
      </w:r>
      <w:r w:rsidR="00E5451A">
        <w:rPr>
          <w:rFonts w:cs="Arial"/>
        </w:rPr>
        <w:t>D</w:t>
      </w:r>
      <w:r w:rsidRPr="002A0079">
        <w:rPr>
          <w:rFonts w:cs="Arial"/>
        </w:rPr>
        <w:t xml:space="preserve">irector (or </w:t>
      </w:r>
      <w:r w:rsidR="00E5451A">
        <w:rPr>
          <w:rFonts w:cs="Arial"/>
        </w:rPr>
        <w:t>D</w:t>
      </w:r>
      <w:r w:rsidRPr="002A0079">
        <w:rPr>
          <w:rFonts w:cs="Arial"/>
        </w:rPr>
        <w:t xml:space="preserve">irector’s designee) will solicit information, ask </w:t>
      </w:r>
      <w:r w:rsidRPr="002A0079">
        <w:rPr>
          <w:rFonts w:cs="Arial"/>
        </w:rPr>
        <w:lastRenderedPageBreak/>
        <w:t xml:space="preserve">questions, and otherwise seek further explanation from the </w:t>
      </w:r>
      <w:r w:rsidR="002A0079" w:rsidRPr="002A0079">
        <w:rPr>
          <w:rFonts w:cs="Arial"/>
        </w:rPr>
        <w:t>TP</w:t>
      </w:r>
      <w:r w:rsidRPr="002A0079">
        <w:rPr>
          <w:rFonts w:cs="Arial"/>
        </w:rPr>
        <w:t xml:space="preserve">, as needed, during the meeting.  </w:t>
      </w:r>
    </w:p>
    <w:p w14:paraId="699EC455" w14:textId="77777777" w:rsidR="002A0079" w:rsidRPr="002A0079" w:rsidRDefault="002A0079" w:rsidP="002A0079">
      <w:pPr>
        <w:rPr>
          <w:rFonts w:cs="Arial"/>
        </w:rPr>
      </w:pPr>
    </w:p>
    <w:p w14:paraId="0ADED5D0" w14:textId="29F29896" w:rsidR="00082BAF" w:rsidRPr="002A0079" w:rsidRDefault="001B3A82" w:rsidP="002A0079">
      <w:pPr>
        <w:numPr>
          <w:ilvl w:val="1"/>
          <w:numId w:val="27"/>
        </w:numPr>
        <w:rPr>
          <w:rFonts w:cs="Arial"/>
        </w:rPr>
      </w:pPr>
      <w:r w:rsidRPr="002A0079">
        <w:rPr>
          <w:rFonts w:cs="Arial"/>
        </w:rPr>
        <w:t>At the end of the meeting, the S</w:t>
      </w:r>
      <w:r w:rsidR="002A0079" w:rsidRPr="002A0079">
        <w:rPr>
          <w:rFonts w:cs="Arial"/>
        </w:rPr>
        <w:t>AC</w:t>
      </w:r>
      <w:r w:rsidRPr="002A0079">
        <w:rPr>
          <w:rFonts w:cs="Arial"/>
        </w:rPr>
        <w:t xml:space="preserve"> will provide a recommendation to the director on whether the </w:t>
      </w:r>
      <w:r w:rsidR="00B941B3">
        <w:rPr>
          <w:rFonts w:cs="Arial"/>
        </w:rPr>
        <w:t>D</w:t>
      </w:r>
      <w:r w:rsidRPr="002A0079">
        <w:rPr>
          <w:rFonts w:cs="Arial"/>
        </w:rPr>
        <w:t>irector should concur with the work group.  If the S</w:t>
      </w:r>
      <w:r w:rsidR="002A0079" w:rsidRPr="002A0079">
        <w:rPr>
          <w:rFonts w:cs="Arial"/>
        </w:rPr>
        <w:t>AC</w:t>
      </w:r>
      <w:r w:rsidRPr="002A0079">
        <w:rPr>
          <w:rFonts w:cs="Arial"/>
        </w:rPr>
        <w:t xml:space="preserve"> needs more time or additional meetings to make a recommendation, more time or meetings will be available.  </w:t>
      </w:r>
    </w:p>
    <w:p w14:paraId="21BD3361" w14:textId="77777777" w:rsidR="002A0079" w:rsidRPr="002A0079" w:rsidRDefault="002A0079" w:rsidP="002A0079">
      <w:pPr>
        <w:rPr>
          <w:rFonts w:cs="Arial"/>
        </w:rPr>
      </w:pPr>
    </w:p>
    <w:p w14:paraId="7268C728" w14:textId="55BD0073" w:rsidR="00B50BCE" w:rsidRPr="002A0079" w:rsidRDefault="002A0079" w:rsidP="002A0079">
      <w:pPr>
        <w:numPr>
          <w:ilvl w:val="0"/>
          <w:numId w:val="27"/>
        </w:numPr>
        <w:rPr>
          <w:rFonts w:cs="Arial"/>
        </w:rPr>
      </w:pPr>
      <w:r w:rsidRPr="002A0079">
        <w:rPr>
          <w:rFonts w:cs="Arial"/>
          <w:u w:val="single"/>
        </w:rPr>
        <w:t xml:space="preserve">The </w:t>
      </w:r>
      <w:r w:rsidR="00B941B3">
        <w:rPr>
          <w:rFonts w:cs="Arial"/>
          <w:u w:val="single"/>
        </w:rPr>
        <w:t>D</w:t>
      </w:r>
      <w:r w:rsidRPr="002A0079">
        <w:rPr>
          <w:rFonts w:cs="Arial"/>
          <w:u w:val="single"/>
        </w:rPr>
        <w:t>irector’s decision</w:t>
      </w:r>
      <w:r w:rsidRPr="002A0079">
        <w:rPr>
          <w:rFonts w:cs="Arial"/>
        </w:rPr>
        <w:t xml:space="preserve">.  </w:t>
      </w:r>
      <w:r w:rsidR="001B3A82" w:rsidRPr="002A0079">
        <w:rPr>
          <w:rFonts w:cs="Arial"/>
        </w:rPr>
        <w:t xml:space="preserve">The </w:t>
      </w:r>
      <w:r w:rsidR="00B941B3">
        <w:rPr>
          <w:rFonts w:cs="Arial"/>
        </w:rPr>
        <w:t>D</w:t>
      </w:r>
      <w:r w:rsidR="001B3A82" w:rsidRPr="002A0079">
        <w:rPr>
          <w:rFonts w:cs="Arial"/>
        </w:rPr>
        <w:t xml:space="preserve">irector’s decision will be communicated to each county in writing.  The </w:t>
      </w:r>
      <w:ins w:id="181" w:author="Eller, Bill (SCC)" w:date="2020-08-24T14:02:00Z">
        <w:r w:rsidR="005E2D78">
          <w:rPr>
            <w:rFonts w:cs="Arial"/>
          </w:rPr>
          <w:t>writing</w:t>
        </w:r>
      </w:ins>
      <w:del w:id="182" w:author="Eller, Bill (SCC)" w:date="2020-08-24T14:02:00Z">
        <w:r w:rsidR="001B3A82" w:rsidRPr="002A0079" w:rsidDel="005E2D78">
          <w:rPr>
            <w:rFonts w:cs="Arial"/>
          </w:rPr>
          <w:delText>letter</w:delText>
        </w:r>
      </w:del>
      <w:r w:rsidR="001B3A82" w:rsidRPr="002A0079">
        <w:rPr>
          <w:rFonts w:cs="Arial"/>
        </w:rPr>
        <w:t xml:space="preserve"> will include a brief summary of the recommendation made from each TP member about whether to concur with the five-year report. </w:t>
      </w:r>
    </w:p>
    <w:p w14:paraId="38AD4F34" w14:textId="77777777" w:rsidR="002A0079" w:rsidRPr="002A0079" w:rsidRDefault="002A0079" w:rsidP="002A0079">
      <w:pPr>
        <w:rPr>
          <w:rFonts w:cs="Arial"/>
        </w:rPr>
      </w:pPr>
    </w:p>
    <w:p w14:paraId="6BC45987" w14:textId="17C1F594" w:rsidR="007A1911" w:rsidRPr="002A0079" w:rsidRDefault="001B3A82" w:rsidP="002A0079">
      <w:pPr>
        <w:numPr>
          <w:ilvl w:val="1"/>
          <w:numId w:val="27"/>
        </w:numPr>
        <w:rPr>
          <w:rFonts w:cs="Arial"/>
        </w:rPr>
      </w:pPr>
      <w:r w:rsidRPr="002A0079">
        <w:rPr>
          <w:rFonts w:cs="Arial"/>
        </w:rPr>
        <w:t xml:space="preserve">If the </w:t>
      </w:r>
      <w:r w:rsidR="00B941B3">
        <w:rPr>
          <w:rFonts w:cs="Arial"/>
        </w:rPr>
        <w:t>D</w:t>
      </w:r>
      <w:r w:rsidRPr="002A0079">
        <w:rPr>
          <w:rFonts w:cs="Arial"/>
        </w:rPr>
        <w:t xml:space="preserve">irector concurs with the county work group that the work plan meets the protection goals and benchmarks, the </w:t>
      </w:r>
      <w:r w:rsidR="00B941B3">
        <w:rPr>
          <w:rFonts w:cs="Arial"/>
        </w:rPr>
        <w:t>D</w:t>
      </w:r>
      <w:r w:rsidRPr="002A0079">
        <w:rPr>
          <w:rFonts w:cs="Arial"/>
        </w:rPr>
        <w:t xml:space="preserve">irector will inform the county in writing and the watershed group shall continue to implement the work plan.  </w:t>
      </w:r>
    </w:p>
    <w:p w14:paraId="66AB6F80" w14:textId="77777777" w:rsidR="002A0079" w:rsidRPr="002A0079" w:rsidRDefault="002A0079" w:rsidP="002A0079">
      <w:pPr>
        <w:rPr>
          <w:rFonts w:cs="Arial"/>
        </w:rPr>
      </w:pPr>
    </w:p>
    <w:p w14:paraId="59E16B39" w14:textId="08B2D16D" w:rsidR="007A1911" w:rsidRPr="002A0079" w:rsidRDefault="001B3A82" w:rsidP="002A0079">
      <w:pPr>
        <w:numPr>
          <w:ilvl w:val="1"/>
          <w:numId w:val="27"/>
        </w:numPr>
        <w:rPr>
          <w:rFonts w:cs="Arial"/>
        </w:rPr>
      </w:pPr>
      <w:r w:rsidRPr="002A0079">
        <w:rPr>
          <w:rFonts w:cs="Arial"/>
        </w:rPr>
        <w:t xml:space="preserve">If the </w:t>
      </w:r>
      <w:r w:rsidR="00B941B3">
        <w:rPr>
          <w:rFonts w:cs="Arial"/>
        </w:rPr>
        <w:t>D</w:t>
      </w:r>
      <w:r w:rsidRPr="002A0079">
        <w:rPr>
          <w:rFonts w:cs="Arial"/>
        </w:rPr>
        <w:t xml:space="preserve">irector does not concur with the county work group that the work plan meets the protection goals and benchmarks, the </w:t>
      </w:r>
      <w:r w:rsidR="00B941B3">
        <w:rPr>
          <w:rFonts w:cs="Arial"/>
        </w:rPr>
        <w:t>D</w:t>
      </w:r>
      <w:r w:rsidRPr="002A0079">
        <w:rPr>
          <w:rFonts w:cs="Arial"/>
        </w:rPr>
        <w:t xml:space="preserve">irector will inform the county in writing of that determination and provide the reasons for that determination.  The </w:t>
      </w:r>
      <w:r w:rsidR="00B941B3">
        <w:rPr>
          <w:rFonts w:cs="Arial"/>
        </w:rPr>
        <w:t>D</w:t>
      </w:r>
      <w:r w:rsidRPr="002A0079">
        <w:rPr>
          <w:rFonts w:cs="Arial"/>
        </w:rPr>
        <w:t>irector must then consult with the S</w:t>
      </w:r>
      <w:r w:rsidR="002A0079" w:rsidRPr="002A0079">
        <w:rPr>
          <w:rFonts w:cs="Arial"/>
        </w:rPr>
        <w:t>AC</w:t>
      </w:r>
      <w:r w:rsidRPr="002A0079">
        <w:rPr>
          <w:rFonts w:cs="Arial"/>
        </w:rPr>
        <w:t xml:space="preserve"> to determine whether or not the watershed group can meet the goals within six months.  If not, then the watershed group shall be notified in writing that they have failed out of VSP for the watershed.   </w:t>
      </w:r>
    </w:p>
    <w:p w14:paraId="37DB4EDC" w14:textId="77777777" w:rsidR="002A0079" w:rsidRPr="002A0079" w:rsidRDefault="002A0079" w:rsidP="002A0079">
      <w:pPr>
        <w:rPr>
          <w:rFonts w:cs="Arial"/>
        </w:rPr>
      </w:pPr>
    </w:p>
    <w:p w14:paraId="736D3000" w14:textId="4FFBB6E1" w:rsidR="007A1911" w:rsidRPr="002A0079" w:rsidRDefault="001B3A82" w:rsidP="002A0079">
      <w:pPr>
        <w:numPr>
          <w:ilvl w:val="1"/>
          <w:numId w:val="27"/>
        </w:numPr>
        <w:rPr>
          <w:rFonts w:cs="Arial"/>
        </w:rPr>
      </w:pPr>
      <w:r w:rsidRPr="002A0079">
        <w:rPr>
          <w:rFonts w:cs="Arial"/>
        </w:rPr>
        <w:t xml:space="preserve">If, after a six-month time extension is granted, the </w:t>
      </w:r>
      <w:r w:rsidR="00B941B3">
        <w:rPr>
          <w:rFonts w:cs="Arial"/>
        </w:rPr>
        <w:t>D</w:t>
      </w:r>
      <w:r w:rsidRPr="002A0079">
        <w:rPr>
          <w:rFonts w:cs="Arial"/>
        </w:rPr>
        <w:t>irector, in consultation with the S</w:t>
      </w:r>
      <w:r w:rsidR="002A0079" w:rsidRPr="002A0079">
        <w:rPr>
          <w:rFonts w:cs="Arial"/>
        </w:rPr>
        <w:t>AC</w:t>
      </w:r>
      <w:r w:rsidRPr="002A0079">
        <w:rPr>
          <w:rFonts w:cs="Arial"/>
        </w:rPr>
        <w:t xml:space="preserve"> determines that the watershed has failed to meet its goals and benchmarks for protection, the watershed is subject to RCW 36.70A.735 and the </w:t>
      </w:r>
      <w:r w:rsidR="00B941B3">
        <w:rPr>
          <w:rFonts w:cs="Arial"/>
        </w:rPr>
        <w:t>D</w:t>
      </w:r>
      <w:r w:rsidRPr="002A0079">
        <w:rPr>
          <w:rFonts w:cs="Arial"/>
        </w:rPr>
        <w:t xml:space="preserve">irector shall notify the county watershed group in writing of that determination.  </w:t>
      </w:r>
    </w:p>
    <w:p w14:paraId="3ED76749" w14:textId="77777777" w:rsidR="002A0079" w:rsidRPr="002A0079" w:rsidRDefault="002A0079" w:rsidP="002A0079">
      <w:pPr>
        <w:rPr>
          <w:rFonts w:cs="Arial"/>
        </w:rPr>
      </w:pPr>
    </w:p>
    <w:p w14:paraId="68A23BF3" w14:textId="076CB03B" w:rsidR="007A1911" w:rsidRPr="002A0079" w:rsidRDefault="001B3A82" w:rsidP="002A0079">
      <w:pPr>
        <w:numPr>
          <w:ilvl w:val="1"/>
          <w:numId w:val="27"/>
        </w:numPr>
        <w:rPr>
          <w:rFonts w:cs="Arial"/>
        </w:rPr>
      </w:pPr>
      <w:r w:rsidRPr="002A0079">
        <w:rPr>
          <w:rFonts w:cs="Arial"/>
        </w:rPr>
        <w:t xml:space="preserve">If the watershed group, in its five year report, has determined that the protection goals and benchmarks of the work plan have not been met, then it must propose and submit to the </w:t>
      </w:r>
      <w:r w:rsidR="00B941B3">
        <w:rPr>
          <w:rFonts w:cs="Arial"/>
        </w:rPr>
        <w:t>D</w:t>
      </w:r>
      <w:r w:rsidRPr="002A0079">
        <w:rPr>
          <w:rFonts w:cs="Arial"/>
        </w:rPr>
        <w:t xml:space="preserve">irector an adaptive management plan to achieve the goals and benchmarks that were not met.  The adaptive management plan must be submitted at the same time as the five-year report.  If the </w:t>
      </w:r>
      <w:r w:rsidR="00B941B3">
        <w:rPr>
          <w:rFonts w:cs="Arial"/>
        </w:rPr>
        <w:t>D</w:t>
      </w:r>
      <w:r w:rsidRPr="002A0079">
        <w:rPr>
          <w:rFonts w:cs="Arial"/>
        </w:rPr>
        <w:t>irector, after consultation with the S</w:t>
      </w:r>
      <w:r w:rsidR="002A0079" w:rsidRPr="002A0079">
        <w:rPr>
          <w:rFonts w:cs="Arial"/>
        </w:rPr>
        <w:t>AC</w:t>
      </w:r>
      <w:r w:rsidRPr="002A0079">
        <w:rPr>
          <w:rFonts w:cs="Arial"/>
        </w:rPr>
        <w:t xml:space="preserve">, does not approve the adaptive management plan, the watershed is subject to RCW 36.70A.735 and the </w:t>
      </w:r>
      <w:r w:rsidR="00B941B3">
        <w:rPr>
          <w:rFonts w:cs="Arial"/>
        </w:rPr>
        <w:t>D</w:t>
      </w:r>
      <w:r w:rsidRPr="002A0079">
        <w:rPr>
          <w:rFonts w:cs="Arial"/>
        </w:rPr>
        <w:t xml:space="preserve">irector will notify the county watershed group of that determination.  </w:t>
      </w:r>
    </w:p>
    <w:p w14:paraId="32E2D0B7" w14:textId="47120E69" w:rsidR="002A0079" w:rsidRPr="002A0079" w:rsidDel="0038601A" w:rsidRDefault="002A0079" w:rsidP="002A0079">
      <w:pPr>
        <w:rPr>
          <w:del w:id="183" w:author="Eller, Bill (SCC)" w:date="2020-08-14T07:11:00Z"/>
          <w:rFonts w:cs="Arial"/>
        </w:rPr>
      </w:pPr>
    </w:p>
    <w:p w14:paraId="426DC47D" w14:textId="0112D18E" w:rsidR="002A0079" w:rsidDel="0038601A" w:rsidRDefault="002A0079" w:rsidP="002A0079">
      <w:pPr>
        <w:rPr>
          <w:del w:id="184" w:author="Eller, Bill (SCC)" w:date="2020-08-14T07:11:00Z"/>
          <w:rFonts w:cs="Arial"/>
        </w:rPr>
      </w:pPr>
    </w:p>
    <w:p w14:paraId="3B471CC2" w14:textId="092A39AA" w:rsidR="003C5F29" w:rsidDel="0038601A" w:rsidRDefault="003C5F29" w:rsidP="002A0079">
      <w:pPr>
        <w:rPr>
          <w:del w:id="185" w:author="Eller, Bill (SCC)" w:date="2020-08-14T07:11:00Z"/>
          <w:rFonts w:cs="Arial"/>
        </w:rPr>
      </w:pPr>
    </w:p>
    <w:p w14:paraId="5B325155" w14:textId="61C5C0F9" w:rsidR="00F0520A" w:rsidRPr="00F0520A" w:rsidRDefault="00F0520A" w:rsidP="00C91BCC">
      <w:pPr>
        <w:jc w:val="center"/>
        <w:rPr>
          <w:rFonts w:cs="Arial"/>
          <w:b/>
        </w:rPr>
      </w:pPr>
      <w:r w:rsidRPr="00F0520A">
        <w:rPr>
          <w:rFonts w:cs="Arial"/>
          <w:b/>
        </w:rPr>
        <w:t xml:space="preserve">Appendix </w:t>
      </w:r>
      <w:r>
        <w:rPr>
          <w:rFonts w:cs="Arial"/>
          <w:b/>
        </w:rPr>
        <w:t>C</w:t>
      </w:r>
      <w:r w:rsidRPr="00F0520A">
        <w:rPr>
          <w:rFonts w:cs="Arial"/>
          <w:b/>
        </w:rPr>
        <w:t xml:space="preserve">:  </w:t>
      </w:r>
      <w:r>
        <w:rPr>
          <w:rFonts w:cs="Arial"/>
          <w:b/>
        </w:rPr>
        <w:t>Roles of the Technical Panel and Statewide Advisory Committee</w:t>
      </w:r>
    </w:p>
    <w:p w14:paraId="598B3C70" w14:textId="77777777" w:rsidR="00F0520A" w:rsidRPr="002A0079" w:rsidRDefault="00F0520A" w:rsidP="002A0079">
      <w:pPr>
        <w:rPr>
          <w:rFonts w:cs="Arial"/>
        </w:rPr>
      </w:pPr>
    </w:p>
    <w:p w14:paraId="084ECE96" w14:textId="77777777" w:rsidR="002A0079" w:rsidRPr="002A0079" w:rsidRDefault="002A0079" w:rsidP="002A0079">
      <w:pPr>
        <w:rPr>
          <w:rFonts w:cs="Arial"/>
        </w:rPr>
      </w:pPr>
    </w:p>
    <w:p w14:paraId="5257F774" w14:textId="77777777" w:rsidR="002A0079" w:rsidRPr="002A0079" w:rsidRDefault="002A0079" w:rsidP="002A0079">
      <w:pPr>
        <w:rPr>
          <w:rFonts w:cs="Arial"/>
        </w:rPr>
      </w:pPr>
      <w:r w:rsidRPr="002A0079">
        <w:rPr>
          <w:rFonts w:cs="Arial"/>
        </w:rPr>
        <w:t>ROLE OF THE TECHNICAL PANEL</w:t>
      </w:r>
    </w:p>
    <w:p w14:paraId="13BD085E" w14:textId="77777777" w:rsidR="002A0079" w:rsidRPr="002A0079" w:rsidRDefault="002A0079" w:rsidP="002A0079">
      <w:pPr>
        <w:rPr>
          <w:rFonts w:cs="Arial"/>
        </w:rPr>
      </w:pPr>
    </w:p>
    <w:p w14:paraId="55F6AEDA" w14:textId="7781B1A8" w:rsidR="002A0079" w:rsidRPr="002A0079" w:rsidRDefault="002A0079" w:rsidP="002A0079">
      <w:pPr>
        <w:rPr>
          <w:rFonts w:cs="Arial"/>
        </w:rPr>
      </w:pPr>
      <w:r w:rsidRPr="002A0079">
        <w:rPr>
          <w:rFonts w:cs="Arial"/>
        </w:rPr>
        <w:t>The T</w:t>
      </w:r>
      <w:r w:rsidR="00B941B3">
        <w:rPr>
          <w:rFonts w:cs="Arial"/>
        </w:rPr>
        <w:t>P</w:t>
      </w:r>
      <w:r w:rsidRPr="002A0079">
        <w:rPr>
          <w:rFonts w:cs="Arial"/>
        </w:rPr>
        <w:t xml:space="preserve"> assists in the review and evaluation of five</w:t>
      </w:r>
      <w:r w:rsidR="00845F0B">
        <w:rPr>
          <w:rFonts w:cs="Arial"/>
        </w:rPr>
        <w:t>-</w:t>
      </w:r>
      <w:r w:rsidRPr="002A0079">
        <w:rPr>
          <w:rFonts w:cs="Arial"/>
        </w:rPr>
        <w:t>year report</w:t>
      </w:r>
      <w:r w:rsidR="00845F0B">
        <w:rPr>
          <w:rFonts w:cs="Arial"/>
        </w:rPr>
        <w:t xml:space="preserve"> (report)</w:t>
      </w:r>
      <w:r w:rsidRPr="002A0079">
        <w:rPr>
          <w:rFonts w:cs="Arial"/>
        </w:rPr>
        <w:t xml:space="preserve"> by participating in meetings on the merits of the report.  The T</w:t>
      </w:r>
      <w:r w:rsidR="00B941B3">
        <w:rPr>
          <w:rFonts w:cs="Arial"/>
        </w:rPr>
        <w:t>P</w:t>
      </w:r>
      <w:r w:rsidRPr="002A0079">
        <w:rPr>
          <w:rFonts w:cs="Arial"/>
        </w:rPr>
        <w:t xml:space="preserve"> reviews and evaluates </w:t>
      </w:r>
      <w:r w:rsidR="00845F0B">
        <w:rPr>
          <w:rFonts w:cs="Arial"/>
        </w:rPr>
        <w:t xml:space="preserve">the </w:t>
      </w:r>
      <w:r w:rsidRPr="002A0079">
        <w:rPr>
          <w:rFonts w:cs="Arial"/>
        </w:rPr>
        <w:t xml:space="preserve">report and provides comments to the </w:t>
      </w:r>
      <w:r w:rsidR="00B941B3">
        <w:rPr>
          <w:rFonts w:cs="Arial"/>
        </w:rPr>
        <w:t>D</w:t>
      </w:r>
      <w:r w:rsidRPr="002A0079">
        <w:rPr>
          <w:rFonts w:cs="Arial"/>
        </w:rPr>
        <w:t xml:space="preserve">irector at each agency’s discretion.  </w:t>
      </w:r>
      <w:ins w:id="186" w:author="Eller, Bill (SCC)" w:date="2020-07-15T10:17:00Z">
        <w:r w:rsidR="00C91BCC" w:rsidRPr="002A0079">
          <w:rPr>
            <w:rFonts w:cs="Arial"/>
          </w:rPr>
          <w:t xml:space="preserve">The TP will review and evaluate the report to assist the </w:t>
        </w:r>
        <w:r w:rsidR="00C91BCC">
          <w:rPr>
            <w:rFonts w:cs="Arial"/>
          </w:rPr>
          <w:t>d</w:t>
        </w:r>
        <w:r w:rsidR="00C91BCC" w:rsidRPr="002A0079">
          <w:rPr>
            <w:rFonts w:cs="Arial"/>
          </w:rPr>
          <w:t>irector in the decision to concur or not with assertion of the work group</w:t>
        </w:r>
        <w:r w:rsidR="00C91BCC" w:rsidRPr="00C91BCC">
          <w:t xml:space="preserve"> </w:t>
        </w:r>
        <w:r w:rsidR="00C91BCC">
          <w:t>on whether it has met the work plan's protection and enhancement goals and benchmarks</w:t>
        </w:r>
        <w:r w:rsidR="00C91BCC" w:rsidRPr="002A0079">
          <w:rPr>
            <w:rFonts w:cs="Arial"/>
          </w:rPr>
          <w:t>.</w:t>
        </w:r>
      </w:ins>
      <w:ins w:id="187" w:author="Eller, Bill (SCC)" w:date="2020-08-14T07:11:00Z">
        <w:r w:rsidR="0038601A">
          <w:rPr>
            <w:rFonts w:cs="Arial"/>
          </w:rPr>
          <w:t xml:space="preserve">  </w:t>
        </w:r>
        <w:r w:rsidR="0038601A" w:rsidRPr="006367E1">
          <w:rPr>
            <w:rFonts w:cs="Arial"/>
            <w:color w:val="FF0000"/>
          </w:rPr>
          <w:t xml:space="preserve">Whether a work group is meeting a work plan’s enhancement goals and benchmarks depends on if the work plan includes enhancement goals and benchmarks and funding being made available for them.    </w:t>
        </w:r>
      </w:ins>
      <w:del w:id="188" w:author="Eller, Bill (SCC)" w:date="2020-07-15T10:17:00Z">
        <w:r w:rsidR="00EE1843" w:rsidRPr="00EE1843" w:rsidDel="00C91BCC">
          <w:rPr>
            <w:rFonts w:cs="Arial"/>
            <w:b/>
            <w:rPrChange w:id="189" w:author="Eller, Bill (SCC)" w:date="2020-07-14T14:51:00Z">
              <w:rPr>
                <w:rFonts w:cs="Arial"/>
              </w:rPr>
            </w:rPrChange>
          </w:rPr>
          <w:delText>Protection and enhancement</w:delText>
        </w:r>
        <w:r w:rsidR="00EE1843" w:rsidDel="00C91BCC">
          <w:rPr>
            <w:rFonts w:cs="Arial"/>
          </w:rPr>
          <w:delText xml:space="preserve">.  </w:delText>
        </w:r>
      </w:del>
    </w:p>
    <w:p w14:paraId="739EBD94" w14:textId="77777777" w:rsidR="002A0079" w:rsidRPr="002A0079" w:rsidRDefault="002A0079" w:rsidP="002A0079">
      <w:pPr>
        <w:rPr>
          <w:rFonts w:cs="Arial"/>
        </w:rPr>
      </w:pPr>
    </w:p>
    <w:p w14:paraId="2BDBD58C" w14:textId="21A6C563" w:rsidR="002A0079" w:rsidRPr="002A0079" w:rsidRDefault="002A0079" w:rsidP="002A0079">
      <w:pPr>
        <w:rPr>
          <w:rFonts w:cs="Arial"/>
        </w:rPr>
      </w:pPr>
      <w:r w:rsidRPr="002A0079">
        <w:rPr>
          <w:rFonts w:cs="Arial"/>
        </w:rPr>
        <w:t xml:space="preserve">Each member of the </w:t>
      </w:r>
      <w:r w:rsidR="00845F0B">
        <w:rPr>
          <w:rFonts w:cs="Arial"/>
        </w:rPr>
        <w:t>T</w:t>
      </w:r>
      <w:r w:rsidR="00B941B3">
        <w:rPr>
          <w:rFonts w:cs="Arial"/>
        </w:rPr>
        <w:t>P</w:t>
      </w:r>
      <w:r w:rsidRPr="002A0079">
        <w:rPr>
          <w:rFonts w:cs="Arial"/>
        </w:rPr>
        <w:t xml:space="preserve"> assists the watershed work group in identifying any issues from their agency identified during its review and evaluation of the report.  The </w:t>
      </w:r>
      <w:r w:rsidR="00845F0B">
        <w:rPr>
          <w:rFonts w:cs="Arial"/>
        </w:rPr>
        <w:t>T</w:t>
      </w:r>
      <w:r w:rsidR="00B941B3">
        <w:rPr>
          <w:rFonts w:cs="Arial"/>
        </w:rPr>
        <w:t>P</w:t>
      </w:r>
      <w:r w:rsidRPr="002A0079">
        <w:rPr>
          <w:rFonts w:cs="Arial"/>
        </w:rPr>
        <w:t xml:space="preserve"> ensures that the data, information, analysis, and documentation contained in the report </w:t>
      </w:r>
      <w:r w:rsidR="00845F0B">
        <w:rPr>
          <w:rFonts w:cs="Arial"/>
        </w:rPr>
        <w:t>is</w:t>
      </w:r>
      <w:r w:rsidRPr="002A0079">
        <w:rPr>
          <w:rFonts w:cs="Arial"/>
        </w:rPr>
        <w:t xml:space="preserve"> scientifically sound, technically reliable, and ecologically appropriate.</w:t>
      </w:r>
    </w:p>
    <w:p w14:paraId="2B9C1C39" w14:textId="77777777" w:rsidR="002A0079" w:rsidRPr="002A0079" w:rsidRDefault="002A0079" w:rsidP="002A0079">
      <w:pPr>
        <w:rPr>
          <w:rFonts w:cs="Arial"/>
        </w:rPr>
      </w:pPr>
    </w:p>
    <w:p w14:paraId="1EF391AC" w14:textId="77777777" w:rsidR="002A0079" w:rsidRPr="002A0079" w:rsidRDefault="002A0079" w:rsidP="002A0079">
      <w:pPr>
        <w:rPr>
          <w:rFonts w:cs="Arial"/>
        </w:rPr>
      </w:pPr>
    </w:p>
    <w:p w14:paraId="01283A98" w14:textId="77777777" w:rsidR="002A0079" w:rsidRPr="002A0079" w:rsidRDefault="002A0079" w:rsidP="002A0079">
      <w:pPr>
        <w:rPr>
          <w:rFonts w:cs="Arial"/>
        </w:rPr>
      </w:pPr>
      <w:r w:rsidRPr="002A0079">
        <w:rPr>
          <w:rFonts w:cs="Arial"/>
        </w:rPr>
        <w:t>ROLE OF THE STATEWIDE ADVISORY COMMITTEE</w:t>
      </w:r>
    </w:p>
    <w:p w14:paraId="7F5C9B27" w14:textId="77777777" w:rsidR="002A0079" w:rsidRPr="002A0079" w:rsidRDefault="002A0079" w:rsidP="002A0079">
      <w:pPr>
        <w:rPr>
          <w:rFonts w:cs="Arial"/>
        </w:rPr>
      </w:pPr>
    </w:p>
    <w:p w14:paraId="1EB92161" w14:textId="1F24AFDE" w:rsidR="002A0079" w:rsidRPr="002A0079" w:rsidRDefault="002A0079" w:rsidP="002A0079">
      <w:pPr>
        <w:rPr>
          <w:rFonts w:cs="Arial"/>
        </w:rPr>
      </w:pPr>
      <w:r w:rsidRPr="002A0079">
        <w:rPr>
          <w:rFonts w:cs="Arial"/>
        </w:rPr>
        <w:t>The S</w:t>
      </w:r>
      <w:r w:rsidR="00E5451A">
        <w:rPr>
          <w:rFonts w:cs="Arial"/>
        </w:rPr>
        <w:t>AC</w:t>
      </w:r>
      <w:r w:rsidRPr="002A0079">
        <w:rPr>
          <w:rFonts w:cs="Arial"/>
        </w:rPr>
        <w:t xml:space="preserve"> assists the </w:t>
      </w:r>
      <w:r w:rsidR="00B941B3">
        <w:rPr>
          <w:rFonts w:cs="Arial"/>
        </w:rPr>
        <w:t>D</w:t>
      </w:r>
      <w:r w:rsidRPr="002A0079">
        <w:rPr>
          <w:rFonts w:cs="Arial"/>
        </w:rPr>
        <w:t xml:space="preserve">irector in the review and evaluation of </w:t>
      </w:r>
      <w:r w:rsidR="00845F0B">
        <w:rPr>
          <w:rFonts w:cs="Arial"/>
        </w:rPr>
        <w:t xml:space="preserve">the </w:t>
      </w:r>
      <w:r w:rsidRPr="002A0079">
        <w:rPr>
          <w:rFonts w:cs="Arial"/>
        </w:rPr>
        <w:t xml:space="preserve">report by participating in meetings on the merits of the report, in deciding if the </w:t>
      </w:r>
      <w:r w:rsidR="0053039B">
        <w:rPr>
          <w:rFonts w:cs="Arial"/>
        </w:rPr>
        <w:t>D</w:t>
      </w:r>
      <w:r w:rsidRPr="002A0079">
        <w:rPr>
          <w:rFonts w:cs="Arial"/>
        </w:rPr>
        <w:t xml:space="preserve">irector will concur with the watershed work group’s determination that the protection goals and benchmarks of the work plan have been met, and in deciding if the Director will approve of the adaptive management plan if one is needed.  </w:t>
      </w:r>
    </w:p>
    <w:p w14:paraId="3F424F25" w14:textId="77777777" w:rsidR="002A0079" w:rsidRPr="002A0079" w:rsidRDefault="002A0079" w:rsidP="002A0079">
      <w:pPr>
        <w:rPr>
          <w:rFonts w:cs="Arial"/>
        </w:rPr>
      </w:pPr>
    </w:p>
    <w:p w14:paraId="2BA39B4D" w14:textId="126C5AF2" w:rsidR="002A0079" w:rsidRDefault="002A0079" w:rsidP="001A7624">
      <w:pPr>
        <w:rPr>
          <w:rFonts w:cs="Arial"/>
        </w:rPr>
      </w:pPr>
    </w:p>
    <w:p w14:paraId="61E9B826" w14:textId="6B8BD42D" w:rsidR="007A502C" w:rsidRDefault="007A502C" w:rsidP="001A7624">
      <w:pPr>
        <w:rPr>
          <w:rFonts w:cs="Arial"/>
        </w:rPr>
      </w:pPr>
    </w:p>
    <w:p w14:paraId="6E57BA15" w14:textId="2EC63070" w:rsidR="007A502C" w:rsidRDefault="007A502C" w:rsidP="001A7624">
      <w:pPr>
        <w:rPr>
          <w:rFonts w:cs="Arial"/>
        </w:rPr>
      </w:pPr>
    </w:p>
    <w:p w14:paraId="043D129B" w14:textId="2F3ACDE8" w:rsidR="007A502C" w:rsidRDefault="007A502C" w:rsidP="001A7624">
      <w:pPr>
        <w:rPr>
          <w:rFonts w:cs="Arial"/>
        </w:rPr>
      </w:pPr>
    </w:p>
    <w:p w14:paraId="7DFA000A" w14:textId="584D1E63" w:rsidR="007A502C" w:rsidRDefault="007A502C" w:rsidP="001A7624">
      <w:pPr>
        <w:rPr>
          <w:rFonts w:cs="Arial"/>
        </w:rPr>
      </w:pPr>
    </w:p>
    <w:p w14:paraId="2193962E" w14:textId="35A2C1F3" w:rsidR="007A502C" w:rsidRDefault="007A502C" w:rsidP="001A7624">
      <w:pPr>
        <w:rPr>
          <w:rFonts w:cs="Arial"/>
        </w:rPr>
      </w:pPr>
    </w:p>
    <w:p w14:paraId="3FF76251" w14:textId="123E9F72" w:rsidR="007A502C" w:rsidRDefault="007A502C" w:rsidP="001A7624">
      <w:pPr>
        <w:rPr>
          <w:rFonts w:cs="Arial"/>
        </w:rPr>
      </w:pPr>
    </w:p>
    <w:p w14:paraId="077798DB" w14:textId="34B7CF09" w:rsidR="007A502C" w:rsidRDefault="007A502C" w:rsidP="001A7624">
      <w:pPr>
        <w:rPr>
          <w:rFonts w:cs="Arial"/>
        </w:rPr>
      </w:pPr>
    </w:p>
    <w:p w14:paraId="0A8E4ECF" w14:textId="09C1B8B4" w:rsidR="007A502C" w:rsidRDefault="007A502C" w:rsidP="001A7624">
      <w:pPr>
        <w:rPr>
          <w:rFonts w:cs="Arial"/>
        </w:rPr>
      </w:pPr>
    </w:p>
    <w:p w14:paraId="67D78DDB" w14:textId="0D731783" w:rsidR="007A502C" w:rsidDel="0038601A" w:rsidRDefault="007A502C" w:rsidP="001A7624">
      <w:pPr>
        <w:rPr>
          <w:del w:id="190" w:author="Eller, Bill (SCC)" w:date="2020-08-14T07:12:00Z"/>
          <w:rFonts w:cs="Arial"/>
        </w:rPr>
      </w:pPr>
    </w:p>
    <w:p w14:paraId="232ECA6B" w14:textId="05582101" w:rsidR="007A502C" w:rsidDel="0038601A" w:rsidRDefault="007A502C" w:rsidP="001A7624">
      <w:pPr>
        <w:rPr>
          <w:del w:id="191" w:author="Eller, Bill (SCC)" w:date="2020-08-14T07:12:00Z"/>
          <w:rFonts w:cs="Arial"/>
        </w:rPr>
      </w:pPr>
    </w:p>
    <w:p w14:paraId="1F5316F7" w14:textId="240FCF5E" w:rsidR="007A502C" w:rsidDel="0038601A" w:rsidRDefault="007A502C" w:rsidP="001A7624">
      <w:pPr>
        <w:rPr>
          <w:del w:id="192" w:author="Eller, Bill (SCC)" w:date="2020-08-14T07:12:00Z"/>
          <w:rFonts w:cs="Arial"/>
        </w:rPr>
      </w:pPr>
    </w:p>
    <w:p w14:paraId="4FC88B96" w14:textId="5D828D97" w:rsidR="007A502C" w:rsidRPr="007A502C" w:rsidRDefault="007A502C" w:rsidP="0053039B">
      <w:pPr>
        <w:jc w:val="center"/>
        <w:rPr>
          <w:rFonts w:cs="Arial"/>
          <w:b/>
        </w:rPr>
      </w:pPr>
      <w:r w:rsidRPr="007A502C">
        <w:rPr>
          <w:rFonts w:cs="Arial"/>
          <w:b/>
        </w:rPr>
        <w:t xml:space="preserve">Appendix </w:t>
      </w:r>
      <w:r>
        <w:rPr>
          <w:rFonts w:cs="Arial"/>
          <w:b/>
        </w:rPr>
        <w:t>D</w:t>
      </w:r>
      <w:r w:rsidRPr="007A502C">
        <w:rPr>
          <w:rFonts w:cs="Arial"/>
          <w:b/>
        </w:rPr>
        <w:t xml:space="preserve">:  </w:t>
      </w:r>
      <w:r>
        <w:rPr>
          <w:rFonts w:cs="Arial"/>
          <w:b/>
        </w:rPr>
        <w:t>Standard</w:t>
      </w:r>
    </w:p>
    <w:p w14:paraId="0805E5E7" w14:textId="1E1E9F76" w:rsidR="00F0520A" w:rsidRDefault="00F0520A" w:rsidP="001A7624">
      <w:pPr>
        <w:rPr>
          <w:rFonts w:cs="Arial"/>
        </w:rPr>
      </w:pPr>
    </w:p>
    <w:p w14:paraId="610FA2BC" w14:textId="77777777" w:rsidR="00F0520A" w:rsidRPr="00F0520A" w:rsidRDefault="00F0520A" w:rsidP="00F0520A">
      <w:pPr>
        <w:rPr>
          <w:rFonts w:cs="Arial"/>
        </w:rPr>
      </w:pPr>
      <w:r w:rsidRPr="00F0520A">
        <w:rPr>
          <w:rFonts w:cs="Arial"/>
        </w:rPr>
        <w:t>REVIEW AND EVALUATION STANDARD</w:t>
      </w:r>
    </w:p>
    <w:p w14:paraId="2FE2E4C8" w14:textId="77777777" w:rsidR="00F0520A" w:rsidRPr="00F0520A" w:rsidRDefault="00F0520A" w:rsidP="00F0520A">
      <w:pPr>
        <w:rPr>
          <w:rFonts w:cs="Arial"/>
        </w:rPr>
      </w:pPr>
    </w:p>
    <w:p w14:paraId="2E6FA85F" w14:textId="2B50BD4E" w:rsidR="00F0520A" w:rsidRDefault="0053039B" w:rsidP="00F0520A">
      <w:pPr>
        <w:rPr>
          <w:ins w:id="193" w:author="Eller, Bill (SCC)" w:date="2020-08-14T07:12:00Z"/>
          <w:rFonts w:cs="Arial"/>
        </w:rPr>
      </w:pPr>
      <w:ins w:id="194" w:author="Eller, Bill (SCC)" w:date="2020-07-15T10:36:00Z">
        <w:r>
          <w:rPr>
            <w:rFonts w:cs="Arial"/>
          </w:rPr>
          <w:t xml:space="preserve">VSP is </w:t>
        </w:r>
      </w:ins>
      <w:del w:id="195" w:author="Eller, Bill (SCC)" w:date="2020-07-15T10:36:00Z">
        <w:r w:rsidR="00F0520A" w:rsidRPr="00F0520A" w:rsidDel="0053039B">
          <w:rPr>
            <w:rFonts w:cs="Arial"/>
          </w:rPr>
          <w:delText xml:space="preserve">The primary objectives </w:delText>
        </w:r>
      </w:del>
      <w:ins w:id="196" w:author="Eller, Bill (SCC)" w:date="2020-07-15T10:36:00Z">
        <w:r w:rsidRPr="0053039B">
          <w:rPr>
            <w:rFonts w:cs="Arial"/>
          </w:rPr>
          <w:t>designed to protect and enhance critical areas on lands used for agricultural activities through voluntary actions by agricultural operators.</w:t>
        </w:r>
      </w:ins>
      <w:ins w:id="197" w:author="Eller, Bill (SCC)" w:date="2020-07-15T10:37:00Z">
        <w:r>
          <w:rPr>
            <w:rStyle w:val="FootnoteReference"/>
            <w:rFonts w:cs="Arial"/>
          </w:rPr>
          <w:footnoteReference w:id="5"/>
        </w:r>
      </w:ins>
      <w:ins w:id="199" w:author="Eller, Bill (SCC)" w:date="2020-07-15T10:36:00Z">
        <w:r>
          <w:rPr>
            <w:rFonts w:cs="Arial"/>
          </w:rPr>
          <w:t xml:space="preserve">  </w:t>
        </w:r>
      </w:ins>
      <w:del w:id="200" w:author="Eller, Bill (SCC)" w:date="2020-07-15T10:36:00Z">
        <w:r w:rsidR="00F0520A" w:rsidRPr="00F0520A" w:rsidDel="0053039B">
          <w:rPr>
            <w:rFonts w:cs="Arial"/>
          </w:rPr>
          <w:delText>of the VSP are to protect and enhance critical area functions and values on lands used for agricultural activities through voluntary actions by agricultural operators</w:delText>
        </w:r>
        <w:r w:rsidR="00EE1843" w:rsidDel="0053039B">
          <w:rPr>
            <w:rFonts w:cs="Arial"/>
          </w:rPr>
          <w:delText xml:space="preserve">, </w:delText>
        </w:r>
        <w:r w:rsidR="00EE1843" w:rsidRPr="00EE1843" w:rsidDel="0053039B">
          <w:rPr>
            <w:rFonts w:cs="Arial"/>
            <w:b/>
            <w:rPrChange w:id="201" w:author="Eller, Bill (SCC)" w:date="2020-07-14T14:46:00Z">
              <w:rPr>
                <w:rFonts w:cs="Arial"/>
              </w:rPr>
            </w:rPrChange>
          </w:rPr>
          <w:delText>and to maintain agricultural viability in the county</w:delText>
        </w:r>
        <w:r w:rsidR="00F0520A" w:rsidRPr="00F0520A" w:rsidDel="0053039B">
          <w:rPr>
            <w:rFonts w:cs="Arial"/>
          </w:rPr>
          <w:delText xml:space="preserve">. </w:delText>
        </w:r>
      </w:del>
      <w:r w:rsidR="00F0520A" w:rsidRPr="00F0520A">
        <w:rPr>
          <w:rFonts w:cs="Arial"/>
        </w:rPr>
        <w:t xml:space="preserve">The Commission will review and evaluate </w:t>
      </w:r>
      <w:r w:rsidR="00845F0B">
        <w:rPr>
          <w:rFonts w:cs="Arial"/>
        </w:rPr>
        <w:t xml:space="preserve">the </w:t>
      </w:r>
      <w:r w:rsidR="00F0520A" w:rsidRPr="00F0520A">
        <w:rPr>
          <w:rFonts w:cs="Arial"/>
        </w:rPr>
        <w:t>five</w:t>
      </w:r>
      <w:r w:rsidR="00845F0B">
        <w:rPr>
          <w:rFonts w:cs="Arial"/>
        </w:rPr>
        <w:t>-</w:t>
      </w:r>
      <w:r w:rsidR="00F0520A" w:rsidRPr="00F0520A">
        <w:rPr>
          <w:rFonts w:cs="Arial"/>
        </w:rPr>
        <w:t xml:space="preserve">year report to determine whether the work plan’s protection </w:t>
      </w:r>
      <w:ins w:id="202" w:author="Eller, Bill (SCC)" w:date="2020-07-15T10:37:00Z">
        <w:r>
          <w:rPr>
            <w:rFonts w:cs="Arial"/>
          </w:rPr>
          <w:t xml:space="preserve">and enhancement </w:t>
        </w:r>
      </w:ins>
      <w:r w:rsidR="00F0520A" w:rsidRPr="00F0520A">
        <w:rPr>
          <w:rFonts w:cs="Arial"/>
        </w:rPr>
        <w:t xml:space="preserve">goals and benchmarks have been met, and to meet the policy objectives and requirements of chapters 36.70A.700-760 RCW pertaining to the VSP.  </w:t>
      </w:r>
    </w:p>
    <w:p w14:paraId="537B2FE1" w14:textId="0AA488ED" w:rsidR="0038601A" w:rsidRDefault="0038601A" w:rsidP="00F0520A">
      <w:pPr>
        <w:rPr>
          <w:ins w:id="203" w:author="Eller, Bill (SCC)" w:date="2020-08-14T07:12:00Z"/>
          <w:rFonts w:cs="Arial"/>
        </w:rPr>
      </w:pPr>
    </w:p>
    <w:p w14:paraId="085783D5" w14:textId="2B4AD37D" w:rsidR="0038601A" w:rsidRPr="006367E1" w:rsidRDefault="0038601A" w:rsidP="0038601A">
      <w:pPr>
        <w:rPr>
          <w:ins w:id="204" w:author="Eller, Bill (SCC)" w:date="2020-08-14T07:12:00Z"/>
          <w:rFonts w:cs="Arial"/>
          <w:color w:val="FF0000"/>
        </w:rPr>
      </w:pPr>
      <w:ins w:id="205" w:author="Eller, Bill (SCC)" w:date="2020-08-14T07:12:00Z">
        <w:r>
          <w:rPr>
            <w:rFonts w:cs="Arial"/>
            <w:color w:val="FF0000"/>
          </w:rPr>
          <w:t>E</w:t>
        </w:r>
        <w:r w:rsidRPr="006367E1">
          <w:rPr>
            <w:rFonts w:cs="Arial"/>
            <w:color w:val="FF0000"/>
          </w:rPr>
          <w:t xml:space="preserve">ach goal and benchmark </w:t>
        </w:r>
        <w:r>
          <w:rPr>
            <w:rFonts w:cs="Arial"/>
            <w:color w:val="FF0000"/>
          </w:rPr>
          <w:t xml:space="preserve">under each critical area </w:t>
        </w:r>
        <w:r w:rsidRPr="006367E1">
          <w:rPr>
            <w:rFonts w:cs="Arial"/>
            <w:color w:val="FF0000"/>
          </w:rPr>
          <w:t xml:space="preserve">must be </w:t>
        </w:r>
        <w:r>
          <w:rPr>
            <w:rFonts w:cs="Arial"/>
            <w:color w:val="FF0000"/>
          </w:rPr>
          <w:t>listed</w:t>
        </w:r>
        <w:r w:rsidRPr="006367E1">
          <w:rPr>
            <w:rFonts w:cs="Arial"/>
            <w:color w:val="FF0000"/>
          </w:rPr>
          <w:t xml:space="preserve"> in the </w:t>
        </w:r>
      </w:ins>
      <w:ins w:id="206" w:author="Eller, Bill (SCC)" w:date="2020-08-24T14:03:00Z">
        <w:r w:rsidR="005E2D78">
          <w:rPr>
            <w:rFonts w:cs="Arial"/>
            <w:color w:val="FF0000"/>
          </w:rPr>
          <w:t>database</w:t>
        </w:r>
      </w:ins>
      <w:ins w:id="207" w:author="Eller, Bill (SCC)" w:date="2020-08-14T07:12:00Z">
        <w:r>
          <w:rPr>
            <w:rFonts w:cs="Arial"/>
            <w:color w:val="FF0000"/>
          </w:rPr>
          <w:t xml:space="preserve"> as stated in the work plan</w:t>
        </w:r>
        <w:r w:rsidRPr="006367E1">
          <w:rPr>
            <w:rFonts w:cs="Arial"/>
            <w:color w:val="FF0000"/>
          </w:rPr>
          <w:t>.  Any critical area that re</w:t>
        </w:r>
        <w:r>
          <w:rPr>
            <w:rFonts w:cs="Arial"/>
            <w:color w:val="FF0000"/>
          </w:rPr>
          <w:t>lies</w:t>
        </w:r>
        <w:r w:rsidRPr="006367E1">
          <w:rPr>
            <w:rFonts w:cs="Arial"/>
            <w:color w:val="FF0000"/>
          </w:rPr>
          <w:t xml:space="preserve"> on a “regulatory backstop”</w:t>
        </w:r>
        <w:r>
          <w:rPr>
            <w:rFonts w:cs="Arial"/>
            <w:color w:val="FF0000"/>
          </w:rPr>
          <w:t>, a regulation, or combination of regulations</w:t>
        </w:r>
        <w:r w:rsidRPr="006367E1">
          <w:rPr>
            <w:rFonts w:cs="Arial"/>
            <w:color w:val="FF0000"/>
          </w:rPr>
          <w:t xml:space="preserve"> for their protection or enhancement </w:t>
        </w:r>
        <w:r>
          <w:rPr>
            <w:rFonts w:cs="Arial"/>
            <w:color w:val="FF0000"/>
          </w:rPr>
          <w:t xml:space="preserve">as described in the work plan, </w:t>
        </w:r>
        <w:r w:rsidRPr="006367E1">
          <w:rPr>
            <w:rFonts w:cs="Arial"/>
            <w:color w:val="FF0000"/>
          </w:rPr>
          <w:t xml:space="preserve">must </w:t>
        </w:r>
        <w:r>
          <w:rPr>
            <w:rFonts w:cs="Arial"/>
            <w:color w:val="FF0000"/>
          </w:rPr>
          <w:t>be supported by e</w:t>
        </w:r>
        <w:r w:rsidRPr="006367E1">
          <w:rPr>
            <w:rFonts w:cs="Arial"/>
            <w:color w:val="FF0000"/>
          </w:rPr>
          <w:t xml:space="preserve">vidence </w:t>
        </w:r>
        <w:r>
          <w:rPr>
            <w:rFonts w:cs="Arial"/>
            <w:color w:val="FF0000"/>
          </w:rPr>
          <w:t xml:space="preserve">showing that the critical area was protected and / or enhanced.  </w:t>
        </w:r>
        <w:r w:rsidRPr="006367E1">
          <w:rPr>
            <w:rFonts w:cs="Arial"/>
            <w:color w:val="FF0000"/>
          </w:rPr>
          <w:t xml:space="preserve">  </w:t>
        </w:r>
      </w:ins>
    </w:p>
    <w:p w14:paraId="6525B321" w14:textId="74B10AB9" w:rsidR="0038601A" w:rsidRPr="00F0520A" w:rsidDel="0038601A" w:rsidRDefault="0038601A" w:rsidP="00F0520A">
      <w:pPr>
        <w:rPr>
          <w:del w:id="208" w:author="Eller, Bill (SCC)" w:date="2020-08-14T07:12:00Z"/>
          <w:rFonts w:cs="Arial"/>
        </w:rPr>
      </w:pPr>
    </w:p>
    <w:p w14:paraId="0C9B0494" w14:textId="77777777" w:rsidR="00F0520A" w:rsidRPr="00F0520A" w:rsidRDefault="00F0520A" w:rsidP="00F0520A">
      <w:pPr>
        <w:rPr>
          <w:rFonts w:cs="Arial"/>
        </w:rPr>
      </w:pPr>
    </w:p>
    <w:p w14:paraId="128D5D9C" w14:textId="77777777" w:rsidR="00F0520A" w:rsidRPr="00F0520A" w:rsidRDefault="00F0520A" w:rsidP="00F0520A">
      <w:pPr>
        <w:rPr>
          <w:rFonts w:cs="Arial"/>
        </w:rPr>
      </w:pPr>
    </w:p>
    <w:p w14:paraId="544CE53D" w14:textId="77777777" w:rsidR="00F0520A" w:rsidRPr="00F0520A" w:rsidRDefault="00F0520A" w:rsidP="00F0520A">
      <w:pPr>
        <w:rPr>
          <w:rFonts w:cs="Arial"/>
        </w:rPr>
      </w:pPr>
      <w:r w:rsidRPr="00F0520A">
        <w:rPr>
          <w:rFonts w:cs="Arial"/>
        </w:rPr>
        <w:t>CONVENING THE TECHNICAL PANEL AND STATEWIDE ADVISORY COMMITTEE</w:t>
      </w:r>
    </w:p>
    <w:p w14:paraId="25033E83" w14:textId="77777777" w:rsidR="00F0520A" w:rsidRPr="00F0520A" w:rsidRDefault="00F0520A" w:rsidP="00F0520A">
      <w:pPr>
        <w:rPr>
          <w:rFonts w:cs="Arial"/>
        </w:rPr>
      </w:pPr>
    </w:p>
    <w:p w14:paraId="0881E9E8" w14:textId="3E6E5947" w:rsidR="00F0520A" w:rsidRPr="00F0520A" w:rsidRDefault="00F0520A" w:rsidP="00F0520A">
      <w:pPr>
        <w:rPr>
          <w:rFonts w:cs="Arial"/>
        </w:rPr>
      </w:pPr>
      <w:r w:rsidRPr="00F0520A">
        <w:rPr>
          <w:rFonts w:cs="Arial"/>
        </w:rPr>
        <w:t xml:space="preserve">The Commission shall convene the </w:t>
      </w:r>
      <w:r w:rsidR="00845F0B">
        <w:rPr>
          <w:rFonts w:cs="Arial"/>
        </w:rPr>
        <w:t>T</w:t>
      </w:r>
      <w:r w:rsidR="0053039B">
        <w:rPr>
          <w:rFonts w:cs="Arial"/>
        </w:rPr>
        <w:t>P</w:t>
      </w:r>
      <w:r w:rsidRPr="00F0520A">
        <w:rPr>
          <w:rFonts w:cs="Arial"/>
        </w:rPr>
        <w:t xml:space="preserve"> and </w:t>
      </w:r>
      <w:r w:rsidR="00845F0B">
        <w:rPr>
          <w:rFonts w:cs="Arial"/>
        </w:rPr>
        <w:t>S</w:t>
      </w:r>
      <w:r w:rsidR="0053039B">
        <w:rPr>
          <w:rFonts w:cs="Arial"/>
        </w:rPr>
        <w:t>AC</w:t>
      </w:r>
      <w:r w:rsidRPr="00F0520A">
        <w:rPr>
          <w:rFonts w:cs="Arial"/>
        </w:rPr>
        <w:t xml:space="preserve"> as appropriate throughout the five year report review and evaluation process.</w:t>
      </w:r>
    </w:p>
    <w:p w14:paraId="17D83A07" w14:textId="77777777" w:rsidR="00F0520A" w:rsidRPr="001A7624" w:rsidRDefault="00F0520A" w:rsidP="001A7624">
      <w:pPr>
        <w:rPr>
          <w:rFonts w:cs="Arial"/>
        </w:rPr>
      </w:pPr>
    </w:p>
    <w:sectPr w:rsidR="00F0520A" w:rsidRPr="001A7624" w:rsidSect="0005150A">
      <w:headerReference w:type="default" r:id="rId14"/>
      <w:footerReference w:type="default" r:id="rId15"/>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Eller, Bill (SCC)" w:date="2020-04-30T13:09:00Z" w:initials="EB(">
    <w:p w14:paraId="2BB13C6F" w14:textId="4902E3D0" w:rsidR="00536417" w:rsidRDefault="00536417">
      <w:pPr>
        <w:pStyle w:val="CommentText"/>
      </w:pPr>
      <w:r>
        <w:rPr>
          <w:rStyle w:val="CommentReference"/>
        </w:rPr>
        <w:annotationRef/>
      </w:r>
      <w:r>
        <w:t>Link to be updated when Access database template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B13C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6302" w14:textId="77777777" w:rsidR="00DC7150" w:rsidRDefault="00DC7150" w:rsidP="00C476EA">
      <w:pPr>
        <w:spacing w:line="240" w:lineRule="auto"/>
      </w:pPr>
      <w:r>
        <w:separator/>
      </w:r>
    </w:p>
  </w:endnote>
  <w:endnote w:type="continuationSeparator" w:id="0">
    <w:p w14:paraId="34C1BF5D" w14:textId="77777777" w:rsidR="00DC7150" w:rsidRDefault="00DC7150" w:rsidP="00C47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514"/>
      <w:docPartObj>
        <w:docPartGallery w:val="Page Numbers (Bottom of Page)"/>
        <w:docPartUnique/>
      </w:docPartObj>
    </w:sdtPr>
    <w:sdtEndPr/>
    <w:sdtContent>
      <w:p w14:paraId="60D2C46C" w14:textId="77777777" w:rsidR="00CD11DB" w:rsidRDefault="00CD11DB">
        <w:pPr>
          <w:pStyle w:val="Footer"/>
        </w:pPr>
        <w:r>
          <w:rPr>
            <w:noProof/>
          </w:rPr>
          <mc:AlternateContent>
            <mc:Choice Requires="wps">
              <w:drawing>
                <wp:anchor distT="0" distB="0" distL="114300" distR="114300" simplePos="0" relativeHeight="251657216" behindDoc="0" locked="0" layoutInCell="1" allowOverlap="1" wp14:anchorId="3A8DD5C9" wp14:editId="6E4F4CBE">
                  <wp:simplePos x="0" y="0"/>
                  <wp:positionH relativeFrom="page">
                    <wp:align>right</wp:align>
                  </wp:positionH>
                  <wp:positionV relativeFrom="page">
                    <wp:align>bottom</wp:align>
                  </wp:positionV>
                  <wp:extent cx="2125980" cy="2054860"/>
                  <wp:effectExtent l="5715" t="9525" r="1905" b="25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7EAD9" w14:textId="43581A41" w:rsidR="00CD11DB" w:rsidRDefault="00CD11D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27006C" w:rsidRPr="0027006C">
                                <w:rPr>
                                  <w:rFonts w:asciiTheme="majorHAnsi" w:hAnsiTheme="majorHAnsi"/>
                                  <w:noProof/>
                                  <w:color w:val="FFFFFF" w:themeColor="background1"/>
                                  <w:sz w:val="72"/>
                                  <w:szCs w:val="72"/>
                                </w:rPr>
                                <w:t>3</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D5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54"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" adj="21600" fillcolor="#d0dbf0 [824]" stroked="f">
                  <v:textbox>
                    <w:txbxContent>
                      <w:p w14:paraId="3C67EAD9" w14:textId="43581A41" w:rsidR="00CD11DB" w:rsidRDefault="00CD11D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27006C" w:rsidRPr="0027006C">
                          <w:rPr>
                            <w:rFonts w:asciiTheme="majorHAnsi" w:hAnsiTheme="majorHAnsi"/>
                            <w:noProof/>
                            <w:color w:val="FFFFFF" w:themeColor="background1"/>
                            <w:sz w:val="72"/>
                            <w:szCs w:val="72"/>
                          </w:rPr>
                          <w:t>3</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AEEA" w14:textId="77777777" w:rsidR="00DC7150" w:rsidRDefault="00DC7150" w:rsidP="00C476EA">
      <w:pPr>
        <w:spacing w:line="240" w:lineRule="auto"/>
      </w:pPr>
      <w:r>
        <w:separator/>
      </w:r>
    </w:p>
  </w:footnote>
  <w:footnote w:type="continuationSeparator" w:id="0">
    <w:p w14:paraId="182D252D" w14:textId="77777777" w:rsidR="00DC7150" w:rsidRDefault="00DC7150" w:rsidP="00C476EA">
      <w:pPr>
        <w:spacing w:line="240" w:lineRule="auto"/>
      </w:pPr>
      <w:r>
        <w:continuationSeparator/>
      </w:r>
    </w:p>
  </w:footnote>
  <w:footnote w:id="1">
    <w:p w14:paraId="73401539" w14:textId="77777777" w:rsidR="000B5B5C" w:rsidRDefault="000B5B5C" w:rsidP="000B5B5C">
      <w:pPr>
        <w:pStyle w:val="FootnoteText"/>
      </w:pPr>
      <w:r>
        <w:rPr>
          <w:rStyle w:val="FootnoteReference"/>
        </w:rPr>
        <w:footnoteRef/>
      </w:r>
      <w:r>
        <w:t xml:space="preserve"> </w:t>
      </w:r>
      <w:hyperlink r:id="rId1" w:history="1">
        <w:r w:rsidR="00F90BFA" w:rsidRPr="00D57E6A">
          <w:rPr>
            <w:rStyle w:val="Hyperlink"/>
          </w:rPr>
          <w:t>RCW 36.70A.720</w:t>
        </w:r>
        <w:r w:rsidR="00D57E6A" w:rsidRPr="00D57E6A">
          <w:rPr>
            <w:rStyle w:val="Hyperlink"/>
          </w:rPr>
          <w:t xml:space="preserve"> </w:t>
        </w:r>
        <w:r w:rsidR="00F90BFA" w:rsidRPr="00D57E6A">
          <w:rPr>
            <w:rStyle w:val="Hyperlink"/>
          </w:rPr>
          <w:t>(2)</w:t>
        </w:r>
        <w:r w:rsidR="00D57E6A" w:rsidRPr="00D57E6A">
          <w:rPr>
            <w:rStyle w:val="Hyperlink"/>
          </w:rPr>
          <w:t xml:space="preserve"> </w:t>
        </w:r>
        <w:r w:rsidR="00F90BFA" w:rsidRPr="00D57E6A">
          <w:rPr>
            <w:rStyle w:val="Hyperlink"/>
          </w:rPr>
          <w:t>(b)</w:t>
        </w:r>
        <w:r w:rsidR="00D57E6A" w:rsidRPr="00D57E6A">
          <w:rPr>
            <w:rStyle w:val="Hyperlink"/>
          </w:rPr>
          <w:t xml:space="preserve"> </w:t>
        </w:r>
        <w:r w:rsidR="00F90BFA" w:rsidRPr="00D57E6A">
          <w:rPr>
            <w:rStyle w:val="Hyperlink"/>
          </w:rPr>
          <w:t>(i) and (c)</w:t>
        </w:r>
        <w:r w:rsidR="00D57E6A" w:rsidRPr="00D57E6A">
          <w:rPr>
            <w:rStyle w:val="Hyperlink"/>
          </w:rPr>
          <w:t xml:space="preserve"> </w:t>
        </w:r>
        <w:r w:rsidR="00F90BFA" w:rsidRPr="00D57E6A">
          <w:rPr>
            <w:rStyle w:val="Hyperlink"/>
          </w:rPr>
          <w:t>(i)</w:t>
        </w:r>
      </w:hyperlink>
    </w:p>
  </w:footnote>
  <w:footnote w:id="2">
    <w:p w14:paraId="7C7B23D0" w14:textId="77777777" w:rsidR="00137000" w:rsidRDefault="00137000" w:rsidP="00137000">
      <w:pPr>
        <w:pStyle w:val="FootnoteText"/>
      </w:pPr>
      <w:r>
        <w:rPr>
          <w:rStyle w:val="FootnoteReference"/>
        </w:rPr>
        <w:footnoteRef/>
      </w:r>
      <w:r>
        <w:t xml:space="preserve"> </w:t>
      </w:r>
      <w:hyperlink r:id="rId2" w:history="1">
        <w:r w:rsidRPr="00004BA5">
          <w:rPr>
            <w:rStyle w:val="Hyperlink"/>
          </w:rPr>
          <w:t>RCW 36.70A.730</w:t>
        </w:r>
      </w:hyperlink>
    </w:p>
  </w:footnote>
  <w:footnote w:id="3">
    <w:p w14:paraId="1B19E95C" w14:textId="77777777" w:rsidR="00137000" w:rsidRDefault="00137000" w:rsidP="000B5B5C">
      <w:pPr>
        <w:pStyle w:val="FootnoteText"/>
      </w:pPr>
      <w:r>
        <w:rPr>
          <w:rStyle w:val="FootnoteReference"/>
        </w:rPr>
        <w:footnoteRef/>
      </w:r>
      <w:r>
        <w:t xml:space="preserve"> </w:t>
      </w:r>
      <w:hyperlink r:id="rId3" w:history="1">
        <w:r w:rsidRPr="00E90E0C">
          <w:rPr>
            <w:rStyle w:val="Hyperlink"/>
          </w:rPr>
          <w:t>RCW 36.70A.705 (2) (e) (ii)</w:t>
        </w:r>
      </w:hyperlink>
    </w:p>
  </w:footnote>
  <w:footnote w:id="4">
    <w:p w14:paraId="6D6867E3" w14:textId="562CB0D9" w:rsidR="00D86C75" w:rsidRDefault="00D86C75">
      <w:pPr>
        <w:pStyle w:val="FootnoteText"/>
      </w:pPr>
      <w:ins w:id="162" w:author="Eller, Bill (SCC)" w:date="2020-06-15T14:17:00Z">
        <w:r>
          <w:rPr>
            <w:rStyle w:val="FootnoteReference"/>
          </w:rPr>
          <w:footnoteRef/>
        </w:r>
        <w:r>
          <w:t xml:space="preserve"> RCW 36.70A.705</w:t>
        </w:r>
      </w:ins>
    </w:p>
  </w:footnote>
  <w:footnote w:id="5">
    <w:p w14:paraId="3F623F83" w14:textId="175DA66C" w:rsidR="0053039B" w:rsidRDefault="0053039B">
      <w:pPr>
        <w:pStyle w:val="FootnoteText"/>
      </w:pPr>
      <w:r>
        <w:rPr>
          <w:rStyle w:val="FootnoteReference"/>
        </w:rPr>
        <w:footnoteRef/>
      </w:r>
      <w:r>
        <w:t xml:space="preserve"> </w:t>
      </w:r>
      <w:r w:rsidRPr="00F0520A">
        <w:rPr>
          <w:rFonts w:cs="Arial"/>
        </w:rPr>
        <w:t>RCW 36.70A.705</w:t>
      </w:r>
      <w:r>
        <w:rPr>
          <w:rFonts w:cs="Arial"/>
        </w:rPr>
        <w:t xml:space="preserve"> (1)</w:t>
      </w:r>
      <w:del w:id="198" w:author="Eller, Bill (SCC)" w:date="2020-07-15T10:37:00Z">
        <w:r w:rsidRPr="00F0520A" w:rsidDel="0053039B">
          <w:rPr>
            <w:rFonts w:cs="Arial"/>
          </w:rPr>
          <w:delText>.</w:delText>
        </w:r>
      </w:del>
      <w:r w:rsidRPr="00F0520A">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F4C6" w14:textId="7CD31501" w:rsidR="00CD11DB" w:rsidRDefault="004526C4">
    <w:pPr>
      <w:pStyle w:val="Header"/>
    </w:pPr>
    <w:r>
      <w:rPr>
        <w:noProof/>
      </w:rPr>
      <w:drawing>
        <wp:anchor distT="0" distB="0" distL="114300" distR="114300" simplePos="0" relativeHeight="251656192" behindDoc="0" locked="0" layoutInCell="1" allowOverlap="1" wp14:anchorId="3CEBD5BF" wp14:editId="3E73DC79">
          <wp:simplePos x="0" y="0"/>
          <wp:positionH relativeFrom="column">
            <wp:posOffset>4568190</wp:posOffset>
          </wp:positionH>
          <wp:positionV relativeFrom="paragraph">
            <wp:posOffset>-57150</wp:posOffset>
          </wp:positionV>
          <wp:extent cx="1800225" cy="466725"/>
          <wp:effectExtent l="19050" t="0" r="9525" b="0"/>
          <wp:wrapNone/>
          <wp:docPr id="4" name="Picture 1" descr="http://scc.wa.gov/wp-content/uploads/2015/11/VSPlogo_Small-300x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wa.gov/wp-content/uploads/2015/11/VSPlogo_Small-300x93.png"/>
                  <pic:cNvPicPr>
                    <a:picLocks noChangeAspect="1" noChangeArrowheads="1"/>
                  </pic:cNvPicPr>
                </pic:nvPicPr>
                <pic:blipFill>
                  <a:blip r:embed="rId1" cstate="print"/>
                  <a:srcRect/>
                  <a:stretch>
                    <a:fillRect/>
                  </a:stretch>
                </pic:blipFill>
                <pic:spPr bwMode="auto">
                  <a:xfrm>
                    <a:off x="0" y="0"/>
                    <a:ext cx="1800225" cy="466725"/>
                  </a:xfrm>
                  <a:prstGeom prst="rect">
                    <a:avLst/>
                  </a:prstGeom>
                  <a:noFill/>
                  <a:ln w="9525">
                    <a:noFill/>
                    <a:miter lim="800000"/>
                    <a:headEnd/>
                    <a:tailEnd/>
                  </a:ln>
                </pic:spPr>
              </pic:pic>
            </a:graphicData>
          </a:graphic>
        </wp:anchor>
      </w:drawing>
    </w:r>
    <w:r w:rsidRPr="0083021C">
      <w:rPr>
        <w:noProof/>
      </w:rPr>
      <w:drawing>
        <wp:anchor distT="0" distB="0" distL="114300" distR="114300" simplePos="0" relativeHeight="251658240" behindDoc="0" locked="0" layoutInCell="1" allowOverlap="1" wp14:anchorId="7DDDF0DC" wp14:editId="466E1F22">
          <wp:simplePos x="0" y="0"/>
          <wp:positionH relativeFrom="column">
            <wp:posOffset>55659</wp:posOffset>
          </wp:positionH>
          <wp:positionV relativeFrom="paragraph">
            <wp:posOffset>-41244</wp:posOffset>
          </wp:positionV>
          <wp:extent cx="3195300" cy="447675"/>
          <wp:effectExtent l="0" t="0" r="5715" b="0"/>
          <wp:wrapSquare wrapText="bothSides"/>
          <wp:docPr id="2" name="Picture 2" descr="C:\Users\bell461\Desktop\WSCC Job Stuff\Logo\SCC_Horizontal_two lines\SCCLogo_Blue_Two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461\Desktop\WSCC Job Stuff\Logo\SCC_Horizontal_two lines\SCCLogo_Blue_TwoLin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5300" cy="447675"/>
                  </a:xfrm>
                  <a:prstGeom prst="rect">
                    <a:avLst/>
                  </a:prstGeom>
                  <a:noFill/>
                  <a:ln>
                    <a:noFill/>
                  </a:ln>
                </pic:spPr>
              </pic:pic>
            </a:graphicData>
          </a:graphic>
        </wp:anchor>
      </w:drawing>
    </w:r>
  </w:p>
  <w:p w14:paraId="5D0B141D" w14:textId="77777777" w:rsidR="00CD11DB" w:rsidRDefault="00CD11DB">
    <w:pPr>
      <w:pStyle w:val="Header"/>
    </w:pPr>
  </w:p>
  <w:p w14:paraId="0D0F819E" w14:textId="77777777" w:rsidR="00CD11DB" w:rsidRDefault="00CD11DB">
    <w:pPr>
      <w:pStyle w:val="Header"/>
    </w:pPr>
  </w:p>
  <w:p w14:paraId="26EC3F26" w14:textId="77777777" w:rsidR="00CD11DB" w:rsidRDefault="0027006C">
    <w:pPr>
      <w:pStyle w:val="Header"/>
    </w:pPr>
    <w:r>
      <w:rPr>
        <w:noProof/>
      </w:rPr>
      <w:pict w14:anchorId="54D2EAFD">
        <v:rect id="_x0000_i1025" alt="" style="width:468pt;height:.05pt;mso-width-percent:0;mso-height-percent:0;mso-width-percent:0;mso-height-percent:0" o:hralign="center" o:hrstd="t" o:hr="t" fillcolor="#a0a0a0" stroked="f"/>
      </w:pict>
    </w:r>
  </w:p>
  <w:p w14:paraId="503F69D9"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5AF"/>
    <w:multiLevelType w:val="hybridMultilevel"/>
    <w:tmpl w:val="0DAE1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1096"/>
    <w:multiLevelType w:val="hybridMultilevel"/>
    <w:tmpl w:val="ED92BD86"/>
    <w:lvl w:ilvl="0" w:tplc="F236B63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7EC"/>
    <w:multiLevelType w:val="hybridMultilevel"/>
    <w:tmpl w:val="AEFC83C6"/>
    <w:lvl w:ilvl="0" w:tplc="D154FB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4F08"/>
    <w:multiLevelType w:val="hybridMultilevel"/>
    <w:tmpl w:val="5750E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19CE"/>
    <w:multiLevelType w:val="hybridMultilevel"/>
    <w:tmpl w:val="4BC2E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2FB"/>
    <w:multiLevelType w:val="hybridMultilevel"/>
    <w:tmpl w:val="9950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64754"/>
    <w:multiLevelType w:val="hybridMultilevel"/>
    <w:tmpl w:val="55FE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5D97"/>
    <w:multiLevelType w:val="hybridMultilevel"/>
    <w:tmpl w:val="4B14D744"/>
    <w:lvl w:ilvl="0" w:tplc="2326B82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7586A"/>
    <w:multiLevelType w:val="hybridMultilevel"/>
    <w:tmpl w:val="0DA6D5FC"/>
    <w:lvl w:ilvl="0" w:tplc="236E8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20499"/>
    <w:multiLevelType w:val="hybridMultilevel"/>
    <w:tmpl w:val="13A0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F23C9"/>
    <w:multiLevelType w:val="hybridMultilevel"/>
    <w:tmpl w:val="0CD2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61F7"/>
    <w:multiLevelType w:val="hybridMultilevel"/>
    <w:tmpl w:val="4E3CD82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A2431"/>
    <w:multiLevelType w:val="hybridMultilevel"/>
    <w:tmpl w:val="21A03C58"/>
    <w:lvl w:ilvl="0" w:tplc="3FBC8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592F"/>
    <w:multiLevelType w:val="hybridMultilevel"/>
    <w:tmpl w:val="3730B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C03CB"/>
    <w:multiLevelType w:val="hybridMultilevel"/>
    <w:tmpl w:val="81FE5B2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6802DC"/>
    <w:multiLevelType w:val="hybridMultilevel"/>
    <w:tmpl w:val="A6B4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E078C"/>
    <w:multiLevelType w:val="hybridMultilevel"/>
    <w:tmpl w:val="FFF05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87D7A"/>
    <w:multiLevelType w:val="hybridMultilevel"/>
    <w:tmpl w:val="7A0A6A8E"/>
    <w:lvl w:ilvl="0" w:tplc="04090005">
      <w:start w:val="1"/>
      <w:numFmt w:val="bullet"/>
      <w:lvlText w:val=""/>
      <w:lvlJc w:val="left"/>
      <w:pPr>
        <w:ind w:left="720" w:hanging="360"/>
      </w:pPr>
      <w:rPr>
        <w:rFonts w:ascii="Wingdings" w:hAnsi="Wingdings" w:hint="default"/>
      </w:rPr>
    </w:lvl>
    <w:lvl w:ilvl="1" w:tplc="2326B8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80986"/>
    <w:multiLevelType w:val="hybridMultilevel"/>
    <w:tmpl w:val="1E66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A64D1"/>
    <w:multiLevelType w:val="hybridMultilevel"/>
    <w:tmpl w:val="EFD6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F74A4"/>
    <w:multiLevelType w:val="hybridMultilevel"/>
    <w:tmpl w:val="36000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51E32"/>
    <w:multiLevelType w:val="hybridMultilevel"/>
    <w:tmpl w:val="1BCE2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548C7"/>
    <w:multiLevelType w:val="hybridMultilevel"/>
    <w:tmpl w:val="91C01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04607"/>
    <w:multiLevelType w:val="hybridMultilevel"/>
    <w:tmpl w:val="FB7EA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44539"/>
    <w:multiLevelType w:val="hybridMultilevel"/>
    <w:tmpl w:val="54582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3D0934"/>
    <w:multiLevelType w:val="hybridMultilevel"/>
    <w:tmpl w:val="641E4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E1399"/>
    <w:multiLevelType w:val="hybridMultilevel"/>
    <w:tmpl w:val="F7483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248B1"/>
    <w:multiLevelType w:val="multilevel"/>
    <w:tmpl w:val="BF7A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8"/>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9"/>
  </w:num>
  <w:num w:numId="9">
    <w:abstractNumId w:val="6"/>
  </w:num>
  <w:num w:numId="10">
    <w:abstractNumId w:val="3"/>
  </w:num>
  <w:num w:numId="11">
    <w:abstractNumId w:val="21"/>
  </w:num>
  <w:num w:numId="12">
    <w:abstractNumId w:val="26"/>
  </w:num>
  <w:num w:numId="13">
    <w:abstractNumId w:val="14"/>
  </w:num>
  <w:num w:numId="14">
    <w:abstractNumId w:val="16"/>
  </w:num>
  <w:num w:numId="15">
    <w:abstractNumId w:val="17"/>
  </w:num>
  <w:num w:numId="16">
    <w:abstractNumId w:val="7"/>
  </w:num>
  <w:num w:numId="17">
    <w:abstractNumId w:val="23"/>
  </w:num>
  <w:num w:numId="18">
    <w:abstractNumId w:val="11"/>
  </w:num>
  <w:num w:numId="19">
    <w:abstractNumId w:val="22"/>
  </w:num>
  <w:num w:numId="20">
    <w:abstractNumId w:val="0"/>
  </w:num>
  <w:num w:numId="21">
    <w:abstractNumId w:val="5"/>
  </w:num>
  <w:num w:numId="22">
    <w:abstractNumId w:val="18"/>
  </w:num>
  <w:num w:numId="23">
    <w:abstractNumId w:val="12"/>
  </w:num>
  <w:num w:numId="24">
    <w:abstractNumId w:val="2"/>
  </w:num>
  <w:num w:numId="25">
    <w:abstractNumId w:val="4"/>
  </w:num>
  <w:num w:numId="26">
    <w:abstractNumId w:val="27"/>
  </w:num>
  <w:num w:numId="27">
    <w:abstractNumId w:val="25"/>
  </w:num>
  <w:num w:numId="28">
    <w:abstractNumId w:val="15"/>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r, Bill (SCC)">
    <w15:presenceInfo w15:providerId="AD" w15:userId="S-1-5-21-2487942767-1439223106-4058045846-12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A"/>
    <w:rsid w:val="00003368"/>
    <w:rsid w:val="00004BA5"/>
    <w:rsid w:val="00007560"/>
    <w:rsid w:val="00007ABA"/>
    <w:rsid w:val="00013F5D"/>
    <w:rsid w:val="00021EC9"/>
    <w:rsid w:val="000240A5"/>
    <w:rsid w:val="000245CA"/>
    <w:rsid w:val="000317EE"/>
    <w:rsid w:val="00032C11"/>
    <w:rsid w:val="0003382E"/>
    <w:rsid w:val="0005150A"/>
    <w:rsid w:val="00051B92"/>
    <w:rsid w:val="0005322D"/>
    <w:rsid w:val="000535DF"/>
    <w:rsid w:val="0005655A"/>
    <w:rsid w:val="00056679"/>
    <w:rsid w:val="00061383"/>
    <w:rsid w:val="00062D54"/>
    <w:rsid w:val="00072EB0"/>
    <w:rsid w:val="00074C48"/>
    <w:rsid w:val="00080F6D"/>
    <w:rsid w:val="00084DAE"/>
    <w:rsid w:val="00090A15"/>
    <w:rsid w:val="00095F5E"/>
    <w:rsid w:val="00096555"/>
    <w:rsid w:val="00097DA5"/>
    <w:rsid w:val="000A0C19"/>
    <w:rsid w:val="000A3EB2"/>
    <w:rsid w:val="000B5B5C"/>
    <w:rsid w:val="000B63BE"/>
    <w:rsid w:val="000C0458"/>
    <w:rsid w:val="000C500E"/>
    <w:rsid w:val="000D5F7B"/>
    <w:rsid w:val="000E4886"/>
    <w:rsid w:val="00127DB9"/>
    <w:rsid w:val="00137000"/>
    <w:rsid w:val="00147435"/>
    <w:rsid w:val="0015465C"/>
    <w:rsid w:val="00156D85"/>
    <w:rsid w:val="00161084"/>
    <w:rsid w:val="00161C12"/>
    <w:rsid w:val="0016216B"/>
    <w:rsid w:val="001629E7"/>
    <w:rsid w:val="00171ED1"/>
    <w:rsid w:val="00173162"/>
    <w:rsid w:val="00176595"/>
    <w:rsid w:val="0018482D"/>
    <w:rsid w:val="001920F8"/>
    <w:rsid w:val="0019605C"/>
    <w:rsid w:val="0019625F"/>
    <w:rsid w:val="001A7624"/>
    <w:rsid w:val="001B2972"/>
    <w:rsid w:val="001B3A82"/>
    <w:rsid w:val="001B426D"/>
    <w:rsid w:val="001C010F"/>
    <w:rsid w:val="001C0275"/>
    <w:rsid w:val="001D0F42"/>
    <w:rsid w:val="001D47A0"/>
    <w:rsid w:val="001D50F2"/>
    <w:rsid w:val="001D63B3"/>
    <w:rsid w:val="001D65F6"/>
    <w:rsid w:val="001D730F"/>
    <w:rsid w:val="001E2A38"/>
    <w:rsid w:val="001E3A09"/>
    <w:rsid w:val="001F1507"/>
    <w:rsid w:val="002015BB"/>
    <w:rsid w:val="00205372"/>
    <w:rsid w:val="0020773F"/>
    <w:rsid w:val="00221D8C"/>
    <w:rsid w:val="00222A99"/>
    <w:rsid w:val="00223382"/>
    <w:rsid w:val="00223BFD"/>
    <w:rsid w:val="0022465D"/>
    <w:rsid w:val="0022730B"/>
    <w:rsid w:val="0023624C"/>
    <w:rsid w:val="00237AE5"/>
    <w:rsid w:val="00253B3F"/>
    <w:rsid w:val="002562CD"/>
    <w:rsid w:val="00256DBA"/>
    <w:rsid w:val="00260E89"/>
    <w:rsid w:val="0026264E"/>
    <w:rsid w:val="00262DD6"/>
    <w:rsid w:val="002644A0"/>
    <w:rsid w:val="002648A6"/>
    <w:rsid w:val="0026654B"/>
    <w:rsid w:val="0027006C"/>
    <w:rsid w:val="00274520"/>
    <w:rsid w:val="00276973"/>
    <w:rsid w:val="00282FD1"/>
    <w:rsid w:val="00291436"/>
    <w:rsid w:val="00291FBF"/>
    <w:rsid w:val="002950E3"/>
    <w:rsid w:val="00295D1D"/>
    <w:rsid w:val="002A0079"/>
    <w:rsid w:val="002A180D"/>
    <w:rsid w:val="002A1A98"/>
    <w:rsid w:val="002A64DA"/>
    <w:rsid w:val="002A6A1C"/>
    <w:rsid w:val="002B6E10"/>
    <w:rsid w:val="002C7930"/>
    <w:rsid w:val="002D3F0D"/>
    <w:rsid w:val="002D40F3"/>
    <w:rsid w:val="002E4038"/>
    <w:rsid w:val="002E4E87"/>
    <w:rsid w:val="002E55AC"/>
    <w:rsid w:val="002F5CA1"/>
    <w:rsid w:val="00304450"/>
    <w:rsid w:val="00323F0D"/>
    <w:rsid w:val="003321BA"/>
    <w:rsid w:val="003328D1"/>
    <w:rsid w:val="00337F63"/>
    <w:rsid w:val="00344510"/>
    <w:rsid w:val="00344EBC"/>
    <w:rsid w:val="00353FFE"/>
    <w:rsid w:val="00376F7D"/>
    <w:rsid w:val="00382930"/>
    <w:rsid w:val="00382C61"/>
    <w:rsid w:val="003831F6"/>
    <w:rsid w:val="0038601A"/>
    <w:rsid w:val="003953A3"/>
    <w:rsid w:val="0039654C"/>
    <w:rsid w:val="003B2F76"/>
    <w:rsid w:val="003C570D"/>
    <w:rsid w:val="003C5F29"/>
    <w:rsid w:val="003C6622"/>
    <w:rsid w:val="003E30B8"/>
    <w:rsid w:val="003E73F4"/>
    <w:rsid w:val="003F37E0"/>
    <w:rsid w:val="004109AB"/>
    <w:rsid w:val="004240C5"/>
    <w:rsid w:val="00424B92"/>
    <w:rsid w:val="00432B80"/>
    <w:rsid w:val="004346E5"/>
    <w:rsid w:val="00440FA1"/>
    <w:rsid w:val="004414E7"/>
    <w:rsid w:val="00443B47"/>
    <w:rsid w:val="0044695B"/>
    <w:rsid w:val="004526C4"/>
    <w:rsid w:val="004749F3"/>
    <w:rsid w:val="00480D7A"/>
    <w:rsid w:val="0048429E"/>
    <w:rsid w:val="0048704D"/>
    <w:rsid w:val="00493D48"/>
    <w:rsid w:val="004A050D"/>
    <w:rsid w:val="004A1B81"/>
    <w:rsid w:val="004A2BFB"/>
    <w:rsid w:val="004A3ADF"/>
    <w:rsid w:val="004A6C0B"/>
    <w:rsid w:val="004B3CB6"/>
    <w:rsid w:val="004B5203"/>
    <w:rsid w:val="004B69AB"/>
    <w:rsid w:val="004C0B5F"/>
    <w:rsid w:val="004D298F"/>
    <w:rsid w:val="004F3A24"/>
    <w:rsid w:val="00503CBC"/>
    <w:rsid w:val="00506EA3"/>
    <w:rsid w:val="00510DF6"/>
    <w:rsid w:val="00517B72"/>
    <w:rsid w:val="0053039B"/>
    <w:rsid w:val="00531834"/>
    <w:rsid w:val="00533F5D"/>
    <w:rsid w:val="00536417"/>
    <w:rsid w:val="00542CB5"/>
    <w:rsid w:val="00545917"/>
    <w:rsid w:val="005478CC"/>
    <w:rsid w:val="00564528"/>
    <w:rsid w:val="00564931"/>
    <w:rsid w:val="0056676E"/>
    <w:rsid w:val="00567972"/>
    <w:rsid w:val="00570C61"/>
    <w:rsid w:val="005767FE"/>
    <w:rsid w:val="00592CE9"/>
    <w:rsid w:val="00595E64"/>
    <w:rsid w:val="005A4926"/>
    <w:rsid w:val="005A664B"/>
    <w:rsid w:val="005C2F64"/>
    <w:rsid w:val="005C30AD"/>
    <w:rsid w:val="005C73C4"/>
    <w:rsid w:val="005E1B9B"/>
    <w:rsid w:val="005E2D78"/>
    <w:rsid w:val="005E4227"/>
    <w:rsid w:val="005F12EB"/>
    <w:rsid w:val="005F16BA"/>
    <w:rsid w:val="005F645C"/>
    <w:rsid w:val="00601FAF"/>
    <w:rsid w:val="00603EFC"/>
    <w:rsid w:val="00605085"/>
    <w:rsid w:val="00607200"/>
    <w:rsid w:val="00630F36"/>
    <w:rsid w:val="0063151D"/>
    <w:rsid w:val="00633904"/>
    <w:rsid w:val="00640599"/>
    <w:rsid w:val="00640C18"/>
    <w:rsid w:val="00642163"/>
    <w:rsid w:val="006467C4"/>
    <w:rsid w:val="0065273F"/>
    <w:rsid w:val="006575BD"/>
    <w:rsid w:val="006606E6"/>
    <w:rsid w:val="0066534D"/>
    <w:rsid w:val="00665FEF"/>
    <w:rsid w:val="00667B1F"/>
    <w:rsid w:val="006737F6"/>
    <w:rsid w:val="006803C6"/>
    <w:rsid w:val="00682726"/>
    <w:rsid w:val="006863E6"/>
    <w:rsid w:val="00692985"/>
    <w:rsid w:val="006A004C"/>
    <w:rsid w:val="006C5EFF"/>
    <w:rsid w:val="006D00E7"/>
    <w:rsid w:val="006D486C"/>
    <w:rsid w:val="006D4CF3"/>
    <w:rsid w:val="006F7F71"/>
    <w:rsid w:val="00712252"/>
    <w:rsid w:val="00714BF6"/>
    <w:rsid w:val="00720C68"/>
    <w:rsid w:val="00721B8D"/>
    <w:rsid w:val="00725E04"/>
    <w:rsid w:val="007274EA"/>
    <w:rsid w:val="007311BD"/>
    <w:rsid w:val="0073790E"/>
    <w:rsid w:val="007548E9"/>
    <w:rsid w:val="00756854"/>
    <w:rsid w:val="007619AC"/>
    <w:rsid w:val="00761D12"/>
    <w:rsid w:val="0076799A"/>
    <w:rsid w:val="007826C2"/>
    <w:rsid w:val="007A105C"/>
    <w:rsid w:val="007A22D2"/>
    <w:rsid w:val="007A502C"/>
    <w:rsid w:val="007B7203"/>
    <w:rsid w:val="007C092C"/>
    <w:rsid w:val="007D1758"/>
    <w:rsid w:val="007D3596"/>
    <w:rsid w:val="007E17D1"/>
    <w:rsid w:val="007E51F0"/>
    <w:rsid w:val="007F0ADC"/>
    <w:rsid w:val="00822903"/>
    <w:rsid w:val="00824DAB"/>
    <w:rsid w:val="0083021C"/>
    <w:rsid w:val="0083264E"/>
    <w:rsid w:val="00833469"/>
    <w:rsid w:val="00845F0B"/>
    <w:rsid w:val="008604B8"/>
    <w:rsid w:val="00860A87"/>
    <w:rsid w:val="008618FA"/>
    <w:rsid w:val="008744F3"/>
    <w:rsid w:val="008834EA"/>
    <w:rsid w:val="00893935"/>
    <w:rsid w:val="008B69D6"/>
    <w:rsid w:val="008B75CA"/>
    <w:rsid w:val="008C4CC8"/>
    <w:rsid w:val="008C63B9"/>
    <w:rsid w:val="008E7E1F"/>
    <w:rsid w:val="008F3C19"/>
    <w:rsid w:val="00906F2F"/>
    <w:rsid w:val="009126B8"/>
    <w:rsid w:val="009128E5"/>
    <w:rsid w:val="00913D43"/>
    <w:rsid w:val="009148D6"/>
    <w:rsid w:val="00915CDF"/>
    <w:rsid w:val="0092065F"/>
    <w:rsid w:val="00932B31"/>
    <w:rsid w:val="009332CE"/>
    <w:rsid w:val="009343EF"/>
    <w:rsid w:val="00937D7E"/>
    <w:rsid w:val="00940E91"/>
    <w:rsid w:val="00942909"/>
    <w:rsid w:val="009446C2"/>
    <w:rsid w:val="0096407C"/>
    <w:rsid w:val="00975EF1"/>
    <w:rsid w:val="00982EA1"/>
    <w:rsid w:val="00984DEC"/>
    <w:rsid w:val="00991592"/>
    <w:rsid w:val="00995832"/>
    <w:rsid w:val="00997875"/>
    <w:rsid w:val="009A1190"/>
    <w:rsid w:val="009A7C3B"/>
    <w:rsid w:val="009B0EF2"/>
    <w:rsid w:val="009B20F5"/>
    <w:rsid w:val="009C1031"/>
    <w:rsid w:val="009D2561"/>
    <w:rsid w:val="009D461A"/>
    <w:rsid w:val="009E2146"/>
    <w:rsid w:val="009E59CE"/>
    <w:rsid w:val="009F3894"/>
    <w:rsid w:val="00A01D9E"/>
    <w:rsid w:val="00A03607"/>
    <w:rsid w:val="00A153CB"/>
    <w:rsid w:val="00A22683"/>
    <w:rsid w:val="00A22B36"/>
    <w:rsid w:val="00A321C3"/>
    <w:rsid w:val="00A3654D"/>
    <w:rsid w:val="00A36ECF"/>
    <w:rsid w:val="00A523C4"/>
    <w:rsid w:val="00A569C1"/>
    <w:rsid w:val="00A61F4A"/>
    <w:rsid w:val="00A71BD4"/>
    <w:rsid w:val="00A75CB4"/>
    <w:rsid w:val="00A772C5"/>
    <w:rsid w:val="00A84266"/>
    <w:rsid w:val="00A865DA"/>
    <w:rsid w:val="00A96366"/>
    <w:rsid w:val="00A97615"/>
    <w:rsid w:val="00AA1318"/>
    <w:rsid w:val="00AA464C"/>
    <w:rsid w:val="00AA540A"/>
    <w:rsid w:val="00AB52B0"/>
    <w:rsid w:val="00AC04A1"/>
    <w:rsid w:val="00AC21C9"/>
    <w:rsid w:val="00AC2B52"/>
    <w:rsid w:val="00AD3EC1"/>
    <w:rsid w:val="00AE0480"/>
    <w:rsid w:val="00AE44C7"/>
    <w:rsid w:val="00B018C1"/>
    <w:rsid w:val="00B0499A"/>
    <w:rsid w:val="00B23520"/>
    <w:rsid w:val="00B236AF"/>
    <w:rsid w:val="00B2794A"/>
    <w:rsid w:val="00B27C6E"/>
    <w:rsid w:val="00B307AF"/>
    <w:rsid w:val="00B42ECA"/>
    <w:rsid w:val="00B50637"/>
    <w:rsid w:val="00B5139D"/>
    <w:rsid w:val="00B56E3A"/>
    <w:rsid w:val="00B613AC"/>
    <w:rsid w:val="00B64D88"/>
    <w:rsid w:val="00B712E0"/>
    <w:rsid w:val="00B734A7"/>
    <w:rsid w:val="00B82358"/>
    <w:rsid w:val="00B82629"/>
    <w:rsid w:val="00B833A1"/>
    <w:rsid w:val="00B84C06"/>
    <w:rsid w:val="00B85B28"/>
    <w:rsid w:val="00B941B3"/>
    <w:rsid w:val="00B96E34"/>
    <w:rsid w:val="00B97512"/>
    <w:rsid w:val="00BA6921"/>
    <w:rsid w:val="00BB21F2"/>
    <w:rsid w:val="00BB77F1"/>
    <w:rsid w:val="00BC10D9"/>
    <w:rsid w:val="00BC62DD"/>
    <w:rsid w:val="00BD5AAF"/>
    <w:rsid w:val="00BE0C75"/>
    <w:rsid w:val="00BE51F1"/>
    <w:rsid w:val="00BE7C88"/>
    <w:rsid w:val="00BF4846"/>
    <w:rsid w:val="00BF774E"/>
    <w:rsid w:val="00C1336D"/>
    <w:rsid w:val="00C14858"/>
    <w:rsid w:val="00C17E3B"/>
    <w:rsid w:val="00C21B2D"/>
    <w:rsid w:val="00C25129"/>
    <w:rsid w:val="00C439AC"/>
    <w:rsid w:val="00C444B2"/>
    <w:rsid w:val="00C476EA"/>
    <w:rsid w:val="00C50596"/>
    <w:rsid w:val="00C62EB3"/>
    <w:rsid w:val="00C6609C"/>
    <w:rsid w:val="00C77F5A"/>
    <w:rsid w:val="00C91BCC"/>
    <w:rsid w:val="00CA01AF"/>
    <w:rsid w:val="00CA0C25"/>
    <w:rsid w:val="00CA2806"/>
    <w:rsid w:val="00CB1060"/>
    <w:rsid w:val="00CB4629"/>
    <w:rsid w:val="00CD11DB"/>
    <w:rsid w:val="00CD3256"/>
    <w:rsid w:val="00CD444E"/>
    <w:rsid w:val="00CE3740"/>
    <w:rsid w:val="00CE4096"/>
    <w:rsid w:val="00CF46B6"/>
    <w:rsid w:val="00D029D2"/>
    <w:rsid w:val="00D04E53"/>
    <w:rsid w:val="00D1177E"/>
    <w:rsid w:val="00D14D2D"/>
    <w:rsid w:val="00D241C6"/>
    <w:rsid w:val="00D253FC"/>
    <w:rsid w:val="00D2553C"/>
    <w:rsid w:val="00D3101A"/>
    <w:rsid w:val="00D400DF"/>
    <w:rsid w:val="00D57E6A"/>
    <w:rsid w:val="00D70043"/>
    <w:rsid w:val="00D76BF8"/>
    <w:rsid w:val="00D82FE9"/>
    <w:rsid w:val="00D86C75"/>
    <w:rsid w:val="00D8783E"/>
    <w:rsid w:val="00D959C3"/>
    <w:rsid w:val="00DA1A54"/>
    <w:rsid w:val="00DA4181"/>
    <w:rsid w:val="00DB21D6"/>
    <w:rsid w:val="00DB59F1"/>
    <w:rsid w:val="00DC587B"/>
    <w:rsid w:val="00DC7150"/>
    <w:rsid w:val="00DF2F46"/>
    <w:rsid w:val="00DF4B6A"/>
    <w:rsid w:val="00E05F6B"/>
    <w:rsid w:val="00E06A74"/>
    <w:rsid w:val="00E12C52"/>
    <w:rsid w:val="00E157E7"/>
    <w:rsid w:val="00E17E93"/>
    <w:rsid w:val="00E21902"/>
    <w:rsid w:val="00E30B72"/>
    <w:rsid w:val="00E315AB"/>
    <w:rsid w:val="00E42BA5"/>
    <w:rsid w:val="00E5451A"/>
    <w:rsid w:val="00E54A06"/>
    <w:rsid w:val="00E600C0"/>
    <w:rsid w:val="00E7660A"/>
    <w:rsid w:val="00E81D32"/>
    <w:rsid w:val="00E85CC3"/>
    <w:rsid w:val="00E86AFA"/>
    <w:rsid w:val="00E90E0C"/>
    <w:rsid w:val="00E9540F"/>
    <w:rsid w:val="00E97533"/>
    <w:rsid w:val="00EB1D48"/>
    <w:rsid w:val="00EB6707"/>
    <w:rsid w:val="00EE1843"/>
    <w:rsid w:val="00EF062D"/>
    <w:rsid w:val="00F02459"/>
    <w:rsid w:val="00F0520A"/>
    <w:rsid w:val="00F27697"/>
    <w:rsid w:val="00F33B56"/>
    <w:rsid w:val="00F41FAD"/>
    <w:rsid w:val="00F42BED"/>
    <w:rsid w:val="00F51A14"/>
    <w:rsid w:val="00F52DD3"/>
    <w:rsid w:val="00F56022"/>
    <w:rsid w:val="00F57BBC"/>
    <w:rsid w:val="00F600A7"/>
    <w:rsid w:val="00F71ECC"/>
    <w:rsid w:val="00F7209E"/>
    <w:rsid w:val="00F7280A"/>
    <w:rsid w:val="00F76650"/>
    <w:rsid w:val="00F90BFA"/>
    <w:rsid w:val="00F91889"/>
    <w:rsid w:val="00F96BC2"/>
    <w:rsid w:val="00FA0E58"/>
    <w:rsid w:val="00FA2B43"/>
    <w:rsid w:val="00FB39C0"/>
    <w:rsid w:val="00FB443E"/>
    <w:rsid w:val="00FC3FAC"/>
    <w:rsid w:val="00FC600F"/>
    <w:rsid w:val="00FD30E4"/>
    <w:rsid w:val="00FE2B7D"/>
    <w:rsid w:val="00FE2E0E"/>
    <w:rsid w:val="00FE483D"/>
    <w:rsid w:val="00FE760E"/>
    <w:rsid w:val="00FE7C96"/>
    <w:rsid w:val="00FE7FE2"/>
    <w:rsid w:val="00FF2E66"/>
    <w:rsid w:val="00FF67E4"/>
    <w:rsid w:val="00FF6894"/>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FC556A"/>
  <w15:chartTrackingRefBased/>
  <w15:docId w15:val="{853BDA4F-F5E1-4614-98BE-96C6B0A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digital)"/>
    <w:qFormat/>
    <w:rsid w:val="00C17E3B"/>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Header">
    <w:name w:val="header"/>
    <w:basedOn w:val="Normal"/>
    <w:link w:val="HeaderChar"/>
    <w:uiPriority w:val="99"/>
    <w:unhideWhenUsed/>
    <w:rsid w:val="00C476EA"/>
    <w:pPr>
      <w:tabs>
        <w:tab w:val="center" w:pos="4680"/>
        <w:tab w:val="right" w:pos="9360"/>
      </w:tabs>
      <w:spacing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C476EA"/>
    <w:rPr>
      <w:rFonts w:asciiTheme="minorHAnsi" w:hAnsiTheme="minorHAnsi" w:cstheme="minorBidi"/>
      <w:color w:val="auto"/>
      <w:sz w:val="22"/>
      <w:szCs w:val="22"/>
    </w:rPr>
  </w:style>
  <w:style w:type="paragraph" w:styleId="Footer">
    <w:name w:val="footer"/>
    <w:basedOn w:val="Normal"/>
    <w:link w:val="FooterChar"/>
    <w:uiPriority w:val="99"/>
    <w:unhideWhenUsed/>
    <w:rsid w:val="00C476EA"/>
    <w:pPr>
      <w:tabs>
        <w:tab w:val="center" w:pos="4680"/>
        <w:tab w:val="right" w:pos="9360"/>
      </w:tabs>
      <w:spacing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C476EA"/>
    <w:rPr>
      <w:rFonts w:asciiTheme="minorHAnsi" w:hAnsiTheme="minorHAnsi" w:cstheme="minorBidi"/>
      <w:color w:val="auto"/>
      <w:sz w:val="22"/>
      <w:szCs w:val="22"/>
    </w:rPr>
  </w:style>
  <w:style w:type="table" w:styleId="TableGrid">
    <w:name w:val="Table Grid"/>
    <w:basedOn w:val="TableNormal"/>
    <w:uiPriority w:val="59"/>
    <w:rsid w:val="00C476EA"/>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76EA"/>
    <w:pPr>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476EA"/>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C476EA"/>
    <w:rPr>
      <w:vertAlign w:val="superscript"/>
    </w:rPr>
  </w:style>
  <w:style w:type="character" w:styleId="FollowedHyperlink">
    <w:name w:val="FollowedHyperlink"/>
    <w:basedOn w:val="DefaultParagraphFont"/>
    <w:uiPriority w:val="99"/>
    <w:semiHidden/>
    <w:unhideWhenUsed/>
    <w:rsid w:val="000317EE"/>
    <w:rPr>
      <w:color w:val="954F72" w:themeColor="followedHyperlink"/>
      <w:u w:val="single"/>
    </w:rPr>
  </w:style>
  <w:style w:type="paragraph" w:styleId="ListParagraph">
    <w:name w:val="List Paragraph"/>
    <w:basedOn w:val="Normal"/>
    <w:uiPriority w:val="34"/>
    <w:qFormat/>
    <w:rsid w:val="000317EE"/>
    <w:pPr>
      <w:ind w:left="720"/>
      <w:contextualSpacing/>
    </w:pPr>
  </w:style>
  <w:style w:type="character" w:styleId="CommentReference">
    <w:name w:val="annotation reference"/>
    <w:basedOn w:val="DefaultParagraphFont"/>
    <w:uiPriority w:val="99"/>
    <w:semiHidden/>
    <w:unhideWhenUsed/>
    <w:rsid w:val="00692985"/>
    <w:rPr>
      <w:sz w:val="16"/>
      <w:szCs w:val="16"/>
    </w:rPr>
  </w:style>
  <w:style w:type="paragraph" w:styleId="CommentText">
    <w:name w:val="annotation text"/>
    <w:basedOn w:val="Normal"/>
    <w:link w:val="CommentTextChar"/>
    <w:uiPriority w:val="99"/>
    <w:semiHidden/>
    <w:unhideWhenUsed/>
    <w:rsid w:val="00692985"/>
    <w:pPr>
      <w:spacing w:line="240" w:lineRule="auto"/>
    </w:pPr>
    <w:rPr>
      <w:sz w:val="20"/>
      <w:szCs w:val="20"/>
    </w:rPr>
  </w:style>
  <w:style w:type="character" w:customStyle="1" w:styleId="CommentTextChar">
    <w:name w:val="Comment Text Char"/>
    <w:basedOn w:val="DefaultParagraphFont"/>
    <w:link w:val="CommentText"/>
    <w:uiPriority w:val="99"/>
    <w:semiHidden/>
    <w:rsid w:val="00692985"/>
    <w:rPr>
      <w:sz w:val="20"/>
      <w:szCs w:val="20"/>
    </w:rPr>
  </w:style>
  <w:style w:type="paragraph" w:styleId="CommentSubject">
    <w:name w:val="annotation subject"/>
    <w:basedOn w:val="CommentText"/>
    <w:next w:val="CommentText"/>
    <w:link w:val="CommentSubjectChar"/>
    <w:uiPriority w:val="99"/>
    <w:semiHidden/>
    <w:unhideWhenUsed/>
    <w:rsid w:val="00692985"/>
    <w:rPr>
      <w:b/>
      <w:bCs/>
    </w:rPr>
  </w:style>
  <w:style w:type="character" w:customStyle="1" w:styleId="CommentSubjectChar">
    <w:name w:val="Comment Subject Char"/>
    <w:basedOn w:val="CommentTextChar"/>
    <w:link w:val="CommentSubject"/>
    <w:uiPriority w:val="99"/>
    <w:semiHidden/>
    <w:rsid w:val="00692985"/>
    <w:rPr>
      <w:b/>
      <w:bCs/>
      <w:sz w:val="20"/>
      <w:szCs w:val="20"/>
    </w:rPr>
  </w:style>
  <w:style w:type="paragraph" w:styleId="Revision">
    <w:name w:val="Revision"/>
    <w:hidden/>
    <w:uiPriority w:val="99"/>
    <w:semiHidden/>
    <w:rsid w:val="00692985"/>
    <w:pPr>
      <w:spacing w:after="0" w:line="240" w:lineRule="auto"/>
    </w:pPr>
  </w:style>
  <w:style w:type="paragraph" w:styleId="BalloonText">
    <w:name w:val="Balloon Text"/>
    <w:basedOn w:val="Normal"/>
    <w:link w:val="BalloonTextChar"/>
    <w:uiPriority w:val="99"/>
    <w:semiHidden/>
    <w:unhideWhenUsed/>
    <w:rsid w:val="00692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85"/>
    <w:rPr>
      <w:rFonts w:ascii="Segoe UI" w:hAnsi="Segoe UI" w:cs="Segoe UI"/>
      <w:sz w:val="18"/>
      <w:szCs w:val="18"/>
    </w:rPr>
  </w:style>
  <w:style w:type="table" w:customStyle="1" w:styleId="TableGrid1">
    <w:name w:val="Table Grid1"/>
    <w:basedOn w:val="TableNormal"/>
    <w:next w:val="TableGrid"/>
    <w:uiPriority w:val="59"/>
    <w:rsid w:val="00D76BF8"/>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93935"/>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893935"/>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8708">
      <w:bodyDiv w:val="1"/>
      <w:marLeft w:val="0"/>
      <w:marRight w:val="0"/>
      <w:marTop w:val="0"/>
      <w:marBottom w:val="0"/>
      <w:divBdr>
        <w:top w:val="none" w:sz="0" w:space="0" w:color="auto"/>
        <w:left w:val="none" w:sz="0" w:space="0" w:color="auto"/>
        <w:bottom w:val="none" w:sz="0" w:space="0" w:color="auto"/>
        <w:right w:val="none" w:sz="0" w:space="0" w:color="auto"/>
      </w:divBdr>
    </w:div>
    <w:div w:id="21466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leg.wa.gov/RCW/default.aspx?cite=36.70A.705" TargetMode="External"/><Relationship Id="rId2" Type="http://schemas.openxmlformats.org/officeDocument/2006/relationships/hyperlink" Target="https://app.leg.wa.gov/RCW/default.aspx?cite=36.70A.730" TargetMode="External"/><Relationship Id="rId1" Type="http://schemas.openxmlformats.org/officeDocument/2006/relationships/hyperlink" Target="https://app.leg.wa.gov/RCW/default.aspx?cite=36.70A.7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50E6-15FA-47C7-A3F6-79EA7BD8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 Bill (SCC)</dc:creator>
  <cp:keywords/>
  <dc:description/>
  <cp:lastModifiedBy>McClendon, Alicia (SCC)</cp:lastModifiedBy>
  <cp:revision>2</cp:revision>
  <cp:lastPrinted>2020-01-06T20:55:00Z</cp:lastPrinted>
  <dcterms:created xsi:type="dcterms:W3CDTF">2020-09-22T23:16:00Z</dcterms:created>
  <dcterms:modified xsi:type="dcterms:W3CDTF">2020-09-22T23:16:00Z</dcterms:modified>
</cp:coreProperties>
</file>