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C2CF3" w14:textId="6A0CCBA2" w:rsidR="00694470" w:rsidRDefault="00070A25" w:rsidP="00070A25">
      <w:pPr>
        <w:rPr>
          <w:rFonts w:ascii="Century Gothic" w:hAnsi="Century Gothic"/>
          <w:sz w:val="32"/>
          <w:szCs w:val="32"/>
        </w:rPr>
      </w:pPr>
      <w:r>
        <w:rPr>
          <w:noProof/>
        </w:rPr>
        <w:drawing>
          <wp:inline distT="0" distB="0" distL="0" distR="0" wp14:anchorId="0C43F3D1" wp14:editId="34E01EBD">
            <wp:extent cx="1280106" cy="556122"/>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1696" cy="574190"/>
                    </a:xfrm>
                    <a:prstGeom prst="rect">
                      <a:avLst/>
                    </a:prstGeom>
                  </pic:spPr>
                </pic:pic>
              </a:graphicData>
            </a:graphic>
          </wp:inline>
        </w:drawing>
      </w:r>
      <w:r>
        <w:t xml:space="preserve"> </w:t>
      </w:r>
      <w:r>
        <w:tab/>
      </w:r>
      <w:r>
        <w:tab/>
      </w:r>
      <w:r>
        <w:tab/>
      </w:r>
      <w:r>
        <w:tab/>
      </w:r>
      <w:r w:rsidR="00170018">
        <w:t xml:space="preserve">     </w:t>
      </w:r>
      <w:r w:rsidRPr="00694470">
        <w:rPr>
          <w:rFonts w:ascii="Century Gothic" w:hAnsi="Century Gothic"/>
          <w:b/>
          <w:bCs/>
          <w:sz w:val="32"/>
          <w:szCs w:val="32"/>
        </w:rPr>
        <w:t>Formulaire de réclamation</w:t>
      </w:r>
    </w:p>
    <w:p w14:paraId="3A88F07E" w14:textId="108BC87A" w:rsidR="00070A25" w:rsidRPr="00694470" w:rsidRDefault="00694470" w:rsidP="008B2B6F">
      <w:pPr>
        <w:pBdr>
          <w:top w:val="outset" w:sz="12" w:space="1" w:color="auto"/>
          <w:left w:val="outset" w:sz="12" w:space="4" w:color="auto"/>
          <w:bottom w:val="outset" w:sz="12" w:space="1" w:color="auto"/>
          <w:right w:val="outset" w:sz="12" w:space="4" w:color="auto"/>
        </w:pBdr>
        <w:shd w:val="pct25" w:color="auto" w:fill="4472C4" w:themeFill="accent1"/>
        <w:spacing w:before="120"/>
        <w:rPr>
          <w:rFonts w:ascii="Century Gothic" w:hAnsi="Century Gothic"/>
          <w:color w:val="FFFFFF" w:themeColor="background1"/>
        </w:rPr>
      </w:pPr>
      <w:r>
        <w:rPr>
          <w:rFonts w:ascii="Century Gothic" w:hAnsi="Century Gothic"/>
          <w:color w:val="FFFFFF" w:themeColor="background1"/>
        </w:rPr>
        <w:t xml:space="preserve">1. </w:t>
      </w:r>
      <w:r w:rsidR="00070A25" w:rsidRPr="00694470">
        <w:rPr>
          <w:rFonts w:ascii="Century Gothic" w:hAnsi="Century Gothic"/>
          <w:color w:val="FFFFFF" w:themeColor="background1"/>
        </w:rPr>
        <w:t>Identification du requérant</w:t>
      </w:r>
      <w:ins w:id="0" w:author="Linda Simard" w:date="2023-05-01T07:58:00Z">
        <w:r w:rsidR="000071BD">
          <w:rPr>
            <w:rFonts w:ascii="Century Gothic" w:hAnsi="Century Gothic"/>
            <w:color w:val="FFFFFF" w:themeColor="background1"/>
          </w:rPr>
          <w:t xml:space="preserve"> ou de la </w:t>
        </w:r>
      </w:ins>
      <w:ins w:id="1" w:author="Linda Simard" w:date="2023-05-01T07:59:00Z">
        <w:r w:rsidR="000071BD">
          <w:rPr>
            <w:rFonts w:ascii="Century Gothic" w:hAnsi="Century Gothic"/>
            <w:color w:val="FFFFFF" w:themeColor="background1"/>
          </w:rPr>
          <w:t>requérante</w:t>
        </w:r>
      </w:ins>
    </w:p>
    <w:tbl>
      <w:tblPr>
        <w:tblStyle w:val="Grilledutableau"/>
        <w:tblW w:w="8951" w:type="dxa"/>
        <w:tblInd w:w="-147" w:type="dxa"/>
        <w:tblLook w:val="04A0" w:firstRow="1" w:lastRow="0" w:firstColumn="1" w:lastColumn="0" w:noHBand="0" w:noVBand="1"/>
      </w:tblPr>
      <w:tblGrid>
        <w:gridCol w:w="5245"/>
        <w:gridCol w:w="3706"/>
      </w:tblGrid>
      <w:tr w:rsidR="00070A25" w:rsidRPr="00070A25" w14:paraId="0241D7EA" w14:textId="77777777" w:rsidTr="00694470">
        <w:trPr>
          <w:trHeight w:val="398"/>
        </w:trPr>
        <w:tc>
          <w:tcPr>
            <w:tcW w:w="5245" w:type="dxa"/>
          </w:tcPr>
          <w:p w14:paraId="4DBE4813" w14:textId="62DC7665" w:rsidR="00070A25" w:rsidRPr="00070A25" w:rsidRDefault="00070A25" w:rsidP="00070A25">
            <w:pPr>
              <w:rPr>
                <w:rFonts w:ascii="Century Gothic" w:hAnsi="Century Gothic"/>
                <w:sz w:val="16"/>
                <w:szCs w:val="16"/>
              </w:rPr>
            </w:pPr>
            <w:r w:rsidRPr="00070A25">
              <w:rPr>
                <w:rFonts w:ascii="Century Gothic" w:hAnsi="Century Gothic"/>
                <w:sz w:val="16"/>
                <w:szCs w:val="16"/>
              </w:rPr>
              <w:t>Prénom</w:t>
            </w:r>
            <w:r>
              <w:rPr>
                <w:rFonts w:ascii="Century Gothic" w:hAnsi="Century Gothic"/>
                <w:sz w:val="16"/>
                <w:szCs w:val="16"/>
              </w:rPr>
              <w:t> :</w:t>
            </w:r>
            <w:ins w:id="2" w:author="Linda Simard" w:date="2023-05-01T10:51:00Z">
              <w:r w:rsidR="00E70984">
                <w:rPr>
                  <w:rFonts w:ascii="Century Gothic" w:hAnsi="Century Gothic"/>
                  <w:sz w:val="16"/>
                  <w:szCs w:val="16"/>
                </w:rPr>
                <w:t xml:space="preserve">   </w:t>
              </w:r>
              <w:permStart w:id="1902399525" w:edGrp="everyone"/>
              <w:r w:rsidR="00E70984">
                <w:rPr>
                  <w:rFonts w:ascii="Century Gothic" w:hAnsi="Century Gothic"/>
                  <w:sz w:val="16"/>
                  <w:szCs w:val="16"/>
                </w:rPr>
                <w:t xml:space="preserve">                                                                                            </w:t>
              </w:r>
            </w:ins>
            <w:permEnd w:id="1902399525"/>
          </w:p>
        </w:tc>
        <w:tc>
          <w:tcPr>
            <w:tcW w:w="3706" w:type="dxa"/>
          </w:tcPr>
          <w:p w14:paraId="17DFDD84" w14:textId="530D9502" w:rsidR="00070A25" w:rsidRPr="00070A25" w:rsidRDefault="00070A25" w:rsidP="00070A25">
            <w:pPr>
              <w:rPr>
                <w:rFonts w:ascii="Century Gothic" w:hAnsi="Century Gothic"/>
                <w:sz w:val="16"/>
                <w:szCs w:val="16"/>
              </w:rPr>
            </w:pPr>
            <w:r w:rsidRPr="00070A25">
              <w:rPr>
                <w:rFonts w:ascii="Century Gothic" w:hAnsi="Century Gothic"/>
                <w:sz w:val="16"/>
                <w:szCs w:val="16"/>
              </w:rPr>
              <w:t>Nom de famille</w:t>
            </w:r>
            <w:r>
              <w:rPr>
                <w:rFonts w:ascii="Century Gothic" w:hAnsi="Century Gothic"/>
                <w:sz w:val="16"/>
                <w:szCs w:val="16"/>
              </w:rPr>
              <w:t> :</w:t>
            </w:r>
            <w:ins w:id="3" w:author="Linda Simard" w:date="2023-05-01T10:51:00Z">
              <w:r w:rsidR="00E70984">
                <w:rPr>
                  <w:rFonts w:ascii="Century Gothic" w:hAnsi="Century Gothic"/>
                  <w:sz w:val="16"/>
                  <w:szCs w:val="16"/>
                </w:rPr>
                <w:t xml:space="preserve">    </w:t>
              </w:r>
              <w:permStart w:id="1663523164" w:edGrp="everyone"/>
              <w:r w:rsidR="00E70984">
                <w:rPr>
                  <w:rFonts w:ascii="Century Gothic" w:hAnsi="Century Gothic"/>
                  <w:sz w:val="16"/>
                  <w:szCs w:val="16"/>
                </w:rPr>
                <w:t xml:space="preserve">                                          </w:t>
              </w:r>
              <w:permEnd w:id="1663523164"/>
              <w:r w:rsidR="00E70984">
                <w:rPr>
                  <w:rFonts w:ascii="Century Gothic" w:hAnsi="Century Gothic"/>
                  <w:sz w:val="16"/>
                  <w:szCs w:val="16"/>
                </w:rPr>
                <w:t xml:space="preserve">  </w:t>
              </w:r>
            </w:ins>
          </w:p>
        </w:tc>
      </w:tr>
      <w:tr w:rsidR="00070A25" w:rsidRPr="00070A25" w14:paraId="2B178D79" w14:textId="77777777" w:rsidTr="00694470">
        <w:trPr>
          <w:trHeight w:val="423"/>
        </w:trPr>
        <w:tc>
          <w:tcPr>
            <w:tcW w:w="5245" w:type="dxa"/>
          </w:tcPr>
          <w:p w14:paraId="3304E002" w14:textId="062006B1" w:rsidR="00070A25" w:rsidRPr="00070A25" w:rsidRDefault="00070A25" w:rsidP="00070A25">
            <w:pPr>
              <w:rPr>
                <w:rFonts w:ascii="Century Gothic" w:hAnsi="Century Gothic"/>
                <w:sz w:val="16"/>
                <w:szCs w:val="16"/>
              </w:rPr>
            </w:pPr>
            <w:r w:rsidRPr="00070A25">
              <w:rPr>
                <w:rFonts w:ascii="Century Gothic" w:hAnsi="Century Gothic"/>
                <w:sz w:val="16"/>
                <w:szCs w:val="16"/>
              </w:rPr>
              <w:t>Adresse du domicile</w:t>
            </w:r>
            <w:r>
              <w:rPr>
                <w:rFonts w:ascii="Century Gothic" w:hAnsi="Century Gothic"/>
                <w:sz w:val="16"/>
                <w:szCs w:val="16"/>
              </w:rPr>
              <w:t> :</w:t>
            </w:r>
            <w:ins w:id="4" w:author="Linda Simard" w:date="2023-05-01T10:51:00Z">
              <w:r w:rsidR="00E70984">
                <w:rPr>
                  <w:rFonts w:ascii="Century Gothic" w:hAnsi="Century Gothic"/>
                  <w:sz w:val="16"/>
                  <w:szCs w:val="16"/>
                </w:rPr>
                <w:t xml:space="preserve">        </w:t>
              </w:r>
              <w:permStart w:id="861341026" w:edGrp="everyone"/>
              <w:r w:rsidR="00E70984">
                <w:rPr>
                  <w:rFonts w:ascii="Century Gothic" w:hAnsi="Century Gothic"/>
                  <w:sz w:val="16"/>
                  <w:szCs w:val="16"/>
                </w:rPr>
                <w:t xml:space="preserve">                                                                 </w:t>
              </w:r>
            </w:ins>
            <w:permEnd w:id="861341026"/>
          </w:p>
        </w:tc>
        <w:tc>
          <w:tcPr>
            <w:tcW w:w="3706" w:type="dxa"/>
          </w:tcPr>
          <w:p w14:paraId="5D1288D0" w14:textId="2C3AC4E5" w:rsidR="00070A25" w:rsidRPr="00070A25" w:rsidRDefault="00070A25" w:rsidP="00070A25">
            <w:pPr>
              <w:rPr>
                <w:rFonts w:ascii="Century Gothic" w:hAnsi="Century Gothic"/>
                <w:sz w:val="16"/>
                <w:szCs w:val="16"/>
              </w:rPr>
            </w:pPr>
            <w:r w:rsidRPr="00070A25">
              <w:rPr>
                <w:rFonts w:ascii="Century Gothic" w:hAnsi="Century Gothic"/>
                <w:sz w:val="16"/>
                <w:szCs w:val="16"/>
              </w:rPr>
              <w:t>Ville</w:t>
            </w:r>
            <w:r>
              <w:rPr>
                <w:rFonts w:ascii="Century Gothic" w:hAnsi="Century Gothic"/>
                <w:sz w:val="16"/>
                <w:szCs w:val="16"/>
              </w:rPr>
              <w:t> :</w:t>
            </w:r>
            <w:ins w:id="5" w:author="Linda Simard" w:date="2023-05-01T10:51:00Z">
              <w:r w:rsidR="00E70984">
                <w:rPr>
                  <w:rFonts w:ascii="Century Gothic" w:hAnsi="Century Gothic"/>
                  <w:sz w:val="16"/>
                  <w:szCs w:val="16"/>
                </w:rPr>
                <w:t xml:space="preserve">       </w:t>
              </w:r>
              <w:permStart w:id="1249331706" w:edGrp="everyone"/>
              <w:r w:rsidR="00E70984">
                <w:rPr>
                  <w:rFonts w:ascii="Century Gothic" w:hAnsi="Century Gothic"/>
                  <w:sz w:val="16"/>
                  <w:szCs w:val="16"/>
                </w:rPr>
                <w:t xml:space="preserve">                                                             </w:t>
              </w:r>
            </w:ins>
            <w:permEnd w:id="1249331706"/>
          </w:p>
        </w:tc>
      </w:tr>
      <w:tr w:rsidR="00070A25" w:rsidRPr="00070A25" w14:paraId="7E95ED64" w14:textId="77777777" w:rsidTr="00694470">
        <w:trPr>
          <w:trHeight w:val="398"/>
        </w:trPr>
        <w:tc>
          <w:tcPr>
            <w:tcW w:w="5245" w:type="dxa"/>
          </w:tcPr>
          <w:p w14:paraId="419B22BD" w14:textId="79BE4A25" w:rsidR="00070A25" w:rsidRPr="00070A25" w:rsidRDefault="00070A25" w:rsidP="00070A25">
            <w:pPr>
              <w:rPr>
                <w:rFonts w:ascii="Century Gothic" w:hAnsi="Century Gothic"/>
                <w:sz w:val="16"/>
                <w:szCs w:val="16"/>
              </w:rPr>
            </w:pPr>
            <w:r w:rsidRPr="00070A25">
              <w:rPr>
                <w:rFonts w:ascii="Century Gothic" w:hAnsi="Century Gothic"/>
                <w:sz w:val="16"/>
                <w:szCs w:val="16"/>
              </w:rPr>
              <w:t>Code postal</w:t>
            </w:r>
            <w:r>
              <w:rPr>
                <w:rFonts w:ascii="Century Gothic" w:hAnsi="Century Gothic"/>
                <w:sz w:val="16"/>
                <w:szCs w:val="16"/>
              </w:rPr>
              <w:t> :</w:t>
            </w:r>
            <w:ins w:id="6" w:author="Linda Simard" w:date="2023-05-01T10:51:00Z">
              <w:r w:rsidR="00E70984">
                <w:rPr>
                  <w:rFonts w:ascii="Century Gothic" w:hAnsi="Century Gothic"/>
                  <w:sz w:val="16"/>
                  <w:szCs w:val="16"/>
                </w:rPr>
                <w:t xml:space="preserve">         </w:t>
              </w:r>
              <w:permStart w:id="1473934329" w:edGrp="everyone"/>
              <w:r w:rsidR="00E70984">
                <w:rPr>
                  <w:rFonts w:ascii="Century Gothic" w:hAnsi="Century Gothic"/>
                  <w:sz w:val="16"/>
                  <w:szCs w:val="16"/>
                </w:rPr>
                <w:t xml:space="preserve">                                                                              </w:t>
              </w:r>
            </w:ins>
            <w:permEnd w:id="1473934329"/>
          </w:p>
        </w:tc>
        <w:tc>
          <w:tcPr>
            <w:tcW w:w="3706" w:type="dxa"/>
            <w:vMerge w:val="restart"/>
          </w:tcPr>
          <w:p w14:paraId="564F0E2F" w14:textId="77777777" w:rsidR="00070A25" w:rsidRDefault="00070A25" w:rsidP="00070A25">
            <w:pPr>
              <w:rPr>
                <w:rFonts w:ascii="Century Gothic" w:hAnsi="Century Gothic"/>
                <w:sz w:val="16"/>
                <w:szCs w:val="16"/>
              </w:rPr>
            </w:pPr>
          </w:p>
          <w:p w14:paraId="429C4ECB" w14:textId="53E95E2E" w:rsidR="00070A25" w:rsidRPr="00070A25" w:rsidRDefault="00070A25" w:rsidP="00070A25">
            <w:pPr>
              <w:rPr>
                <w:rFonts w:ascii="Century Gothic" w:hAnsi="Century Gothic"/>
                <w:sz w:val="16"/>
                <w:szCs w:val="16"/>
              </w:rPr>
            </w:pPr>
            <w:r w:rsidRPr="00070A25">
              <w:rPr>
                <w:rFonts w:ascii="Century Gothic" w:hAnsi="Century Gothic"/>
                <w:sz w:val="16"/>
                <w:szCs w:val="16"/>
              </w:rPr>
              <w:t>Cellulaire</w:t>
            </w:r>
            <w:r>
              <w:rPr>
                <w:rFonts w:ascii="Century Gothic" w:hAnsi="Century Gothic"/>
                <w:sz w:val="16"/>
                <w:szCs w:val="16"/>
              </w:rPr>
              <w:t> :</w:t>
            </w:r>
            <w:ins w:id="7" w:author="Linda Simard" w:date="2023-05-01T10:51:00Z">
              <w:r w:rsidR="00E70984">
                <w:rPr>
                  <w:rFonts w:ascii="Century Gothic" w:hAnsi="Century Gothic"/>
                  <w:sz w:val="16"/>
                  <w:szCs w:val="16"/>
                </w:rPr>
                <w:t xml:space="preserve">   </w:t>
              </w:r>
              <w:permStart w:id="1169436356" w:edGrp="everyone"/>
              <w:r w:rsidR="00E70984">
                <w:rPr>
                  <w:rFonts w:ascii="Century Gothic" w:hAnsi="Century Gothic"/>
                  <w:sz w:val="16"/>
                  <w:szCs w:val="16"/>
                </w:rPr>
                <w:t xml:space="preserve">                                                        </w:t>
              </w:r>
            </w:ins>
            <w:permEnd w:id="1169436356"/>
          </w:p>
          <w:p w14:paraId="779086F2" w14:textId="120790CF" w:rsidR="00070A25" w:rsidRPr="00070A25" w:rsidRDefault="00070A25" w:rsidP="00070A25">
            <w:pPr>
              <w:rPr>
                <w:rFonts w:ascii="Century Gothic" w:hAnsi="Century Gothic"/>
                <w:sz w:val="16"/>
                <w:szCs w:val="16"/>
              </w:rPr>
            </w:pPr>
            <w:r w:rsidRPr="00070A25">
              <w:rPr>
                <w:rFonts w:ascii="Century Gothic" w:hAnsi="Century Gothic"/>
                <w:sz w:val="16"/>
                <w:szCs w:val="16"/>
              </w:rPr>
              <w:t>Autre</w:t>
            </w:r>
            <w:r>
              <w:rPr>
                <w:rFonts w:ascii="Century Gothic" w:hAnsi="Century Gothic"/>
                <w:sz w:val="16"/>
                <w:szCs w:val="16"/>
              </w:rPr>
              <w:t> </w:t>
            </w:r>
            <w:r w:rsidR="008B2AFF" w:rsidRPr="000071BD">
              <w:rPr>
                <w:rFonts w:ascii="Century Gothic" w:hAnsi="Century Gothic"/>
                <w:sz w:val="16"/>
                <w:szCs w:val="16"/>
              </w:rPr>
              <w:t>téléphone</w:t>
            </w:r>
            <w:r w:rsidR="008B2AFF" w:rsidRPr="008B2AFF">
              <w:rPr>
                <w:rFonts w:ascii="Century Gothic" w:hAnsi="Century Gothic"/>
                <w:sz w:val="16"/>
                <w:szCs w:val="16"/>
              </w:rPr>
              <w:t xml:space="preserve"> </w:t>
            </w:r>
            <w:r>
              <w:rPr>
                <w:rFonts w:ascii="Century Gothic" w:hAnsi="Century Gothic"/>
                <w:sz w:val="16"/>
                <w:szCs w:val="16"/>
              </w:rPr>
              <w:t>:</w:t>
            </w:r>
            <w:ins w:id="8" w:author="Linda Simard" w:date="2023-05-01T10:51:00Z">
              <w:r w:rsidR="00E70984">
                <w:rPr>
                  <w:rFonts w:ascii="Century Gothic" w:hAnsi="Century Gothic"/>
                  <w:sz w:val="16"/>
                  <w:szCs w:val="16"/>
                </w:rPr>
                <w:t xml:space="preserve">    </w:t>
              </w:r>
              <w:permStart w:id="1766734307" w:edGrp="everyone"/>
              <w:r w:rsidR="00E70984">
                <w:rPr>
                  <w:rFonts w:ascii="Century Gothic" w:hAnsi="Century Gothic"/>
                  <w:sz w:val="16"/>
                  <w:szCs w:val="16"/>
                </w:rPr>
                <w:t xml:space="preserve">                                        </w:t>
              </w:r>
              <w:permEnd w:id="1766734307"/>
              <w:r w:rsidR="00E70984">
                <w:rPr>
                  <w:rFonts w:ascii="Century Gothic" w:hAnsi="Century Gothic"/>
                  <w:sz w:val="16"/>
                  <w:szCs w:val="16"/>
                </w:rPr>
                <w:t xml:space="preserve">  </w:t>
              </w:r>
            </w:ins>
          </w:p>
        </w:tc>
      </w:tr>
      <w:tr w:rsidR="00070A25" w:rsidRPr="00070A25" w14:paraId="1B378949" w14:textId="77777777" w:rsidTr="00694470">
        <w:trPr>
          <w:trHeight w:val="423"/>
        </w:trPr>
        <w:tc>
          <w:tcPr>
            <w:tcW w:w="5245" w:type="dxa"/>
          </w:tcPr>
          <w:p w14:paraId="58C122B7" w14:textId="7511CD4B" w:rsidR="00070A25" w:rsidRPr="00070A25" w:rsidRDefault="00070A25" w:rsidP="00070A25">
            <w:pPr>
              <w:rPr>
                <w:rFonts w:ascii="Century Gothic" w:hAnsi="Century Gothic"/>
                <w:sz w:val="16"/>
                <w:szCs w:val="16"/>
              </w:rPr>
            </w:pPr>
            <w:r w:rsidRPr="00070A25">
              <w:rPr>
                <w:rFonts w:ascii="Century Gothic" w:hAnsi="Century Gothic"/>
                <w:sz w:val="16"/>
                <w:szCs w:val="16"/>
              </w:rPr>
              <w:t>Adresse courriel</w:t>
            </w:r>
            <w:r>
              <w:rPr>
                <w:rFonts w:ascii="Century Gothic" w:hAnsi="Century Gothic"/>
                <w:sz w:val="16"/>
                <w:szCs w:val="16"/>
              </w:rPr>
              <w:t> :</w:t>
            </w:r>
            <w:ins w:id="9" w:author="Linda Simard" w:date="2023-05-01T10:51:00Z">
              <w:r w:rsidR="00E70984">
                <w:rPr>
                  <w:rFonts w:ascii="Century Gothic" w:hAnsi="Century Gothic"/>
                  <w:sz w:val="16"/>
                  <w:szCs w:val="16"/>
                </w:rPr>
                <w:t xml:space="preserve">        </w:t>
              </w:r>
              <w:permStart w:id="1922258305" w:edGrp="everyone"/>
              <w:r w:rsidR="00E70984">
                <w:rPr>
                  <w:rFonts w:ascii="Century Gothic" w:hAnsi="Century Gothic"/>
                  <w:sz w:val="16"/>
                  <w:szCs w:val="16"/>
                </w:rPr>
                <w:t xml:space="preserve">                                                                        </w:t>
              </w:r>
            </w:ins>
            <w:ins w:id="10" w:author="Linda Simard" w:date="2023-05-01T10:52:00Z">
              <w:r w:rsidR="00E70984">
                <w:rPr>
                  <w:rFonts w:ascii="Century Gothic" w:hAnsi="Century Gothic"/>
                  <w:sz w:val="16"/>
                  <w:szCs w:val="16"/>
                </w:rPr>
                <w:t xml:space="preserve"> </w:t>
              </w:r>
            </w:ins>
            <w:permEnd w:id="1922258305"/>
          </w:p>
        </w:tc>
        <w:tc>
          <w:tcPr>
            <w:tcW w:w="3706" w:type="dxa"/>
            <w:vMerge/>
          </w:tcPr>
          <w:p w14:paraId="045DBD65" w14:textId="31E72C24" w:rsidR="00070A25" w:rsidRPr="00070A25" w:rsidRDefault="00070A25" w:rsidP="00070A25">
            <w:pPr>
              <w:rPr>
                <w:rFonts w:ascii="Century Gothic" w:hAnsi="Century Gothic"/>
                <w:sz w:val="16"/>
                <w:szCs w:val="16"/>
              </w:rPr>
            </w:pPr>
          </w:p>
        </w:tc>
      </w:tr>
    </w:tbl>
    <w:p w14:paraId="73B3376F" w14:textId="08DC9422" w:rsidR="00694470" w:rsidRDefault="00694470" w:rsidP="008B2B6F">
      <w:pPr>
        <w:pBdr>
          <w:top w:val="outset" w:sz="12" w:space="1" w:color="auto"/>
          <w:left w:val="outset" w:sz="12" w:space="4" w:color="auto"/>
          <w:bottom w:val="outset" w:sz="12" w:space="1" w:color="auto"/>
          <w:right w:val="outset" w:sz="12" w:space="4" w:color="auto"/>
        </w:pBdr>
        <w:shd w:val="pct25" w:color="auto" w:fill="4472C4" w:themeFill="accent1"/>
        <w:spacing w:before="120"/>
        <w:rPr>
          <w:rFonts w:ascii="Century Gothic" w:hAnsi="Century Gothic"/>
          <w:color w:val="FFFFFF" w:themeColor="background1"/>
        </w:rPr>
      </w:pPr>
      <w:r w:rsidRPr="00694470">
        <w:rPr>
          <w:rFonts w:ascii="Century Gothic" w:hAnsi="Century Gothic"/>
          <w:color w:val="FFFFFF" w:themeColor="background1"/>
        </w:rPr>
        <w:t>2. Renseignements</w:t>
      </w:r>
      <w:r w:rsidRPr="000E3298">
        <w:rPr>
          <w:rFonts w:ascii="Century Gothic" w:hAnsi="Century Gothic"/>
          <w:rPrChange w:id="11" w:author="Caroline Lemieux" w:date="2023-04-24T10:40:00Z">
            <w:rPr>
              <w:rFonts w:ascii="Century Gothic" w:hAnsi="Century Gothic"/>
              <w:color w:val="FFFFFF" w:themeColor="background1"/>
            </w:rPr>
          </w:rPrChange>
        </w:rPr>
        <w:t xml:space="preserve"> </w:t>
      </w:r>
      <w:r w:rsidRPr="000071BD">
        <w:rPr>
          <w:rFonts w:ascii="Century Gothic" w:hAnsi="Century Gothic"/>
          <w:color w:val="FFFFFF" w:themeColor="background1"/>
        </w:rPr>
        <w:t>relatif</w:t>
      </w:r>
      <w:r w:rsidR="000E3298" w:rsidRPr="000071BD">
        <w:rPr>
          <w:rFonts w:ascii="Century Gothic" w:hAnsi="Century Gothic"/>
          <w:color w:val="FFFFFF" w:themeColor="background1"/>
        </w:rPr>
        <w:t>s</w:t>
      </w:r>
      <w:r w:rsidRPr="000E3298">
        <w:rPr>
          <w:rFonts w:ascii="Century Gothic" w:hAnsi="Century Gothic"/>
          <w:rPrChange w:id="12" w:author="Caroline Lemieux" w:date="2023-04-24T10:40:00Z">
            <w:rPr>
              <w:rFonts w:ascii="Century Gothic" w:hAnsi="Century Gothic"/>
              <w:color w:val="FFFFFF" w:themeColor="background1"/>
            </w:rPr>
          </w:rPrChange>
        </w:rPr>
        <w:t xml:space="preserve"> </w:t>
      </w:r>
      <w:r w:rsidRPr="00694470">
        <w:rPr>
          <w:rFonts w:ascii="Century Gothic" w:hAnsi="Century Gothic"/>
          <w:color w:val="FFFFFF" w:themeColor="background1"/>
        </w:rPr>
        <w:t>à l’évènement</w:t>
      </w:r>
    </w:p>
    <w:tbl>
      <w:tblPr>
        <w:tblStyle w:val="Grilledutableau"/>
        <w:tblW w:w="8901" w:type="dxa"/>
        <w:tblInd w:w="-147" w:type="dxa"/>
        <w:tblLook w:val="04A0" w:firstRow="1" w:lastRow="0" w:firstColumn="1" w:lastColumn="0" w:noHBand="0" w:noVBand="1"/>
      </w:tblPr>
      <w:tblGrid>
        <w:gridCol w:w="4524"/>
        <w:gridCol w:w="4377"/>
      </w:tblGrid>
      <w:tr w:rsidR="00694470" w14:paraId="61A82632" w14:textId="77777777" w:rsidTr="00694470">
        <w:trPr>
          <w:trHeight w:val="449"/>
        </w:trPr>
        <w:tc>
          <w:tcPr>
            <w:tcW w:w="4524" w:type="dxa"/>
          </w:tcPr>
          <w:p w14:paraId="097474B7" w14:textId="36A8ECB0" w:rsidR="00694470" w:rsidRPr="00694470" w:rsidRDefault="00694470" w:rsidP="00694470">
            <w:pPr>
              <w:rPr>
                <w:rFonts w:ascii="Century Gothic" w:hAnsi="Century Gothic"/>
                <w:sz w:val="16"/>
                <w:szCs w:val="16"/>
              </w:rPr>
            </w:pPr>
            <w:r w:rsidRPr="00694470">
              <w:rPr>
                <w:rFonts w:ascii="Century Gothic" w:hAnsi="Century Gothic"/>
                <w:sz w:val="16"/>
                <w:szCs w:val="16"/>
              </w:rPr>
              <w:t>Date</w:t>
            </w:r>
            <w:r w:rsidR="00170018">
              <w:rPr>
                <w:rFonts w:ascii="Century Gothic" w:hAnsi="Century Gothic"/>
                <w:sz w:val="16"/>
                <w:szCs w:val="16"/>
              </w:rPr>
              <w:t> :</w:t>
            </w:r>
            <w:ins w:id="13" w:author="Linda Simard" w:date="2023-05-01T10:52:00Z">
              <w:r w:rsidR="00E70984">
                <w:rPr>
                  <w:rFonts w:ascii="Century Gothic" w:hAnsi="Century Gothic"/>
                  <w:sz w:val="16"/>
                  <w:szCs w:val="16"/>
                </w:rPr>
                <w:t xml:space="preserve">             </w:t>
              </w:r>
              <w:permStart w:id="248062641" w:edGrp="everyone"/>
              <w:r w:rsidR="00E70984">
                <w:rPr>
                  <w:rFonts w:ascii="Century Gothic" w:hAnsi="Century Gothic"/>
                  <w:sz w:val="16"/>
                  <w:szCs w:val="16"/>
                </w:rPr>
                <w:t xml:space="preserve">                                                                     </w:t>
              </w:r>
              <w:permEnd w:id="248062641"/>
              <w:r w:rsidR="00E70984">
                <w:rPr>
                  <w:rFonts w:ascii="Century Gothic" w:hAnsi="Century Gothic"/>
                  <w:sz w:val="16"/>
                  <w:szCs w:val="16"/>
                </w:rPr>
                <w:t xml:space="preserve"> </w:t>
              </w:r>
            </w:ins>
          </w:p>
        </w:tc>
        <w:tc>
          <w:tcPr>
            <w:tcW w:w="4377" w:type="dxa"/>
          </w:tcPr>
          <w:p w14:paraId="53AE52B7" w14:textId="70949216" w:rsidR="00694470" w:rsidRPr="00694470" w:rsidRDefault="00694470" w:rsidP="00694470">
            <w:pPr>
              <w:rPr>
                <w:rFonts w:ascii="Century Gothic" w:hAnsi="Century Gothic"/>
                <w:sz w:val="16"/>
                <w:szCs w:val="16"/>
              </w:rPr>
            </w:pPr>
            <w:r w:rsidRPr="00694470">
              <w:rPr>
                <w:rFonts w:ascii="Century Gothic" w:hAnsi="Century Gothic"/>
                <w:sz w:val="16"/>
                <w:szCs w:val="16"/>
              </w:rPr>
              <w:t>Heure</w:t>
            </w:r>
            <w:r w:rsidR="00170018">
              <w:rPr>
                <w:rFonts w:ascii="Century Gothic" w:hAnsi="Century Gothic"/>
                <w:sz w:val="16"/>
                <w:szCs w:val="16"/>
              </w:rPr>
              <w:t> :</w:t>
            </w:r>
            <w:ins w:id="14" w:author="Linda Simard" w:date="2023-05-01T10:52:00Z">
              <w:r w:rsidR="00E70984">
                <w:rPr>
                  <w:rFonts w:ascii="Century Gothic" w:hAnsi="Century Gothic"/>
                  <w:sz w:val="16"/>
                  <w:szCs w:val="16"/>
                </w:rPr>
                <w:t xml:space="preserve">         </w:t>
              </w:r>
              <w:permStart w:id="1572699620" w:edGrp="everyone"/>
              <w:r w:rsidR="00E70984">
                <w:rPr>
                  <w:rFonts w:ascii="Century Gothic" w:hAnsi="Century Gothic"/>
                  <w:sz w:val="16"/>
                  <w:szCs w:val="16"/>
                </w:rPr>
                <w:t xml:space="preserve">                                                                    </w:t>
              </w:r>
            </w:ins>
            <w:permEnd w:id="1572699620"/>
          </w:p>
        </w:tc>
      </w:tr>
      <w:tr w:rsidR="00694470" w14:paraId="19D7186A" w14:textId="77777777" w:rsidTr="00694470">
        <w:trPr>
          <w:trHeight w:val="478"/>
        </w:trPr>
        <w:tc>
          <w:tcPr>
            <w:tcW w:w="8901" w:type="dxa"/>
            <w:gridSpan w:val="2"/>
          </w:tcPr>
          <w:p w14:paraId="2654AF55" w14:textId="1B7BD4A0" w:rsidR="00694470" w:rsidRPr="00694470" w:rsidRDefault="00694470" w:rsidP="00694470">
            <w:pPr>
              <w:rPr>
                <w:rFonts w:ascii="Century Gothic" w:hAnsi="Century Gothic"/>
                <w:sz w:val="16"/>
                <w:szCs w:val="16"/>
              </w:rPr>
            </w:pPr>
            <w:r w:rsidRPr="00694470">
              <w:rPr>
                <w:rFonts w:ascii="Century Gothic" w:hAnsi="Century Gothic"/>
                <w:sz w:val="16"/>
                <w:szCs w:val="16"/>
              </w:rPr>
              <w:t>Lieu</w:t>
            </w:r>
            <w:r w:rsidR="00170018">
              <w:rPr>
                <w:rFonts w:ascii="Century Gothic" w:hAnsi="Century Gothic"/>
                <w:sz w:val="16"/>
                <w:szCs w:val="16"/>
              </w:rPr>
              <w:t> :</w:t>
            </w:r>
            <w:ins w:id="15" w:author="Linda Simard" w:date="2023-05-01T10:52:00Z">
              <w:r w:rsidR="00E70984">
                <w:rPr>
                  <w:rFonts w:ascii="Century Gothic" w:hAnsi="Century Gothic"/>
                  <w:sz w:val="16"/>
                  <w:szCs w:val="16"/>
                </w:rPr>
                <w:t xml:space="preserve">       </w:t>
              </w:r>
              <w:permStart w:id="1728542273" w:edGrp="everyone"/>
              <w:r w:rsidR="00E70984">
                <w:rPr>
                  <w:rFonts w:ascii="Century Gothic" w:hAnsi="Century Gothic"/>
                  <w:sz w:val="16"/>
                  <w:szCs w:val="16"/>
                </w:rPr>
                <w:t xml:space="preserve">                                                                                                                                                                                </w:t>
              </w:r>
              <w:permEnd w:id="1728542273"/>
              <w:r w:rsidR="00E70984">
                <w:rPr>
                  <w:rFonts w:ascii="Century Gothic" w:hAnsi="Century Gothic"/>
                  <w:sz w:val="16"/>
                  <w:szCs w:val="16"/>
                </w:rPr>
                <w:t xml:space="preserve"> </w:t>
              </w:r>
            </w:ins>
          </w:p>
        </w:tc>
      </w:tr>
    </w:tbl>
    <w:p w14:paraId="6653F8C7" w14:textId="7AA289B6" w:rsidR="00694470" w:rsidRDefault="00694470" w:rsidP="008B2B6F">
      <w:pPr>
        <w:pBdr>
          <w:top w:val="outset" w:sz="12" w:space="1" w:color="auto"/>
          <w:left w:val="outset" w:sz="12" w:space="4" w:color="auto"/>
          <w:bottom w:val="outset" w:sz="12" w:space="1" w:color="auto"/>
          <w:right w:val="outset" w:sz="12" w:space="4" w:color="auto"/>
        </w:pBdr>
        <w:shd w:val="pct25" w:color="auto" w:fill="4472C4" w:themeFill="accent1"/>
        <w:spacing w:before="120"/>
        <w:rPr>
          <w:rFonts w:ascii="Century Gothic" w:hAnsi="Century Gothic"/>
          <w:color w:val="FFFFFF" w:themeColor="background1"/>
        </w:rPr>
      </w:pPr>
      <w:r w:rsidRPr="00694470">
        <w:rPr>
          <w:rFonts w:ascii="Century Gothic" w:hAnsi="Century Gothic"/>
          <w:color w:val="FFFFFF" w:themeColor="background1"/>
        </w:rPr>
        <w:t>3. Description de l’évènement et des dommages</w:t>
      </w:r>
      <w:r w:rsidR="008B2AFF">
        <w:rPr>
          <w:rFonts w:ascii="Century Gothic" w:hAnsi="Century Gothic"/>
          <w:color w:val="FFFFFF" w:themeColor="background1"/>
        </w:rPr>
        <w:t xml:space="preserve"> </w:t>
      </w:r>
      <w:r w:rsidR="008B2AFF" w:rsidRPr="000071BD">
        <w:rPr>
          <w:rFonts w:ascii="Century Gothic" w:hAnsi="Century Gothic"/>
          <w:color w:val="FFFFFF" w:themeColor="background1"/>
        </w:rPr>
        <w:t>(joindre une annexe au besoin)</w:t>
      </w:r>
    </w:p>
    <w:tbl>
      <w:tblPr>
        <w:tblStyle w:val="Grilledutableau"/>
        <w:tblW w:w="8913" w:type="dxa"/>
        <w:tblInd w:w="-147" w:type="dxa"/>
        <w:tblLook w:val="04A0" w:firstRow="1" w:lastRow="0" w:firstColumn="1" w:lastColumn="0" w:noHBand="0" w:noVBand="1"/>
      </w:tblPr>
      <w:tblGrid>
        <w:gridCol w:w="8913"/>
      </w:tblGrid>
      <w:tr w:rsidR="00694470" w14:paraId="75607CD0" w14:textId="77777777" w:rsidTr="00694470">
        <w:trPr>
          <w:trHeight w:val="306"/>
        </w:trPr>
        <w:tc>
          <w:tcPr>
            <w:tcW w:w="8913" w:type="dxa"/>
          </w:tcPr>
          <w:p w14:paraId="30EC5408" w14:textId="77777777" w:rsidR="00694470" w:rsidRDefault="00694470" w:rsidP="00694470">
            <w:pPr>
              <w:rPr>
                <w:rFonts w:ascii="Century Gothic" w:hAnsi="Century Gothic"/>
              </w:rPr>
            </w:pPr>
            <w:permStart w:id="924675040" w:edGrp="everyone" w:colFirst="0" w:colLast="0"/>
          </w:p>
        </w:tc>
      </w:tr>
      <w:tr w:rsidR="00694470" w14:paraId="6DDA2EEB" w14:textId="77777777" w:rsidTr="00694470">
        <w:trPr>
          <w:trHeight w:val="320"/>
        </w:trPr>
        <w:tc>
          <w:tcPr>
            <w:tcW w:w="8913" w:type="dxa"/>
          </w:tcPr>
          <w:p w14:paraId="11A12376" w14:textId="77777777" w:rsidR="00694470" w:rsidRDefault="00694470" w:rsidP="00694470">
            <w:pPr>
              <w:rPr>
                <w:rFonts w:ascii="Century Gothic" w:hAnsi="Century Gothic"/>
              </w:rPr>
            </w:pPr>
            <w:permStart w:id="1317871189" w:edGrp="everyone" w:colFirst="0" w:colLast="0"/>
            <w:permEnd w:id="924675040"/>
          </w:p>
        </w:tc>
      </w:tr>
      <w:tr w:rsidR="00694470" w14:paraId="4AA78BA1" w14:textId="77777777" w:rsidTr="00694470">
        <w:trPr>
          <w:trHeight w:val="306"/>
        </w:trPr>
        <w:tc>
          <w:tcPr>
            <w:tcW w:w="8913" w:type="dxa"/>
          </w:tcPr>
          <w:p w14:paraId="6646F165" w14:textId="77777777" w:rsidR="00694470" w:rsidRDefault="00694470" w:rsidP="00694470">
            <w:pPr>
              <w:rPr>
                <w:rFonts w:ascii="Century Gothic" w:hAnsi="Century Gothic"/>
              </w:rPr>
            </w:pPr>
            <w:permStart w:id="1915500943" w:edGrp="everyone" w:colFirst="0" w:colLast="0"/>
            <w:permEnd w:id="1317871189"/>
          </w:p>
        </w:tc>
      </w:tr>
      <w:tr w:rsidR="00694470" w14:paraId="78148597" w14:textId="77777777" w:rsidTr="00694470">
        <w:trPr>
          <w:trHeight w:val="306"/>
        </w:trPr>
        <w:tc>
          <w:tcPr>
            <w:tcW w:w="8913" w:type="dxa"/>
          </w:tcPr>
          <w:p w14:paraId="18A47476" w14:textId="77777777" w:rsidR="00694470" w:rsidRDefault="00694470" w:rsidP="00694470">
            <w:pPr>
              <w:rPr>
                <w:rFonts w:ascii="Century Gothic" w:hAnsi="Century Gothic"/>
              </w:rPr>
            </w:pPr>
            <w:permStart w:id="757882239" w:edGrp="everyone" w:colFirst="0" w:colLast="0"/>
            <w:permEnd w:id="1915500943"/>
          </w:p>
        </w:tc>
      </w:tr>
      <w:tr w:rsidR="00694470" w14:paraId="6A08DD0F" w14:textId="77777777" w:rsidTr="00694470">
        <w:trPr>
          <w:trHeight w:val="320"/>
        </w:trPr>
        <w:tc>
          <w:tcPr>
            <w:tcW w:w="8913" w:type="dxa"/>
          </w:tcPr>
          <w:p w14:paraId="4655F0EF" w14:textId="77777777" w:rsidR="00694470" w:rsidRDefault="00694470" w:rsidP="00694470">
            <w:pPr>
              <w:rPr>
                <w:rFonts w:ascii="Century Gothic" w:hAnsi="Century Gothic"/>
              </w:rPr>
            </w:pPr>
            <w:permStart w:id="1067330377" w:edGrp="everyone" w:colFirst="0" w:colLast="0"/>
            <w:permEnd w:id="757882239"/>
          </w:p>
        </w:tc>
      </w:tr>
      <w:tr w:rsidR="00694470" w14:paraId="5FDAFADA" w14:textId="77777777" w:rsidTr="00694470">
        <w:trPr>
          <w:trHeight w:val="306"/>
        </w:trPr>
        <w:tc>
          <w:tcPr>
            <w:tcW w:w="8913" w:type="dxa"/>
          </w:tcPr>
          <w:p w14:paraId="7115794A" w14:textId="77777777" w:rsidR="00694470" w:rsidRDefault="00694470" w:rsidP="00694470">
            <w:pPr>
              <w:rPr>
                <w:rFonts w:ascii="Century Gothic" w:hAnsi="Century Gothic"/>
              </w:rPr>
            </w:pPr>
            <w:permStart w:id="1075469926" w:edGrp="everyone" w:colFirst="0" w:colLast="0"/>
            <w:permEnd w:id="1067330377"/>
          </w:p>
        </w:tc>
      </w:tr>
    </w:tbl>
    <w:permEnd w:id="1075469926"/>
    <w:p w14:paraId="42EFF845" w14:textId="7EA6B233" w:rsidR="00694470" w:rsidRDefault="00694470" w:rsidP="008B2B6F">
      <w:pPr>
        <w:pBdr>
          <w:top w:val="outset" w:sz="12" w:space="1" w:color="auto"/>
          <w:left w:val="outset" w:sz="12" w:space="4" w:color="auto"/>
          <w:bottom w:val="outset" w:sz="12" w:space="1" w:color="auto"/>
          <w:right w:val="outset" w:sz="12" w:space="4" w:color="auto"/>
        </w:pBdr>
        <w:shd w:val="pct25" w:color="auto" w:fill="4472C4" w:themeFill="accent1"/>
        <w:spacing w:before="120"/>
        <w:rPr>
          <w:rFonts w:ascii="Century Gothic" w:hAnsi="Century Gothic"/>
          <w:color w:val="FFFFFF" w:themeColor="background1"/>
        </w:rPr>
      </w:pPr>
      <w:r w:rsidRPr="00694470">
        <w:rPr>
          <w:rFonts w:ascii="Century Gothic" w:hAnsi="Century Gothic"/>
          <w:color w:val="FFFFFF" w:themeColor="background1"/>
        </w:rPr>
        <w:t>4. Montant réclamé</w:t>
      </w:r>
      <w:r>
        <w:rPr>
          <w:rFonts w:ascii="Century Gothic" w:hAnsi="Century Gothic"/>
          <w:color w:val="FFFFFF" w:themeColor="background1"/>
        </w:rPr>
        <w:t xml:space="preserve"> * Joindre pièce</w:t>
      </w:r>
      <w:r w:rsidR="000E3298" w:rsidRPr="000071BD">
        <w:rPr>
          <w:rFonts w:ascii="Century Gothic" w:hAnsi="Century Gothic"/>
          <w:color w:val="FFFFFF" w:themeColor="background1"/>
        </w:rPr>
        <w:t>(s)</w:t>
      </w:r>
      <w:r w:rsidRPr="000071BD">
        <w:rPr>
          <w:rFonts w:ascii="Century Gothic" w:hAnsi="Century Gothic"/>
          <w:color w:val="FFFFFF" w:themeColor="background1"/>
        </w:rPr>
        <w:t xml:space="preserve"> </w:t>
      </w:r>
      <w:r>
        <w:rPr>
          <w:rFonts w:ascii="Century Gothic" w:hAnsi="Century Gothic"/>
          <w:color w:val="FFFFFF" w:themeColor="background1"/>
        </w:rPr>
        <w:t>justificative</w:t>
      </w:r>
      <w:r w:rsidR="000E3298" w:rsidRPr="000071BD">
        <w:rPr>
          <w:rFonts w:ascii="Century Gothic" w:hAnsi="Century Gothic"/>
          <w:color w:val="FFFFFF" w:themeColor="background1"/>
        </w:rPr>
        <w:t>(s)</w:t>
      </w:r>
      <w:r w:rsidRPr="000071BD">
        <w:rPr>
          <w:rFonts w:ascii="Century Gothic" w:hAnsi="Century Gothic"/>
          <w:color w:val="FFFFFF" w:themeColor="background1"/>
        </w:rPr>
        <w:t xml:space="preserve"> </w:t>
      </w:r>
      <w:r>
        <w:rPr>
          <w:rFonts w:ascii="Century Gothic" w:hAnsi="Century Gothic"/>
          <w:color w:val="FFFFFF" w:themeColor="background1"/>
        </w:rPr>
        <w:t>à ce formulaire (Facture</w:t>
      </w:r>
      <w:r w:rsidR="000E3298">
        <w:rPr>
          <w:rFonts w:ascii="Century Gothic" w:hAnsi="Century Gothic"/>
          <w:color w:val="FFFFFF" w:themeColor="background1"/>
        </w:rPr>
        <w:t xml:space="preserve"> </w:t>
      </w:r>
      <w:r w:rsidR="000E3298" w:rsidRPr="000071BD">
        <w:rPr>
          <w:rFonts w:ascii="Century Gothic" w:hAnsi="Century Gothic"/>
          <w:color w:val="FFFFFF" w:themeColor="background1"/>
        </w:rPr>
        <w:t>et/ou soumission</w:t>
      </w:r>
      <w:r>
        <w:rPr>
          <w:rFonts w:ascii="Century Gothic" w:hAnsi="Century Gothic"/>
          <w:color w:val="FFFFFF" w:themeColor="background1"/>
        </w:rPr>
        <w:t>)</w:t>
      </w:r>
    </w:p>
    <w:tbl>
      <w:tblPr>
        <w:tblStyle w:val="Grilledutableau"/>
        <w:tblW w:w="8875" w:type="dxa"/>
        <w:tblInd w:w="-147" w:type="dxa"/>
        <w:tblLook w:val="04A0" w:firstRow="1" w:lastRow="0" w:firstColumn="1" w:lastColumn="0" w:noHBand="0" w:noVBand="1"/>
        <w:tblPrChange w:id="16" w:author="Linda Simard" w:date="2023-05-01T08:02:00Z">
          <w:tblPr>
            <w:tblStyle w:val="Grilledutableau"/>
            <w:tblW w:w="8875" w:type="dxa"/>
            <w:tblInd w:w="-147" w:type="dxa"/>
            <w:tblLook w:val="04A0" w:firstRow="1" w:lastRow="0" w:firstColumn="1" w:lastColumn="0" w:noHBand="0" w:noVBand="1"/>
          </w:tblPr>
        </w:tblPrChange>
      </w:tblPr>
      <w:tblGrid>
        <w:gridCol w:w="4511"/>
        <w:gridCol w:w="4364"/>
        <w:tblGridChange w:id="17">
          <w:tblGrid>
            <w:gridCol w:w="4511"/>
            <w:gridCol w:w="4364"/>
          </w:tblGrid>
        </w:tblGridChange>
      </w:tblGrid>
      <w:tr w:rsidR="00694470" w14:paraId="4AC87C52" w14:textId="77777777" w:rsidTr="000071BD">
        <w:trPr>
          <w:trHeight w:val="489"/>
          <w:trPrChange w:id="18" w:author="Linda Simard" w:date="2023-05-01T08:02:00Z">
            <w:trPr>
              <w:trHeight w:val="489"/>
            </w:trPr>
          </w:trPrChange>
        </w:trPr>
        <w:tc>
          <w:tcPr>
            <w:tcW w:w="4511" w:type="dxa"/>
            <w:vAlign w:val="center"/>
            <w:tcPrChange w:id="19" w:author="Linda Simard" w:date="2023-05-01T08:02:00Z">
              <w:tcPr>
                <w:tcW w:w="4511" w:type="dxa"/>
              </w:tcPr>
            </w:tcPrChange>
          </w:tcPr>
          <w:p w14:paraId="0039579E" w14:textId="56C0C08B" w:rsidR="00694470" w:rsidRPr="000071BD" w:rsidRDefault="00694470" w:rsidP="000071BD">
            <w:pPr>
              <w:rPr>
                <w:rFonts w:ascii="Century Gothic" w:hAnsi="Century Gothic"/>
              </w:rPr>
            </w:pPr>
            <w:commentRangeStart w:id="20"/>
            <w:r w:rsidRPr="000071BD">
              <w:rPr>
                <w:rFonts w:ascii="Century Gothic" w:hAnsi="Century Gothic"/>
                <w:sz w:val="16"/>
                <w:szCs w:val="16"/>
              </w:rPr>
              <w:t>Montant réclamé (si disponible)</w:t>
            </w:r>
            <w:r w:rsidR="00170018" w:rsidRPr="000071BD">
              <w:rPr>
                <w:rFonts w:ascii="Century Gothic" w:hAnsi="Century Gothic"/>
                <w:sz w:val="16"/>
                <w:szCs w:val="16"/>
              </w:rPr>
              <w:t> :</w:t>
            </w:r>
            <w:ins w:id="21" w:author="Linda Simard" w:date="2023-05-01T10:52:00Z">
              <w:r w:rsidR="00E70984">
                <w:rPr>
                  <w:rFonts w:ascii="Century Gothic" w:hAnsi="Century Gothic"/>
                  <w:sz w:val="16"/>
                  <w:szCs w:val="16"/>
                </w:rPr>
                <w:t xml:space="preserve">   </w:t>
              </w:r>
              <w:permStart w:id="301419835" w:edGrp="everyone"/>
              <w:r w:rsidR="00E70984">
                <w:rPr>
                  <w:rFonts w:ascii="Century Gothic" w:hAnsi="Century Gothic"/>
                  <w:sz w:val="16"/>
                  <w:szCs w:val="16"/>
                </w:rPr>
                <w:t xml:space="preserve">                                  </w:t>
              </w:r>
            </w:ins>
            <w:permEnd w:id="301419835"/>
          </w:p>
        </w:tc>
        <w:tc>
          <w:tcPr>
            <w:tcW w:w="4364" w:type="dxa"/>
            <w:vAlign w:val="center"/>
            <w:tcPrChange w:id="22" w:author="Linda Simard" w:date="2023-05-01T08:02:00Z">
              <w:tcPr>
                <w:tcW w:w="4364" w:type="dxa"/>
                <w:vAlign w:val="center"/>
              </w:tcPr>
            </w:tcPrChange>
          </w:tcPr>
          <w:p w14:paraId="32E30877" w14:textId="54DE9E04" w:rsidR="00694470" w:rsidRDefault="00170018" w:rsidP="000071BD">
            <w:pPr>
              <w:jc w:val="center"/>
              <w:rPr>
                <w:rFonts w:ascii="Century Gothic" w:hAnsi="Century Gothic"/>
              </w:rPr>
            </w:pPr>
            <w:r w:rsidRPr="00170018">
              <w:rPr>
                <w:rFonts w:ascii="Century Gothic" w:hAnsi="Century Gothic"/>
                <w:sz w:val="16"/>
                <w:szCs w:val="16"/>
              </w:rPr>
              <w:t>Vous ferez suivre le montant réclamé</w:t>
            </w:r>
            <w:r>
              <w:rPr>
                <w:rFonts w:ascii="Century Gothic" w:hAnsi="Century Gothic"/>
                <w:sz w:val="16"/>
                <w:szCs w:val="16"/>
              </w:rPr>
              <w:t xml:space="preserve"> : </w:t>
            </w:r>
            <w:r w:rsidRPr="00170018">
              <w:rPr>
                <w:rFonts w:ascii="Century Gothic" w:hAnsi="Century Gothic"/>
                <w:sz w:val="16"/>
                <w:szCs w:val="16"/>
              </w:rPr>
              <w:t xml:space="preserve"> </w:t>
            </w:r>
            <w:permStart w:id="1216882171" w:edGrp="everyone"/>
            <w:r w:rsidRPr="00170018">
              <w:rPr>
                <w:rFonts w:ascii="Arial" w:hAnsi="Arial" w:cs="Arial"/>
                <w:sz w:val="28"/>
                <w:szCs w:val="28"/>
              </w:rPr>
              <w:t>□</w:t>
            </w:r>
            <w:commentRangeEnd w:id="20"/>
            <w:r w:rsidR="005E1DAD">
              <w:rPr>
                <w:rStyle w:val="Marquedecommentaire"/>
              </w:rPr>
              <w:commentReference w:id="20"/>
            </w:r>
            <w:permEnd w:id="1216882171"/>
          </w:p>
        </w:tc>
      </w:tr>
    </w:tbl>
    <w:p w14:paraId="51498EAC" w14:textId="231AE5B8" w:rsidR="00170018" w:rsidRPr="00170018" w:rsidRDefault="00170018" w:rsidP="008B2B6F">
      <w:pPr>
        <w:pBdr>
          <w:top w:val="outset" w:sz="12" w:space="1" w:color="auto"/>
          <w:left w:val="outset" w:sz="12" w:space="4" w:color="auto"/>
          <w:bottom w:val="outset" w:sz="12" w:space="1" w:color="auto"/>
          <w:right w:val="outset" w:sz="12" w:space="4" w:color="auto"/>
        </w:pBdr>
        <w:shd w:val="pct25" w:color="auto" w:fill="4472C4" w:themeFill="accent1"/>
        <w:spacing w:before="120"/>
        <w:rPr>
          <w:rFonts w:ascii="Century Gothic" w:hAnsi="Century Gothic"/>
          <w:color w:val="FFFFFF" w:themeColor="background1"/>
        </w:rPr>
      </w:pPr>
      <w:r w:rsidRPr="00170018">
        <w:rPr>
          <w:rFonts w:ascii="Century Gothic" w:hAnsi="Century Gothic"/>
          <w:color w:val="FFFFFF" w:themeColor="background1"/>
        </w:rPr>
        <w:t>5. Signature</w:t>
      </w:r>
    </w:p>
    <w:tbl>
      <w:tblPr>
        <w:tblStyle w:val="Grilledutableau"/>
        <w:tblW w:w="8901" w:type="dxa"/>
        <w:tblInd w:w="-147" w:type="dxa"/>
        <w:tblLook w:val="04A0" w:firstRow="1" w:lastRow="0" w:firstColumn="1" w:lastColumn="0" w:noHBand="0" w:noVBand="1"/>
      </w:tblPr>
      <w:tblGrid>
        <w:gridCol w:w="4524"/>
        <w:gridCol w:w="4377"/>
      </w:tblGrid>
      <w:tr w:rsidR="00170018" w14:paraId="592CF52E" w14:textId="77777777" w:rsidTr="00170018">
        <w:trPr>
          <w:trHeight w:val="364"/>
        </w:trPr>
        <w:tc>
          <w:tcPr>
            <w:tcW w:w="4524" w:type="dxa"/>
          </w:tcPr>
          <w:p w14:paraId="6531066A" w14:textId="06C80258" w:rsidR="00170018" w:rsidRPr="00170018" w:rsidRDefault="00170018" w:rsidP="00170018">
            <w:pPr>
              <w:rPr>
                <w:rFonts w:ascii="Century Gothic" w:hAnsi="Century Gothic"/>
                <w:sz w:val="16"/>
                <w:szCs w:val="16"/>
              </w:rPr>
            </w:pPr>
            <w:r w:rsidRPr="00170018">
              <w:rPr>
                <w:rFonts w:ascii="Century Gothic" w:hAnsi="Century Gothic"/>
                <w:sz w:val="16"/>
                <w:szCs w:val="16"/>
              </w:rPr>
              <w:t>Signé à</w:t>
            </w:r>
            <w:ins w:id="23" w:author="Linda Simard" w:date="2023-05-01T10:52:00Z">
              <w:r w:rsidR="00E70984">
                <w:rPr>
                  <w:rFonts w:ascii="Century Gothic" w:hAnsi="Century Gothic"/>
                  <w:sz w:val="16"/>
                  <w:szCs w:val="16"/>
                </w:rPr>
                <w:t xml:space="preserve">     </w:t>
              </w:r>
              <w:permStart w:id="1065105209" w:edGrp="everyone"/>
              <w:r w:rsidR="00E70984">
                <w:rPr>
                  <w:rFonts w:ascii="Century Gothic" w:hAnsi="Century Gothic"/>
                  <w:sz w:val="16"/>
                  <w:szCs w:val="16"/>
                </w:rPr>
                <w:t xml:space="preserve">                                                                             </w:t>
              </w:r>
            </w:ins>
            <w:permEnd w:id="1065105209"/>
          </w:p>
        </w:tc>
        <w:tc>
          <w:tcPr>
            <w:tcW w:w="4377" w:type="dxa"/>
          </w:tcPr>
          <w:p w14:paraId="24CFF66A" w14:textId="6C4E7F51" w:rsidR="00170018" w:rsidRPr="00170018" w:rsidRDefault="00170018" w:rsidP="00170018">
            <w:pPr>
              <w:rPr>
                <w:rFonts w:ascii="Century Gothic" w:hAnsi="Century Gothic"/>
                <w:sz w:val="16"/>
                <w:szCs w:val="16"/>
              </w:rPr>
            </w:pPr>
            <w:r w:rsidRPr="00170018">
              <w:rPr>
                <w:rFonts w:ascii="Century Gothic" w:hAnsi="Century Gothic"/>
                <w:sz w:val="16"/>
                <w:szCs w:val="16"/>
              </w:rPr>
              <w:t>Date :</w:t>
            </w:r>
            <w:ins w:id="24" w:author="Linda Simard" w:date="2023-05-01T10:52:00Z">
              <w:r w:rsidR="00E70984">
                <w:rPr>
                  <w:rFonts w:ascii="Century Gothic" w:hAnsi="Century Gothic"/>
                  <w:sz w:val="16"/>
                  <w:szCs w:val="16"/>
                </w:rPr>
                <w:t xml:space="preserve">       </w:t>
              </w:r>
              <w:permStart w:id="381027942" w:edGrp="everyone"/>
              <w:r w:rsidR="00E70984">
                <w:rPr>
                  <w:rFonts w:ascii="Century Gothic" w:hAnsi="Century Gothic"/>
                  <w:sz w:val="16"/>
                  <w:szCs w:val="16"/>
                </w:rPr>
                <w:t xml:space="preserve">                                                                         </w:t>
              </w:r>
            </w:ins>
            <w:permEnd w:id="381027942"/>
          </w:p>
        </w:tc>
      </w:tr>
      <w:tr w:rsidR="00170018" w14:paraId="5023E2C4" w14:textId="77777777" w:rsidTr="00E01A9B">
        <w:trPr>
          <w:trHeight w:val="364"/>
        </w:trPr>
        <w:tc>
          <w:tcPr>
            <w:tcW w:w="8901" w:type="dxa"/>
            <w:gridSpan w:val="2"/>
          </w:tcPr>
          <w:p w14:paraId="63ABC7FB" w14:textId="0AD8158E" w:rsidR="00170018" w:rsidRPr="00170018" w:rsidRDefault="00170018" w:rsidP="00170018">
            <w:pPr>
              <w:rPr>
                <w:rFonts w:ascii="Century Gothic" w:hAnsi="Century Gothic"/>
                <w:sz w:val="16"/>
                <w:szCs w:val="16"/>
              </w:rPr>
            </w:pPr>
            <w:r w:rsidRPr="00170018">
              <w:rPr>
                <w:rFonts w:ascii="Century Gothic" w:hAnsi="Century Gothic"/>
                <w:sz w:val="16"/>
                <w:szCs w:val="16"/>
              </w:rPr>
              <w:t>Signature :</w:t>
            </w:r>
            <w:ins w:id="25" w:author="Linda Simard" w:date="2023-05-01T11:21:00Z">
              <w:r w:rsidR="00A760ED">
                <w:rPr>
                  <w:rFonts w:ascii="Century Gothic" w:hAnsi="Century Gothic"/>
                  <w:sz w:val="16"/>
                  <w:szCs w:val="16"/>
                </w:rPr>
                <w:t xml:space="preserve">        </w:t>
              </w:r>
              <w:permStart w:id="2050975867" w:edGrp="everyone"/>
              <w:r w:rsidR="00A760ED">
                <w:rPr>
                  <w:rFonts w:ascii="Century Gothic" w:hAnsi="Century Gothic"/>
                  <w:sz w:val="16"/>
                  <w:szCs w:val="16"/>
                </w:rPr>
                <w:t xml:space="preserve">                                                                                        </w:t>
              </w:r>
            </w:ins>
            <w:permEnd w:id="2050975867"/>
          </w:p>
        </w:tc>
      </w:tr>
    </w:tbl>
    <w:p w14:paraId="115CD351" w14:textId="77777777" w:rsidR="000071BD" w:rsidRDefault="000071BD">
      <w:pPr>
        <w:spacing w:after="0"/>
        <w:jc w:val="center"/>
        <w:rPr>
          <w:ins w:id="26" w:author="Linda Simard" w:date="2023-05-01T08:06:00Z"/>
          <w:rFonts w:ascii="Century Gothic" w:hAnsi="Century Gothic"/>
          <w:sz w:val="16"/>
          <w:szCs w:val="16"/>
        </w:rPr>
      </w:pPr>
    </w:p>
    <w:p w14:paraId="187353F8" w14:textId="6A92809C" w:rsidR="000E3298" w:rsidRDefault="00170018">
      <w:pPr>
        <w:spacing w:after="0"/>
        <w:jc w:val="center"/>
        <w:rPr>
          <w:ins w:id="27" w:author="Caroline Lemieux" w:date="2023-04-24T10:42:00Z"/>
          <w:rFonts w:ascii="Century Gothic" w:hAnsi="Century Gothic"/>
          <w:sz w:val="16"/>
          <w:szCs w:val="16"/>
        </w:rPr>
        <w:pPrChange w:id="28" w:author="Caroline Lemieux" w:date="2023-04-24T10:42:00Z">
          <w:pPr>
            <w:spacing w:before="120"/>
            <w:jc w:val="center"/>
          </w:pPr>
        </w:pPrChange>
      </w:pPr>
      <w:del w:id="29" w:author="Linda Simard" w:date="2023-05-01T08:04:00Z">
        <w:r w:rsidRPr="000071BD" w:rsidDel="000071BD">
          <w:rPr>
            <w:rFonts w:ascii="Century Gothic" w:hAnsi="Century Gothic"/>
            <w:sz w:val="16"/>
            <w:szCs w:val="16"/>
          </w:rPr>
          <w:delText>Dans le cas de</w:delText>
        </w:r>
        <w:r w:rsidRPr="008B2B6F" w:rsidDel="000071BD">
          <w:rPr>
            <w:rFonts w:ascii="Century Gothic" w:hAnsi="Century Gothic"/>
            <w:sz w:val="16"/>
            <w:szCs w:val="16"/>
          </w:rPr>
          <w:delText xml:space="preserve"> </w:delText>
        </w:r>
      </w:del>
      <w:r w:rsidR="000E3298" w:rsidRPr="000071BD">
        <w:rPr>
          <w:rFonts w:ascii="Century Gothic" w:hAnsi="Century Gothic"/>
          <w:sz w:val="16"/>
          <w:szCs w:val="16"/>
        </w:rPr>
        <w:t>Advenant des</w:t>
      </w:r>
      <w:r w:rsidR="000E3298" w:rsidRPr="000E3298">
        <w:rPr>
          <w:rFonts w:ascii="Century Gothic" w:hAnsi="Century Gothic"/>
          <w:color w:val="C00000"/>
          <w:sz w:val="16"/>
          <w:szCs w:val="16"/>
          <w:rPrChange w:id="30" w:author="Caroline Lemieux" w:date="2023-04-24T10:43:00Z">
            <w:rPr>
              <w:rFonts w:ascii="Century Gothic" w:hAnsi="Century Gothic"/>
              <w:sz w:val="16"/>
              <w:szCs w:val="16"/>
            </w:rPr>
          </w:rPrChange>
        </w:rPr>
        <w:t xml:space="preserve"> </w:t>
      </w:r>
      <w:r w:rsidRPr="008B2B6F">
        <w:rPr>
          <w:rFonts w:ascii="Century Gothic" w:hAnsi="Century Gothic"/>
          <w:sz w:val="16"/>
          <w:szCs w:val="16"/>
        </w:rPr>
        <w:t xml:space="preserve">dommages matériels, la réclamation doit être transmise dans les quinze </w:t>
      </w:r>
      <w:r w:rsidRPr="00373569">
        <w:rPr>
          <w:rFonts w:ascii="Century Gothic" w:hAnsi="Century Gothic"/>
          <w:b/>
          <w:bCs/>
          <w:sz w:val="16"/>
          <w:szCs w:val="16"/>
          <w:rPrChange w:id="31" w:author="Linda Simard" w:date="2023-04-24T09:26:00Z">
            <w:rPr>
              <w:rFonts w:ascii="Century Gothic" w:hAnsi="Century Gothic"/>
              <w:sz w:val="16"/>
              <w:szCs w:val="16"/>
            </w:rPr>
          </w:rPrChange>
        </w:rPr>
        <w:t xml:space="preserve">15 </w:t>
      </w:r>
      <w:commentRangeStart w:id="32"/>
      <w:r w:rsidRPr="00373569">
        <w:rPr>
          <w:rFonts w:ascii="Century Gothic" w:hAnsi="Century Gothic"/>
          <w:b/>
          <w:bCs/>
          <w:sz w:val="16"/>
          <w:szCs w:val="16"/>
          <w:rPrChange w:id="33" w:author="Linda Simard" w:date="2023-04-24T09:26:00Z">
            <w:rPr>
              <w:rFonts w:ascii="Century Gothic" w:hAnsi="Century Gothic"/>
              <w:sz w:val="16"/>
              <w:szCs w:val="16"/>
            </w:rPr>
          </w:rPrChange>
        </w:rPr>
        <w:t>jours</w:t>
      </w:r>
      <w:commentRangeEnd w:id="32"/>
      <w:r w:rsidR="005B192E" w:rsidRPr="00373569">
        <w:rPr>
          <w:rStyle w:val="Marquedecommentaire"/>
          <w:b/>
          <w:bCs/>
          <w:rPrChange w:id="34" w:author="Linda Simard" w:date="2023-04-24T09:26:00Z">
            <w:rPr>
              <w:rStyle w:val="Marquedecommentaire"/>
            </w:rPr>
          </w:rPrChange>
        </w:rPr>
        <w:commentReference w:id="32"/>
      </w:r>
      <w:r w:rsidRPr="008B2B6F">
        <w:rPr>
          <w:rFonts w:ascii="Century Gothic" w:hAnsi="Century Gothic"/>
          <w:sz w:val="16"/>
          <w:szCs w:val="16"/>
        </w:rPr>
        <w:t xml:space="preserve"> suivant la date de l’événement sous peine de</w:t>
      </w:r>
      <w:del w:id="35" w:author="Linda Simard" w:date="2023-05-01T08:05:00Z">
        <w:r w:rsidRPr="008B2B6F" w:rsidDel="000071BD">
          <w:rPr>
            <w:rFonts w:ascii="Century Gothic" w:hAnsi="Century Gothic"/>
            <w:sz w:val="16"/>
            <w:szCs w:val="16"/>
          </w:rPr>
          <w:delText xml:space="preserve"> </w:delText>
        </w:r>
        <w:r w:rsidRPr="000E3298" w:rsidDel="000071BD">
          <w:rPr>
            <w:rFonts w:ascii="Century Gothic" w:hAnsi="Century Gothic"/>
            <w:strike/>
            <w:sz w:val="16"/>
            <w:szCs w:val="16"/>
            <w:rPrChange w:id="36" w:author="Caroline Lemieux" w:date="2023-04-24T10:44:00Z">
              <w:rPr>
                <w:rFonts w:ascii="Century Gothic" w:hAnsi="Century Gothic"/>
                <w:sz w:val="16"/>
                <w:szCs w:val="16"/>
              </w:rPr>
            </w:rPrChange>
          </w:rPr>
          <w:delText>refus de cette</w:delText>
        </w:r>
      </w:del>
      <w:del w:id="37" w:author="Caroline Lemieux" w:date="2023-04-24T10:44:00Z">
        <w:r w:rsidRPr="000E3298" w:rsidDel="000E3298">
          <w:rPr>
            <w:rFonts w:ascii="Century Gothic" w:hAnsi="Century Gothic"/>
            <w:strike/>
            <w:color w:val="C00000"/>
            <w:sz w:val="16"/>
            <w:szCs w:val="16"/>
            <w:rPrChange w:id="38" w:author="Caroline Lemieux" w:date="2023-04-24T10:44:00Z">
              <w:rPr>
                <w:rFonts w:ascii="Century Gothic" w:hAnsi="Century Gothic"/>
                <w:sz w:val="16"/>
                <w:szCs w:val="16"/>
              </w:rPr>
            </w:rPrChange>
          </w:rPr>
          <w:delText xml:space="preserve"> </w:delText>
        </w:r>
      </w:del>
      <w:ins w:id="39" w:author="Caroline Lemieux" w:date="2023-04-24T10:43:00Z">
        <w:del w:id="40" w:author="Linda Simard" w:date="2023-05-01T08:05:00Z">
          <w:r w:rsidR="000E3298" w:rsidRPr="000E3298" w:rsidDel="000071BD">
            <w:rPr>
              <w:rFonts w:ascii="Century Gothic" w:hAnsi="Century Gothic"/>
              <w:strike/>
              <w:color w:val="C00000"/>
              <w:sz w:val="16"/>
              <w:szCs w:val="16"/>
              <w:rPrChange w:id="41" w:author="Caroline Lemieux" w:date="2023-04-24T10:44:00Z">
                <w:rPr>
                  <w:rFonts w:ascii="Century Gothic" w:hAnsi="Century Gothic"/>
                  <w:sz w:val="16"/>
                  <w:szCs w:val="16"/>
                </w:rPr>
              </w:rPrChange>
            </w:rPr>
            <w:delText xml:space="preserve"> </w:delText>
          </w:r>
        </w:del>
      </w:ins>
      <w:del w:id="42" w:author="Linda Simard" w:date="2023-05-01T08:05:00Z">
        <w:r w:rsidRPr="000E3298" w:rsidDel="000071BD">
          <w:rPr>
            <w:rFonts w:ascii="Century Gothic" w:hAnsi="Century Gothic"/>
            <w:strike/>
            <w:sz w:val="16"/>
            <w:szCs w:val="16"/>
            <w:rPrChange w:id="43" w:author="Caroline Lemieux" w:date="2023-04-24T10:44:00Z">
              <w:rPr>
                <w:rFonts w:ascii="Century Gothic" w:hAnsi="Century Gothic"/>
                <w:sz w:val="16"/>
                <w:szCs w:val="16"/>
              </w:rPr>
            </w:rPrChange>
          </w:rPr>
          <w:delText>réclamation</w:delText>
        </w:r>
      </w:del>
      <w:r w:rsidR="000E3298">
        <w:rPr>
          <w:rFonts w:ascii="Century Gothic" w:hAnsi="Century Gothic"/>
          <w:sz w:val="16"/>
          <w:szCs w:val="16"/>
        </w:rPr>
        <w:t xml:space="preserve"> </w:t>
      </w:r>
      <w:r w:rsidR="001220CC" w:rsidRPr="000071BD">
        <w:rPr>
          <w:rFonts w:ascii="Century Gothic" w:hAnsi="Century Gothic"/>
          <w:sz w:val="16"/>
          <w:szCs w:val="16"/>
        </w:rPr>
        <w:t>se voir refusée</w:t>
      </w:r>
      <w:r w:rsidRPr="008B2B6F">
        <w:rPr>
          <w:rFonts w:ascii="Century Gothic" w:hAnsi="Century Gothic"/>
          <w:sz w:val="16"/>
          <w:szCs w:val="16"/>
        </w:rPr>
        <w:t xml:space="preserve">. </w:t>
      </w:r>
    </w:p>
    <w:p w14:paraId="1735DA5D" w14:textId="57E03CC2" w:rsidR="000071BD" w:rsidDel="000071BD" w:rsidRDefault="00170018" w:rsidP="000071BD">
      <w:pPr>
        <w:spacing w:after="0"/>
        <w:jc w:val="center"/>
        <w:rPr>
          <w:del w:id="44" w:author="Linda Simard" w:date="2023-05-01T08:05:00Z"/>
          <w:rFonts w:ascii="Century Gothic" w:hAnsi="Century Gothic"/>
          <w:sz w:val="16"/>
          <w:szCs w:val="16"/>
        </w:rPr>
      </w:pPr>
      <w:commentRangeStart w:id="45"/>
      <w:r w:rsidRPr="008B2B6F">
        <w:rPr>
          <w:rFonts w:ascii="Century Gothic" w:hAnsi="Century Gothic"/>
          <w:sz w:val="16"/>
          <w:szCs w:val="16"/>
        </w:rPr>
        <w:t>Dans tous les cas, le présent formulaire doit être expédié à</w:t>
      </w:r>
      <w:del w:id="46" w:author="Linda Simard" w:date="2023-05-01T08:06:00Z">
        <w:r w:rsidRPr="008B2B6F" w:rsidDel="000071BD">
          <w:rPr>
            <w:rFonts w:ascii="Century Gothic" w:hAnsi="Century Gothic"/>
            <w:sz w:val="16"/>
            <w:szCs w:val="16"/>
          </w:rPr>
          <w:delText xml:space="preserve"> </w:delText>
        </w:r>
        <w:r w:rsidRPr="000E3298" w:rsidDel="000071BD">
          <w:rPr>
            <w:rFonts w:ascii="Century Gothic" w:hAnsi="Century Gothic"/>
            <w:strike/>
            <w:sz w:val="16"/>
            <w:szCs w:val="16"/>
            <w:rPrChange w:id="47" w:author="Caroline Lemieux" w:date="2023-04-24T10:42:00Z">
              <w:rPr>
                <w:rFonts w:ascii="Century Gothic" w:hAnsi="Century Gothic"/>
                <w:sz w:val="16"/>
                <w:szCs w:val="16"/>
              </w:rPr>
            </w:rPrChange>
          </w:rPr>
          <w:delText>c</w:delText>
        </w:r>
      </w:del>
      <w:del w:id="48" w:author="Linda Simard" w:date="2023-05-01T08:05:00Z">
        <w:r w:rsidRPr="000E3298" w:rsidDel="000071BD">
          <w:rPr>
            <w:rFonts w:ascii="Century Gothic" w:hAnsi="Century Gothic"/>
            <w:strike/>
            <w:sz w:val="16"/>
            <w:szCs w:val="16"/>
            <w:rPrChange w:id="49" w:author="Caroline Lemieux" w:date="2023-04-24T10:42:00Z">
              <w:rPr>
                <w:rFonts w:ascii="Century Gothic" w:hAnsi="Century Gothic"/>
                <w:sz w:val="16"/>
                <w:szCs w:val="16"/>
              </w:rPr>
            </w:rPrChange>
          </w:rPr>
          <w:delText>ette adresse</w:delText>
        </w:r>
      </w:del>
      <w:r w:rsidRPr="008B2B6F">
        <w:rPr>
          <w:rFonts w:ascii="Century Gothic" w:hAnsi="Century Gothic"/>
          <w:sz w:val="16"/>
          <w:szCs w:val="16"/>
        </w:rPr>
        <w:t xml:space="preserve"> :</w:t>
      </w:r>
      <w:commentRangeEnd w:id="45"/>
      <w:r w:rsidR="005E1DAD">
        <w:rPr>
          <w:rStyle w:val="Marquedecommentaire"/>
        </w:rPr>
        <w:commentReference w:id="45"/>
      </w:r>
    </w:p>
    <w:p w14:paraId="0188360C" w14:textId="77777777" w:rsidR="000071BD" w:rsidRDefault="000071BD" w:rsidP="000071BD">
      <w:pPr>
        <w:spacing w:after="0"/>
        <w:jc w:val="center"/>
        <w:rPr>
          <w:ins w:id="50" w:author="Linda Simard" w:date="2023-05-01T08:06:00Z"/>
          <w:rFonts w:ascii="Century Gothic" w:hAnsi="Century Gothic"/>
          <w:sz w:val="16"/>
          <w:szCs w:val="16"/>
        </w:rPr>
      </w:pPr>
    </w:p>
    <w:p w14:paraId="50D80BF1" w14:textId="77777777" w:rsidR="000071BD" w:rsidRPr="008B2B6F" w:rsidRDefault="000071BD">
      <w:pPr>
        <w:spacing w:after="0"/>
        <w:jc w:val="center"/>
        <w:rPr>
          <w:ins w:id="51" w:author="Linda Simard" w:date="2023-05-01T08:05:00Z"/>
          <w:rFonts w:ascii="Century Gothic" w:hAnsi="Century Gothic"/>
          <w:sz w:val="16"/>
          <w:szCs w:val="16"/>
        </w:rPr>
        <w:pPrChange w:id="52" w:author="Linda Simard" w:date="2023-05-01T08:05:00Z">
          <w:pPr>
            <w:spacing w:before="120"/>
            <w:jc w:val="center"/>
          </w:pPr>
        </w:pPrChange>
      </w:pPr>
    </w:p>
    <w:p w14:paraId="64F480B4" w14:textId="519E8A76" w:rsidR="00373569" w:rsidRPr="008B2B6F" w:rsidRDefault="005B192E" w:rsidP="008B2B6F">
      <w:pPr>
        <w:jc w:val="center"/>
        <w:rPr>
          <w:ins w:id="53" w:author="Linda Simard" w:date="2023-04-24T09:27:00Z"/>
          <w:rFonts w:ascii="Century Gothic" w:hAnsi="Century Gothic"/>
          <w:b/>
          <w:bCs/>
          <w:sz w:val="16"/>
          <w:szCs w:val="16"/>
        </w:rPr>
      </w:pPr>
      <w:commentRangeStart w:id="54"/>
      <w:commentRangeEnd w:id="54"/>
      <w:r>
        <w:rPr>
          <w:rStyle w:val="Marquedecommentaire"/>
        </w:rPr>
        <w:commentReference w:id="54"/>
      </w:r>
      <w:ins w:id="55" w:author="Shirley Hebert Directrice Générale" w:date="2023-04-21T13:24:00Z">
        <w:r>
          <w:rPr>
            <w:rFonts w:ascii="Century Gothic" w:hAnsi="Century Gothic"/>
            <w:b/>
            <w:bCs/>
            <w:sz w:val="16"/>
            <w:szCs w:val="16"/>
          </w:rPr>
          <w:t xml:space="preserve"> </w:t>
        </w:r>
      </w:ins>
      <w:ins w:id="56" w:author="Linda Simard" w:date="2023-04-24T09:27:00Z">
        <w:r w:rsidR="00373569">
          <w:rPr>
            <w:rFonts w:ascii="Century Gothic" w:hAnsi="Century Gothic"/>
            <w:b/>
            <w:bCs/>
            <w:sz w:val="16"/>
            <w:szCs w:val="16"/>
          </w:rPr>
          <w:t>dg@larouche.ca</w:t>
        </w:r>
      </w:ins>
    </w:p>
    <w:p w14:paraId="64CB34D0" w14:textId="77777777" w:rsidR="001220CC" w:rsidRDefault="00170018">
      <w:pPr>
        <w:spacing w:after="0"/>
        <w:jc w:val="center"/>
        <w:rPr>
          <w:ins w:id="57" w:author="Caroline Lemieux" w:date="2023-04-24T10:45:00Z"/>
          <w:rFonts w:ascii="Century Gothic" w:hAnsi="Century Gothic"/>
          <w:sz w:val="16"/>
          <w:szCs w:val="16"/>
        </w:rPr>
        <w:pPrChange w:id="58" w:author="Caroline Lemieux" w:date="2023-04-24T10:45:00Z">
          <w:pPr>
            <w:jc w:val="center"/>
          </w:pPr>
        </w:pPrChange>
      </w:pPr>
      <w:r w:rsidRPr="008B2B6F">
        <w:rPr>
          <w:rFonts w:ascii="Century Gothic" w:hAnsi="Century Gothic"/>
          <w:sz w:val="16"/>
          <w:szCs w:val="16"/>
        </w:rPr>
        <w:t xml:space="preserve">* </w:t>
      </w:r>
      <w:del w:id="59" w:author="Linda Simard" w:date="2023-05-01T08:03:00Z">
        <w:r w:rsidRPr="001220CC" w:rsidDel="000071BD">
          <w:rPr>
            <w:rFonts w:ascii="Century Gothic" w:hAnsi="Century Gothic"/>
            <w:strike/>
            <w:sz w:val="16"/>
            <w:szCs w:val="16"/>
            <w:rPrChange w:id="60" w:author="Caroline Lemieux" w:date="2023-04-24T10:45:00Z">
              <w:rPr>
                <w:rFonts w:ascii="Century Gothic" w:hAnsi="Century Gothic"/>
                <w:sz w:val="16"/>
                <w:szCs w:val="16"/>
              </w:rPr>
            </w:rPrChange>
          </w:rPr>
          <w:delText xml:space="preserve">Dans </w:delText>
        </w:r>
        <w:r w:rsidRPr="000071BD" w:rsidDel="000071BD">
          <w:rPr>
            <w:rFonts w:ascii="Century Gothic" w:hAnsi="Century Gothic"/>
            <w:sz w:val="16"/>
            <w:szCs w:val="16"/>
          </w:rPr>
          <w:delText>le</w:delText>
        </w:r>
        <w:r w:rsidRPr="008B2B6F" w:rsidDel="000071BD">
          <w:rPr>
            <w:rFonts w:ascii="Century Gothic" w:hAnsi="Century Gothic"/>
            <w:sz w:val="16"/>
            <w:szCs w:val="16"/>
          </w:rPr>
          <w:delText xml:space="preserve"> </w:delText>
        </w:r>
      </w:del>
      <w:r w:rsidR="001220CC" w:rsidRPr="000071BD">
        <w:rPr>
          <w:rFonts w:ascii="Century Gothic" w:hAnsi="Century Gothic"/>
          <w:sz w:val="16"/>
          <w:szCs w:val="16"/>
        </w:rPr>
        <w:t>En</w:t>
      </w:r>
      <w:r w:rsidR="001220CC">
        <w:rPr>
          <w:rFonts w:ascii="Century Gothic" w:hAnsi="Century Gothic"/>
          <w:sz w:val="16"/>
          <w:szCs w:val="16"/>
        </w:rPr>
        <w:t xml:space="preserve"> </w:t>
      </w:r>
      <w:r w:rsidRPr="008B2B6F">
        <w:rPr>
          <w:rFonts w:ascii="Century Gothic" w:hAnsi="Century Gothic"/>
          <w:sz w:val="16"/>
          <w:szCs w:val="16"/>
        </w:rPr>
        <w:t xml:space="preserve">cas de dommages matériels, vous devez transmettre votre réclamation dans les quinze 15 jours même si vous ignorez le montant de vos dommages ou que vous attentez une facture ou une évaluation. </w:t>
      </w:r>
    </w:p>
    <w:p w14:paraId="47809922" w14:textId="7FBD0696" w:rsidR="000071BD" w:rsidRPr="008B2B6F" w:rsidRDefault="00170018">
      <w:pPr>
        <w:spacing w:after="0"/>
        <w:jc w:val="center"/>
        <w:rPr>
          <w:rFonts w:ascii="Century Gothic" w:hAnsi="Century Gothic"/>
          <w:sz w:val="16"/>
          <w:szCs w:val="16"/>
        </w:rPr>
        <w:pPrChange w:id="61" w:author="Linda Simard" w:date="2023-05-01T08:03:00Z">
          <w:pPr>
            <w:jc w:val="center"/>
          </w:pPr>
        </w:pPrChange>
      </w:pPr>
      <w:commentRangeStart w:id="62"/>
      <w:r w:rsidRPr="008B2B6F">
        <w:rPr>
          <w:rFonts w:ascii="Century Gothic" w:hAnsi="Century Gothic"/>
          <w:sz w:val="16"/>
          <w:szCs w:val="16"/>
        </w:rPr>
        <w:t>S’il y a lieu, indiquez que vous ferez suivre le montant réclamé ultérieurement.</w:t>
      </w:r>
      <w:commentRangeEnd w:id="62"/>
      <w:r w:rsidR="005E1DAD">
        <w:rPr>
          <w:rStyle w:val="Marquedecommentaire"/>
        </w:rPr>
        <w:commentReference w:id="62"/>
      </w:r>
    </w:p>
    <w:sectPr w:rsidR="000071BD" w:rsidRPr="008B2B6F" w:rsidSect="00070A25">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Caroline Lemieux" w:date="2023-04-24T10:46:00Z" w:initials="CL">
    <w:p w14:paraId="02FAFC8D" w14:textId="77777777" w:rsidR="005E1DAD" w:rsidRDefault="005E1DAD" w:rsidP="005B3F5E">
      <w:pPr>
        <w:pStyle w:val="Commentaire"/>
      </w:pPr>
      <w:r>
        <w:rPr>
          <w:rStyle w:val="Marquedecommentaire"/>
        </w:rPr>
        <w:annotationRef/>
      </w:r>
      <w:r>
        <w:t>L'alignement n'est pas le même pour les 2 lignes</w:t>
      </w:r>
    </w:p>
  </w:comment>
  <w:comment w:id="32" w:author="Shirley Hebert Directrice Générale" w:date="2023-04-21T13:23:00Z" w:initials="SHDG">
    <w:p w14:paraId="77792150" w14:textId="7CBF9495" w:rsidR="005B192E" w:rsidRDefault="005B192E" w:rsidP="00EE156B">
      <w:pPr>
        <w:pStyle w:val="Commentaire"/>
      </w:pPr>
      <w:r>
        <w:rPr>
          <w:rStyle w:val="Marquedecommentaire"/>
        </w:rPr>
        <w:annotationRef/>
      </w:r>
      <w:r>
        <w:t xml:space="preserve">Mettre le 15 jours en gras </w:t>
      </w:r>
    </w:p>
  </w:comment>
  <w:comment w:id="45" w:author="Caroline Lemieux" w:date="2023-04-24T10:47:00Z" w:initials="CL">
    <w:p w14:paraId="1B018A76" w14:textId="77777777" w:rsidR="005E1DAD" w:rsidRDefault="005E1DAD" w:rsidP="004D0F06">
      <w:pPr>
        <w:pStyle w:val="Commentaire"/>
      </w:pPr>
      <w:r>
        <w:rPr>
          <w:rStyle w:val="Marquedecommentaire"/>
        </w:rPr>
        <w:annotationRef/>
      </w:r>
      <w:r>
        <w:t>Saut de ligne</w:t>
      </w:r>
    </w:p>
  </w:comment>
  <w:comment w:id="54" w:author="Shirley Hebert Directrice Générale" w:date="2023-04-21T13:24:00Z" w:initials="SHDG">
    <w:p w14:paraId="5D471822" w14:textId="3B5E9EA6" w:rsidR="005B192E" w:rsidRDefault="005B192E" w:rsidP="000446AF">
      <w:pPr>
        <w:pStyle w:val="Commentaire"/>
      </w:pPr>
      <w:r>
        <w:rPr>
          <w:rStyle w:val="Marquedecommentaire"/>
        </w:rPr>
        <w:annotationRef/>
      </w:r>
      <w:r>
        <w:t xml:space="preserve">Mettre l'adresse courriel </w:t>
      </w:r>
      <w:hyperlink r:id="rId1" w:history="1">
        <w:r w:rsidRPr="000446AF">
          <w:rPr>
            <w:rStyle w:val="Lienhypertexte"/>
          </w:rPr>
          <w:t>dg@larouche.ca</w:t>
        </w:r>
      </w:hyperlink>
    </w:p>
  </w:comment>
  <w:comment w:id="62" w:author="Caroline Lemieux" w:date="2023-04-24T10:47:00Z" w:initials="CL">
    <w:p w14:paraId="4BA8DB8F" w14:textId="77777777" w:rsidR="005E1DAD" w:rsidRDefault="005E1DAD" w:rsidP="00CE2237">
      <w:pPr>
        <w:pStyle w:val="Commentaire"/>
      </w:pPr>
      <w:r>
        <w:rPr>
          <w:rStyle w:val="Marquedecommentaire"/>
        </w:rPr>
        <w:annotationRef/>
      </w:r>
      <w:r>
        <w:t>Saut de ligne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FAFC8D" w15:done="1"/>
  <w15:commentEx w15:paraId="77792150" w15:done="1"/>
  <w15:commentEx w15:paraId="1B018A76" w15:done="1"/>
  <w15:commentEx w15:paraId="5D471822" w15:done="1"/>
  <w15:commentEx w15:paraId="4BA8DB8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0DC92" w16cex:dateUtc="2023-04-24T14:46:00Z"/>
  <w16cex:commentExtensible w16cex:durableId="27ED0CD3" w16cex:dateUtc="2023-04-21T17:23:00Z"/>
  <w16cex:commentExtensible w16cex:durableId="27F0DCA7" w16cex:dateUtc="2023-04-24T14:47:00Z"/>
  <w16cex:commentExtensible w16cex:durableId="27ED0D20" w16cex:dateUtc="2023-04-21T17:24:00Z"/>
  <w16cex:commentExtensible w16cex:durableId="27F0DCB3" w16cex:dateUtc="2023-04-24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FAFC8D" w16cid:durableId="27F0DC92"/>
  <w16cid:commentId w16cid:paraId="77792150" w16cid:durableId="27ED0CD3"/>
  <w16cid:commentId w16cid:paraId="1B018A76" w16cid:durableId="27F0DCA7"/>
  <w16cid:commentId w16cid:paraId="5D471822" w16cid:durableId="27ED0D20"/>
  <w16cid:commentId w16cid:paraId="4BA8DB8F" w16cid:durableId="27F0DC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59490" w14:textId="77777777" w:rsidR="00A54BB7" w:rsidRDefault="00A54BB7" w:rsidP="000E3298">
      <w:pPr>
        <w:spacing w:after="0" w:line="240" w:lineRule="auto"/>
      </w:pPr>
      <w:r>
        <w:separator/>
      </w:r>
    </w:p>
  </w:endnote>
  <w:endnote w:type="continuationSeparator" w:id="0">
    <w:p w14:paraId="046EBDF3" w14:textId="77777777" w:rsidR="00A54BB7" w:rsidRDefault="00A54BB7" w:rsidP="000E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923FC" w14:textId="77777777" w:rsidR="00A54BB7" w:rsidRDefault="00A54BB7" w:rsidP="000E3298">
      <w:pPr>
        <w:spacing w:after="0" w:line="240" w:lineRule="auto"/>
      </w:pPr>
      <w:r>
        <w:separator/>
      </w:r>
    </w:p>
  </w:footnote>
  <w:footnote w:type="continuationSeparator" w:id="0">
    <w:p w14:paraId="61E5E721" w14:textId="77777777" w:rsidR="00A54BB7" w:rsidRDefault="00A54BB7" w:rsidP="000E3298">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Simard">
    <w15:presenceInfo w15:providerId="AD" w15:userId="S::lsimard@larouche.ca::56adc164-0389-4fff-8c8c-42353b6d49fb"/>
  </w15:person>
  <w15:person w15:author="Caroline Lemieux">
    <w15:presenceInfo w15:providerId="AD" w15:userId="S::clemieux@larouche.ca::27709bbb-0b7d-4079-acff-8680fb76176c"/>
  </w15:person>
  <w15:person w15:author="Shirley Hebert Directrice Générale">
    <w15:presenceInfo w15:providerId="AD" w15:userId="S::dg@larouche.ca::24fb0238-c29d-4705-b302-d526263c8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comments" w:formatting="1" w:enforcement="1" w:cryptProviderType="rsaAES" w:cryptAlgorithmClass="hash" w:cryptAlgorithmType="typeAny" w:cryptAlgorithmSid="14" w:cryptSpinCount="100000" w:hash="MjKt9Pe8kkcPNxO+5ENBdVNPIDL/tb9K/P0igqyJdHJiFV17m9Rnfs6MADfmYxpTOr7Rz4ZX1FEc8njWwQkFlw==" w:salt="2YKfRQeJUrQ3M9AzTyfCO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D3"/>
    <w:rsid w:val="000042D3"/>
    <w:rsid w:val="000071BD"/>
    <w:rsid w:val="00010BFA"/>
    <w:rsid w:val="00043A2F"/>
    <w:rsid w:val="00070A25"/>
    <w:rsid w:val="000E3298"/>
    <w:rsid w:val="001220CC"/>
    <w:rsid w:val="00170018"/>
    <w:rsid w:val="00373569"/>
    <w:rsid w:val="005B192E"/>
    <w:rsid w:val="005E1DAD"/>
    <w:rsid w:val="006822E7"/>
    <w:rsid w:val="00694470"/>
    <w:rsid w:val="008B2AFF"/>
    <w:rsid w:val="008B2B6F"/>
    <w:rsid w:val="00930196"/>
    <w:rsid w:val="009E5317"/>
    <w:rsid w:val="00A54BB7"/>
    <w:rsid w:val="00A659DD"/>
    <w:rsid w:val="00A760ED"/>
    <w:rsid w:val="00E709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175F0"/>
  <w15:chartTrackingRefBased/>
  <w15:docId w15:val="{59EDCEE7-AD41-4219-A3EA-44BFC300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7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94470"/>
    <w:pPr>
      <w:ind w:left="720"/>
      <w:contextualSpacing/>
    </w:pPr>
  </w:style>
  <w:style w:type="character" w:styleId="Marquedecommentaire">
    <w:name w:val="annotation reference"/>
    <w:basedOn w:val="Policepardfaut"/>
    <w:uiPriority w:val="99"/>
    <w:semiHidden/>
    <w:unhideWhenUsed/>
    <w:rsid w:val="005B192E"/>
    <w:rPr>
      <w:sz w:val="16"/>
      <w:szCs w:val="16"/>
    </w:rPr>
  </w:style>
  <w:style w:type="paragraph" w:styleId="Commentaire">
    <w:name w:val="annotation text"/>
    <w:basedOn w:val="Normal"/>
    <w:link w:val="CommentaireCar"/>
    <w:uiPriority w:val="99"/>
    <w:unhideWhenUsed/>
    <w:rsid w:val="005B192E"/>
    <w:pPr>
      <w:spacing w:line="240" w:lineRule="auto"/>
    </w:pPr>
    <w:rPr>
      <w:sz w:val="20"/>
      <w:szCs w:val="20"/>
    </w:rPr>
  </w:style>
  <w:style w:type="character" w:customStyle="1" w:styleId="CommentaireCar">
    <w:name w:val="Commentaire Car"/>
    <w:basedOn w:val="Policepardfaut"/>
    <w:link w:val="Commentaire"/>
    <w:uiPriority w:val="99"/>
    <w:rsid w:val="005B192E"/>
    <w:rPr>
      <w:sz w:val="20"/>
      <w:szCs w:val="20"/>
    </w:rPr>
  </w:style>
  <w:style w:type="paragraph" w:styleId="Objetducommentaire">
    <w:name w:val="annotation subject"/>
    <w:basedOn w:val="Commentaire"/>
    <w:next w:val="Commentaire"/>
    <w:link w:val="ObjetducommentaireCar"/>
    <w:uiPriority w:val="99"/>
    <w:semiHidden/>
    <w:unhideWhenUsed/>
    <w:rsid w:val="005B192E"/>
    <w:rPr>
      <w:b/>
      <w:bCs/>
    </w:rPr>
  </w:style>
  <w:style w:type="character" w:customStyle="1" w:styleId="ObjetducommentaireCar">
    <w:name w:val="Objet du commentaire Car"/>
    <w:basedOn w:val="CommentaireCar"/>
    <w:link w:val="Objetducommentaire"/>
    <w:uiPriority w:val="99"/>
    <w:semiHidden/>
    <w:rsid w:val="005B192E"/>
    <w:rPr>
      <w:b/>
      <w:bCs/>
      <w:sz w:val="20"/>
      <w:szCs w:val="20"/>
    </w:rPr>
  </w:style>
  <w:style w:type="paragraph" w:styleId="Rvision">
    <w:name w:val="Revision"/>
    <w:hidden/>
    <w:uiPriority w:val="99"/>
    <w:semiHidden/>
    <w:rsid w:val="005B192E"/>
    <w:pPr>
      <w:spacing w:after="0" w:line="240" w:lineRule="auto"/>
    </w:pPr>
  </w:style>
  <w:style w:type="character" w:styleId="Lienhypertexte">
    <w:name w:val="Hyperlink"/>
    <w:basedOn w:val="Policepardfaut"/>
    <w:uiPriority w:val="99"/>
    <w:unhideWhenUsed/>
    <w:rsid w:val="005B192E"/>
    <w:rPr>
      <w:color w:val="0563C1" w:themeColor="hyperlink"/>
      <w:u w:val="single"/>
    </w:rPr>
  </w:style>
  <w:style w:type="character" w:styleId="Mentionnonrsolue">
    <w:name w:val="Unresolved Mention"/>
    <w:basedOn w:val="Policepardfaut"/>
    <w:uiPriority w:val="99"/>
    <w:semiHidden/>
    <w:unhideWhenUsed/>
    <w:rsid w:val="005B192E"/>
    <w:rPr>
      <w:color w:val="605E5C"/>
      <w:shd w:val="clear" w:color="auto" w:fill="E1DFDD"/>
    </w:rPr>
  </w:style>
  <w:style w:type="paragraph" w:styleId="En-tte">
    <w:name w:val="header"/>
    <w:basedOn w:val="Normal"/>
    <w:link w:val="En-tteCar"/>
    <w:uiPriority w:val="99"/>
    <w:unhideWhenUsed/>
    <w:rsid w:val="000E3298"/>
    <w:pPr>
      <w:tabs>
        <w:tab w:val="center" w:pos="4320"/>
        <w:tab w:val="right" w:pos="8640"/>
      </w:tabs>
      <w:spacing w:after="0" w:line="240" w:lineRule="auto"/>
    </w:pPr>
  </w:style>
  <w:style w:type="character" w:customStyle="1" w:styleId="En-tteCar">
    <w:name w:val="En-tête Car"/>
    <w:basedOn w:val="Policepardfaut"/>
    <w:link w:val="En-tte"/>
    <w:uiPriority w:val="99"/>
    <w:rsid w:val="000E3298"/>
  </w:style>
  <w:style w:type="paragraph" w:styleId="Pieddepage">
    <w:name w:val="footer"/>
    <w:basedOn w:val="Normal"/>
    <w:link w:val="PieddepageCar"/>
    <w:uiPriority w:val="99"/>
    <w:unhideWhenUsed/>
    <w:rsid w:val="000E329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E3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dg@larouche.ca"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2005</Characters>
  <Application>Microsoft Office Word</Application>
  <DocSecurity>8</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Simard</dc:creator>
  <cp:keywords/>
  <dc:description/>
  <cp:lastModifiedBy>Caroline Lemieux</cp:lastModifiedBy>
  <cp:revision>2</cp:revision>
  <cp:lastPrinted>2023-04-24T13:43:00Z</cp:lastPrinted>
  <dcterms:created xsi:type="dcterms:W3CDTF">2023-05-01T17:35:00Z</dcterms:created>
  <dcterms:modified xsi:type="dcterms:W3CDTF">2023-05-01T17:35:00Z</dcterms:modified>
</cp:coreProperties>
</file>