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A" w:rsidRDefault="0001481A" w:rsidP="0001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55474" wp14:editId="07B5A921">
            <wp:simplePos x="0" y="0"/>
            <wp:positionH relativeFrom="column">
              <wp:posOffset>-624840</wp:posOffset>
            </wp:positionH>
            <wp:positionV relativeFrom="paragraph">
              <wp:posOffset>-662305</wp:posOffset>
            </wp:positionV>
            <wp:extent cx="3651250" cy="162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UMH Logo Transparen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 b="58607"/>
                    <a:stretch/>
                  </pic:blipFill>
                  <pic:spPr bwMode="auto">
                    <a:xfrm>
                      <a:off x="0" y="0"/>
                      <a:ext cx="3651250" cy="162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81A" w:rsidRDefault="0001481A" w:rsidP="0001481A">
      <w:pPr>
        <w:rPr>
          <w:b/>
        </w:rPr>
      </w:pPr>
    </w:p>
    <w:p w:rsidR="0001481A" w:rsidRDefault="0001481A" w:rsidP="0001481A">
      <w:pPr>
        <w:rPr>
          <w:b/>
        </w:rPr>
      </w:pPr>
    </w:p>
    <w:p w:rsidR="0001481A" w:rsidRDefault="0001481A" w:rsidP="0001481A">
      <w:pPr>
        <w:rPr>
          <w:b/>
        </w:rPr>
      </w:pPr>
      <w:r w:rsidRPr="000037FC">
        <w:rPr>
          <w:b/>
        </w:rPr>
        <w:t>An Update from the Kentucky United Methodist Children’s Homes</w:t>
      </w:r>
    </w:p>
    <w:p w:rsidR="00D61B26" w:rsidRDefault="00A73CE2" w:rsidP="0001481A">
      <w:pPr>
        <w:rPr>
          <w:b/>
        </w:rPr>
      </w:pPr>
      <w:r>
        <w:rPr>
          <w:b/>
        </w:rPr>
        <w:t>The next Offering of Hope for 5</w:t>
      </w:r>
      <w:r w:rsidRPr="00507C74">
        <w:rPr>
          <w:b/>
          <w:vertAlign w:val="superscript"/>
        </w:rPr>
        <w:t>th</w:t>
      </w:r>
      <w:r>
        <w:rPr>
          <w:b/>
        </w:rPr>
        <w:t xml:space="preserve"> Sunday is </w:t>
      </w:r>
      <w:r w:rsidR="00A56607">
        <w:rPr>
          <w:b/>
        </w:rPr>
        <w:t>August 29</w:t>
      </w:r>
      <w:r w:rsidR="00FD3744">
        <w:rPr>
          <w:b/>
        </w:rPr>
        <w:t>, 2021</w:t>
      </w:r>
    </w:p>
    <w:p w:rsidR="00454480" w:rsidRDefault="0001481A" w:rsidP="00A56607">
      <w:pPr>
        <w:pPrChange w:id="0" w:author="Rebecca Hurshman" w:date="2021-07-29T09:31:00Z">
          <w:pPr>
            <w:pStyle w:val="NoSpacing"/>
            <w:numPr>
              <w:numId w:val="4"/>
            </w:numPr>
            <w:spacing w:before="240"/>
            <w:ind w:left="1080" w:hanging="360"/>
          </w:pPr>
        </w:pPrChange>
      </w:pPr>
      <w:r>
        <w:t xml:space="preserve">Thank you for sharing this update from us with your church! You are welcome to use our logo (above) </w:t>
      </w:r>
      <w:r w:rsidR="00FD3744">
        <w:t xml:space="preserve">in your materials </w:t>
      </w:r>
      <w:r w:rsidR="003E714D">
        <w:t>as well.</w:t>
      </w:r>
      <w:r w:rsidR="00A73CE2">
        <w:t xml:space="preserve"> </w:t>
      </w:r>
      <w:r>
        <w:t xml:space="preserve">Please contact Ralph Young at </w:t>
      </w:r>
      <w:r w:rsidR="00A56607">
        <w:fldChar w:fldCharType="begin"/>
      </w:r>
      <w:r w:rsidR="00A56607">
        <w:instrText xml:space="preserve"> HYPERLINK "mailto:info@kyumh.org" </w:instrText>
      </w:r>
      <w:r w:rsidR="00A56607">
        <w:fldChar w:fldCharType="separate"/>
      </w:r>
      <w:r w:rsidRPr="00300F42">
        <w:rPr>
          <w:rStyle w:val="Hyperlink"/>
        </w:rPr>
        <w:t>info@kyumh.org</w:t>
      </w:r>
      <w:r w:rsidR="00A56607">
        <w:rPr>
          <w:rStyle w:val="Hyperlink"/>
        </w:rPr>
        <w:fldChar w:fldCharType="end"/>
      </w:r>
      <w:r>
        <w:t xml:space="preserve"> if you have any questi</w:t>
      </w:r>
      <w:r w:rsidR="00951B4C">
        <w:t>ons about how to use this information</w:t>
      </w:r>
      <w:r>
        <w:t>.</w:t>
      </w:r>
      <w:del w:id="1" w:author="Rebecca Hurshman" w:date="2021-07-29T09:31:00Z">
        <w:r w:rsidR="00454480" w:rsidDel="00A56607">
          <w:delText xml:space="preserve">Thank you for your </w:delText>
        </w:r>
        <w:r w:rsidR="00454480" w:rsidDel="00A56607">
          <w:rPr>
            <w:b/>
            <w:bCs/>
          </w:rPr>
          <w:delText>support</w:delText>
        </w:r>
        <w:r w:rsidR="00454480" w:rsidDel="00A56607">
          <w:delText xml:space="preserve"> for the children!  Every gift </w:delText>
        </w:r>
        <w:r w:rsidR="001E021C" w:rsidDel="00A56607">
          <w:delText>and every prayer</w:delText>
        </w:r>
        <w:r w:rsidR="00454480" w:rsidDel="00A56607">
          <w:delText xml:space="preserve"> this year sustained </w:delText>
        </w:r>
        <w:r w:rsidR="001E021C" w:rsidDel="00A56607">
          <w:delText xml:space="preserve">our shared </w:delText>
        </w:r>
        <w:r w:rsidR="00454480" w:rsidDel="00A56607">
          <w:delText>mi</w:delText>
        </w:r>
        <w:r w:rsidR="001E021C" w:rsidDel="00A56607">
          <w:delText xml:space="preserve">nistry for kids who need hope. </w:delText>
        </w:r>
        <w:r w:rsidR="00454480" w:rsidDel="00A56607">
          <w:delText>You’ve turned a time of confusion and change into a season of generosity.</w:delText>
        </w:r>
      </w:del>
      <w:del w:id="2" w:author="Rebecca Hurshman" w:date="2021-04-22T10:29:00Z">
        <w:r w:rsidR="001E021C" w:rsidDel="00C8693D">
          <w:delText xml:space="preserve"> </w:delText>
        </w:r>
        <w:r w:rsidR="003E714D" w:rsidDel="00C8693D">
          <w:delText xml:space="preserve">As we enter a new year, </w:delText>
        </w:r>
      </w:del>
    </w:p>
    <w:p w:rsidR="006D7A7B" w:rsidRDefault="006D7A7B" w:rsidP="003E714D">
      <w:pPr>
        <w:pStyle w:val="NoSpacing"/>
        <w:numPr>
          <w:ilvl w:val="0"/>
          <w:numId w:val="4"/>
        </w:numPr>
        <w:spacing w:before="240"/>
      </w:pPr>
      <w:r>
        <w:t xml:space="preserve">Thanks to your support, </w:t>
      </w:r>
      <w:r w:rsidRPr="006D7A7B">
        <w:rPr>
          <w:b/>
        </w:rPr>
        <w:t>we served 889 youth</w:t>
      </w:r>
      <w:r>
        <w:t xml:space="preserve"> and families in 2020. </w:t>
      </w:r>
      <w:r w:rsidR="00507C74">
        <w:t xml:space="preserve">Please keep our youth and staff in your </w:t>
      </w:r>
      <w:r w:rsidR="00507C74">
        <w:rPr>
          <w:b/>
          <w:bCs/>
        </w:rPr>
        <w:t>prayers</w:t>
      </w:r>
      <w:r w:rsidR="00507C74">
        <w:t xml:space="preserve"> as we continue to navigate the effects of the COVID-19 pandemic.  Pray for joy and resiliency. </w:t>
      </w:r>
      <w:r>
        <w:t xml:space="preserve">Our full </w:t>
      </w:r>
      <w:r w:rsidR="00507C74">
        <w:t xml:space="preserve">2020 </w:t>
      </w:r>
      <w:r>
        <w:t>annual report is available on our website at kyumh.org/annual-report</w:t>
      </w:r>
    </w:p>
    <w:p w:rsidR="00454480" w:rsidRPr="00DC4913" w:rsidRDefault="00B11FE8" w:rsidP="005A345E">
      <w:pPr>
        <w:pStyle w:val="NoSpacing"/>
        <w:numPr>
          <w:ilvl w:val="0"/>
          <w:numId w:val="4"/>
        </w:numPr>
        <w:spacing w:before="240"/>
      </w:pPr>
      <w:r>
        <w:t>March 18, 2021 was</w:t>
      </w:r>
      <w:r w:rsidR="00454480">
        <w:t xml:space="preserve"> KyUMH’s </w:t>
      </w:r>
      <w:r w:rsidR="00454480" w:rsidRPr="00DC4913">
        <w:rPr>
          <w:b/>
        </w:rPr>
        <w:t>150</w:t>
      </w:r>
      <w:r w:rsidR="00454480" w:rsidRPr="00DC4913">
        <w:rPr>
          <w:b/>
          <w:vertAlign w:val="superscript"/>
        </w:rPr>
        <w:t>th</w:t>
      </w:r>
      <w:r w:rsidR="00454480">
        <w:t xml:space="preserve"> </w:t>
      </w:r>
      <w:r w:rsidR="00454480">
        <w:rPr>
          <w:b/>
          <w:bCs/>
        </w:rPr>
        <w:t>birthday</w:t>
      </w:r>
      <w:r w:rsidR="00454480">
        <w:t xml:space="preserve">!  </w:t>
      </w:r>
      <w:r w:rsidR="00507C74">
        <w:t xml:space="preserve">We will be celebrating all this year and into 2022. </w:t>
      </w:r>
      <w:r>
        <w:t xml:space="preserve">As part of our family, we want you to celebrate with us! </w:t>
      </w:r>
      <w:bookmarkStart w:id="3" w:name="_GoBack"/>
      <w:bookmarkEnd w:id="3"/>
      <w:r>
        <w:t xml:space="preserve">We have lots of ideas of how to celebrate as an individual, family or church at </w:t>
      </w:r>
      <w:r>
        <w:rPr>
          <w:b/>
        </w:rPr>
        <w:t>kyumh.org/150</w:t>
      </w:r>
    </w:p>
    <w:p w:rsidR="00DC4913" w:rsidRDefault="00DC4913" w:rsidP="005A345E">
      <w:pPr>
        <w:pStyle w:val="NoSpacing"/>
        <w:numPr>
          <w:ilvl w:val="0"/>
          <w:numId w:val="4"/>
        </w:numPr>
        <w:spacing w:before="240"/>
      </w:pPr>
      <w:r>
        <w:rPr>
          <w:b/>
        </w:rPr>
        <w:t xml:space="preserve">We are hiring! </w:t>
      </w:r>
      <w:r>
        <w:t>Are you or someone you know looking for a job that truly makes a difference</w:t>
      </w:r>
      <w:r w:rsidR="00A73CE2">
        <w:t xml:space="preserve"> </w:t>
      </w:r>
      <w:r w:rsidR="00507C74">
        <w:t>i</w:t>
      </w:r>
      <w:r w:rsidR="00A73CE2">
        <w:t>n Nicholasville</w:t>
      </w:r>
      <w:ins w:id="4" w:author="Rebecca Hurshman" w:date="2021-04-22T10:30:00Z">
        <w:r w:rsidR="00C8693D">
          <w:t>, Lexington or Owensboro</w:t>
        </w:r>
      </w:ins>
      <w:del w:id="5" w:author="Rebecca Hurshman" w:date="2021-04-22T10:30:00Z">
        <w:r w:rsidR="00A73CE2" w:rsidDel="00C8693D">
          <w:delText xml:space="preserve"> or Lexington</w:delText>
        </w:r>
      </w:del>
      <w:r w:rsidR="00A73CE2">
        <w:t>?</w:t>
      </w:r>
      <w:r>
        <w:t xml:space="preserve"> Our openings and application are posted at </w:t>
      </w:r>
      <w:r w:rsidRPr="00DC4913">
        <w:rPr>
          <w:b/>
        </w:rPr>
        <w:t>kyumh.org/careers</w:t>
      </w:r>
    </w:p>
    <w:p w:rsidR="003E714D" w:rsidRPr="00F72789" w:rsidRDefault="00DC4913" w:rsidP="00DC4913">
      <w:pPr>
        <w:pStyle w:val="NoSpacing"/>
        <w:numPr>
          <w:ilvl w:val="0"/>
          <w:numId w:val="4"/>
        </w:numPr>
        <w:spacing w:before="240"/>
      </w:pPr>
      <w:r>
        <w:t xml:space="preserve">Your generous gifts help us care for our youth. Our daily needs “wish list” is available on our website at </w:t>
      </w:r>
      <w:r w:rsidRPr="00DC4913">
        <w:rPr>
          <w:b/>
        </w:rPr>
        <w:t>kyumh.org/donate/</w:t>
      </w:r>
      <w:proofErr w:type="spellStart"/>
      <w:r w:rsidRPr="00DC4913">
        <w:rPr>
          <w:b/>
        </w:rPr>
        <w:t>wishlist</w:t>
      </w:r>
      <w:proofErr w:type="spellEnd"/>
      <w:r w:rsidRPr="00DC4913">
        <w:rPr>
          <w:b/>
        </w:rPr>
        <w:t>-items</w:t>
      </w:r>
    </w:p>
    <w:p w:rsidR="003E714D" w:rsidRDefault="0001481A" w:rsidP="003E714D">
      <w:pPr>
        <w:pStyle w:val="NoSpacing"/>
        <w:numPr>
          <w:ilvl w:val="0"/>
          <w:numId w:val="4"/>
        </w:numPr>
        <w:spacing w:before="240"/>
      </w:pPr>
      <w:r>
        <w:t xml:space="preserve">Your financial support </w:t>
      </w:r>
      <w:r w:rsidR="00F72789">
        <w:t xml:space="preserve">for the </w:t>
      </w:r>
      <w:del w:id="6" w:author="Rebecca Hurshman" w:date="2021-07-29T09:31:00Z">
        <w:r w:rsidR="00B11FE8" w:rsidDel="00A56607">
          <w:delText>May 30th</w:delText>
        </w:r>
      </w:del>
      <w:ins w:id="7" w:author="Rebecca Hurshman" w:date="2021-07-29T09:31:00Z">
        <w:r w:rsidR="00A56607">
          <w:t>August 29th</w:t>
        </w:r>
      </w:ins>
      <w:r>
        <w:t xml:space="preserve"> Offering</w:t>
      </w:r>
      <w:r w:rsidR="00951B4C">
        <w:t xml:space="preserve"> of Hope for 5</w:t>
      </w:r>
      <w:r w:rsidR="00951B4C" w:rsidRPr="00951B4C">
        <w:rPr>
          <w:vertAlign w:val="superscript"/>
        </w:rPr>
        <w:t>th</w:t>
      </w:r>
      <w:r w:rsidR="00951B4C">
        <w:t xml:space="preserve"> Sunday</w:t>
      </w:r>
      <w:r>
        <w:t xml:space="preserve"> is deeply appreciated. </w:t>
      </w:r>
      <w:r w:rsidR="003E714D">
        <w:t xml:space="preserve">We are grateful to the individuals who have sent their gifts directly to us in lieu of a church offering. When you tell us which church you attend, we will give your church credit for your gift. </w:t>
      </w:r>
    </w:p>
    <w:p w:rsidR="0001481A" w:rsidRDefault="0001481A" w:rsidP="003E714D">
      <w:pPr>
        <w:pStyle w:val="NoSpacing"/>
        <w:numPr>
          <w:ilvl w:val="1"/>
          <w:numId w:val="4"/>
        </w:numPr>
      </w:pPr>
      <w:r>
        <w:t>You can mail a check to 1115 Ashgrove Road, Nicholasville KY 40356</w:t>
      </w:r>
    </w:p>
    <w:p w:rsidR="0001481A" w:rsidRDefault="0001481A" w:rsidP="003E714D">
      <w:pPr>
        <w:pStyle w:val="ListParagraph"/>
        <w:numPr>
          <w:ilvl w:val="1"/>
          <w:numId w:val="1"/>
        </w:numPr>
        <w:spacing w:after="0" w:line="240" w:lineRule="auto"/>
      </w:pPr>
      <w:r>
        <w:t>You can give via credit card or direct bank transfer at kyumh.org/donate</w:t>
      </w:r>
    </w:p>
    <w:p w:rsidR="004F69C4" w:rsidRDefault="0001481A" w:rsidP="003E714D">
      <w:pPr>
        <w:pStyle w:val="ListParagraph"/>
        <w:numPr>
          <w:ilvl w:val="1"/>
          <w:numId w:val="1"/>
        </w:numPr>
        <w:spacing w:after="0" w:line="240" w:lineRule="auto"/>
      </w:pPr>
      <w:r>
        <w:t>You can give by texting “5thsunday” to (855) 735-2437</w:t>
      </w:r>
    </w:p>
    <w:p w:rsidR="00A73CE2" w:rsidRDefault="00A73CE2" w:rsidP="00507C74">
      <w:pPr>
        <w:pStyle w:val="ListParagraph"/>
        <w:spacing w:after="0" w:line="240" w:lineRule="auto"/>
        <w:ind w:left="1800"/>
      </w:pPr>
    </w:p>
    <w:p w:rsidR="00A73CE2" w:rsidRDefault="00A73CE2" w:rsidP="00507C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KyUMH is nearing the end of our capital campaign </w:t>
      </w:r>
      <w:r w:rsidR="00507C74">
        <w:t xml:space="preserve">for the Nicholasville campus </w:t>
      </w:r>
      <w:r>
        <w:t>with just a little o</w:t>
      </w:r>
      <w:r w:rsidR="00507C74">
        <w:t>ver</w:t>
      </w:r>
      <w:r>
        <w:t xml:space="preserve"> $1M to finish strong.  If you would like to join us in tying a bow on this campaign, please give through the options listed above and note the “Capital Campaign” as your designation.</w:t>
      </w:r>
    </w:p>
    <w:sectPr w:rsidR="00A7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317"/>
    <w:multiLevelType w:val="hybridMultilevel"/>
    <w:tmpl w:val="C0B22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24664"/>
    <w:multiLevelType w:val="hybridMultilevel"/>
    <w:tmpl w:val="4644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4503F"/>
    <w:multiLevelType w:val="hybridMultilevel"/>
    <w:tmpl w:val="AB2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45317"/>
    <w:multiLevelType w:val="hybridMultilevel"/>
    <w:tmpl w:val="9E24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9"/>
    <w:rsid w:val="0001481A"/>
    <w:rsid w:val="00175634"/>
    <w:rsid w:val="001E021C"/>
    <w:rsid w:val="00334731"/>
    <w:rsid w:val="003E714D"/>
    <w:rsid w:val="00454480"/>
    <w:rsid w:val="00470D0C"/>
    <w:rsid w:val="004F0275"/>
    <w:rsid w:val="00507C74"/>
    <w:rsid w:val="005A345E"/>
    <w:rsid w:val="00600CA9"/>
    <w:rsid w:val="006D7A7B"/>
    <w:rsid w:val="007A7B67"/>
    <w:rsid w:val="008026BB"/>
    <w:rsid w:val="00951B4C"/>
    <w:rsid w:val="009644BA"/>
    <w:rsid w:val="009669C6"/>
    <w:rsid w:val="00A56607"/>
    <w:rsid w:val="00A73CE2"/>
    <w:rsid w:val="00B11FE8"/>
    <w:rsid w:val="00C8693D"/>
    <w:rsid w:val="00CD593B"/>
    <w:rsid w:val="00D37A2E"/>
    <w:rsid w:val="00D61B26"/>
    <w:rsid w:val="00DC4913"/>
    <w:rsid w:val="00EE0632"/>
    <w:rsid w:val="00F72789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54480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54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54480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54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Hurshman</dc:creator>
  <cp:lastModifiedBy>Rebecca Hurshman</cp:lastModifiedBy>
  <cp:revision>2</cp:revision>
  <dcterms:created xsi:type="dcterms:W3CDTF">2021-07-29T13:32:00Z</dcterms:created>
  <dcterms:modified xsi:type="dcterms:W3CDTF">2021-07-29T13:32:00Z</dcterms:modified>
</cp:coreProperties>
</file>