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7B840" w14:textId="3613E82A" w:rsidR="00773EA9" w:rsidRDefault="00C74C09" w:rsidP="00BD0455">
      <w:pPr>
        <w:pStyle w:val="NoSpacing"/>
        <w:jc w:val="center"/>
        <w:rPr>
          <w:rFonts w:ascii="Arial" w:eastAsia="Times New Roman" w:hAnsi="Arial" w:cs="Arial"/>
          <w:b/>
        </w:rPr>
      </w:pPr>
      <w:bookmarkStart w:id="0" w:name="_Hlk1056183"/>
      <w:r>
        <w:rPr>
          <w:rFonts w:ascii="Arial" w:eastAsia="Times New Roman" w:hAnsi="Arial" w:cs="Arial"/>
          <w:b/>
          <w:noProof/>
        </w:rPr>
        <w:drawing>
          <wp:inline distT="0" distB="0" distL="0" distR="0" wp14:anchorId="62ED39A1" wp14:editId="41C8BCAA">
            <wp:extent cx="3280503"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87889" cy="868727"/>
                    </a:xfrm>
                    <a:prstGeom prst="rect">
                      <a:avLst/>
                    </a:prstGeom>
                    <a:noFill/>
                    <a:ln>
                      <a:noFill/>
                    </a:ln>
                  </pic:spPr>
                </pic:pic>
              </a:graphicData>
            </a:graphic>
          </wp:inline>
        </w:drawing>
      </w:r>
    </w:p>
    <w:p w14:paraId="437C1AC3" w14:textId="77777777" w:rsidR="00773EA9" w:rsidRDefault="00773EA9" w:rsidP="00BD0455">
      <w:pPr>
        <w:pStyle w:val="NoSpacing"/>
        <w:rPr>
          <w:rFonts w:ascii="Arial" w:eastAsia="Times New Roman" w:hAnsi="Arial" w:cs="Arial"/>
          <w:b/>
        </w:rPr>
      </w:pPr>
    </w:p>
    <w:p w14:paraId="7B32FDC1" w14:textId="77777777" w:rsidR="00C74C09" w:rsidRDefault="00C74C09" w:rsidP="00C74C09">
      <w:pPr>
        <w:pStyle w:val="NoSpacing"/>
        <w:jc w:val="center"/>
        <w:rPr>
          <w:rFonts w:ascii="Arial" w:eastAsia="Times New Roman" w:hAnsi="Arial" w:cs="Arial"/>
          <w:b/>
        </w:rPr>
      </w:pPr>
    </w:p>
    <w:p w14:paraId="6E3DBF6F" w14:textId="6FC9AE46" w:rsidR="0055404C" w:rsidRDefault="00C74C09" w:rsidP="00C74C09">
      <w:pPr>
        <w:pStyle w:val="NoSpacing"/>
        <w:jc w:val="center"/>
        <w:rPr>
          <w:rFonts w:ascii="Arial" w:eastAsia="Times New Roman" w:hAnsi="Arial" w:cs="Arial"/>
          <w:b/>
        </w:rPr>
      </w:pPr>
      <w:r>
        <w:rPr>
          <w:rFonts w:ascii="Arial" w:eastAsia="Times New Roman" w:hAnsi="Arial" w:cs="Arial"/>
          <w:b/>
        </w:rPr>
        <w:t>West Health</w:t>
      </w:r>
      <w:r w:rsidR="003A2AE3">
        <w:rPr>
          <w:rFonts w:ascii="Arial" w:eastAsia="Times New Roman" w:hAnsi="Arial" w:cs="Arial"/>
          <w:b/>
        </w:rPr>
        <w:t>’s</w:t>
      </w:r>
      <w:r>
        <w:rPr>
          <w:rFonts w:ascii="Arial" w:eastAsia="Times New Roman" w:hAnsi="Arial" w:cs="Arial"/>
          <w:b/>
        </w:rPr>
        <w:t xml:space="preserve"> </w:t>
      </w:r>
      <w:r w:rsidR="009107CE">
        <w:rPr>
          <w:rFonts w:ascii="Arial" w:eastAsia="Times New Roman" w:hAnsi="Arial" w:cs="Arial"/>
          <w:b/>
        </w:rPr>
        <w:t>N</w:t>
      </w:r>
      <w:r>
        <w:rPr>
          <w:rFonts w:ascii="Arial" w:eastAsia="Times New Roman" w:hAnsi="Arial" w:cs="Arial"/>
          <w:b/>
        </w:rPr>
        <w:t xml:space="preserve">ational </w:t>
      </w:r>
      <w:r w:rsidR="009107CE">
        <w:rPr>
          <w:rFonts w:ascii="Arial" w:eastAsia="Times New Roman" w:hAnsi="Arial" w:cs="Arial"/>
          <w:b/>
        </w:rPr>
        <w:t>S</w:t>
      </w:r>
      <w:r>
        <w:rPr>
          <w:rFonts w:ascii="Arial" w:eastAsia="Times New Roman" w:hAnsi="Arial" w:cs="Arial"/>
          <w:b/>
        </w:rPr>
        <w:t xml:space="preserve">ummit </w:t>
      </w:r>
      <w:r w:rsidR="009107CE">
        <w:rPr>
          <w:rFonts w:ascii="Arial" w:eastAsia="Times New Roman" w:hAnsi="Arial" w:cs="Arial"/>
          <w:b/>
        </w:rPr>
        <w:t>C</w:t>
      </w:r>
      <w:r w:rsidR="003A2AE3">
        <w:rPr>
          <w:rFonts w:ascii="Arial" w:eastAsia="Times New Roman" w:hAnsi="Arial" w:cs="Arial"/>
          <w:b/>
        </w:rPr>
        <w:t xml:space="preserve">alls for </w:t>
      </w:r>
      <w:r w:rsidR="009107CE">
        <w:rPr>
          <w:rFonts w:ascii="Arial" w:eastAsia="Times New Roman" w:hAnsi="Arial" w:cs="Arial"/>
          <w:b/>
        </w:rPr>
        <w:t>B</w:t>
      </w:r>
      <w:r w:rsidR="003A2AE3">
        <w:rPr>
          <w:rFonts w:ascii="Arial" w:eastAsia="Times New Roman" w:hAnsi="Arial" w:cs="Arial"/>
          <w:b/>
        </w:rPr>
        <w:t xml:space="preserve">old </w:t>
      </w:r>
      <w:r w:rsidR="009107CE">
        <w:rPr>
          <w:rFonts w:ascii="Arial" w:eastAsia="Times New Roman" w:hAnsi="Arial" w:cs="Arial"/>
          <w:b/>
        </w:rPr>
        <w:t>A</w:t>
      </w:r>
      <w:r w:rsidR="003A2AE3">
        <w:rPr>
          <w:rFonts w:ascii="Arial" w:eastAsia="Times New Roman" w:hAnsi="Arial" w:cs="Arial"/>
          <w:b/>
        </w:rPr>
        <w:t xml:space="preserve">ction to </w:t>
      </w:r>
    </w:p>
    <w:p w14:paraId="51E5FBEF" w14:textId="453922C2" w:rsidR="00C74C09" w:rsidRPr="00DA457E" w:rsidRDefault="009107CE" w:rsidP="00C74C09">
      <w:pPr>
        <w:pStyle w:val="NoSpacing"/>
        <w:jc w:val="center"/>
        <w:rPr>
          <w:rFonts w:ascii="Arial" w:eastAsia="Times New Roman" w:hAnsi="Arial" w:cs="Arial"/>
          <w:b/>
        </w:rPr>
      </w:pPr>
      <w:r>
        <w:rPr>
          <w:rFonts w:ascii="Arial" w:eastAsia="Times New Roman" w:hAnsi="Arial" w:cs="Arial"/>
          <w:b/>
        </w:rPr>
        <w:t>A</w:t>
      </w:r>
      <w:r w:rsidR="00C74C09">
        <w:rPr>
          <w:rFonts w:ascii="Arial" w:eastAsia="Times New Roman" w:hAnsi="Arial" w:cs="Arial"/>
          <w:b/>
        </w:rPr>
        <w:t xml:space="preserve">ddress </w:t>
      </w:r>
      <w:r w:rsidR="0055404C">
        <w:rPr>
          <w:rFonts w:ascii="Arial" w:eastAsia="Times New Roman" w:hAnsi="Arial" w:cs="Arial"/>
          <w:b/>
        </w:rPr>
        <w:t>America’s</w:t>
      </w:r>
      <w:r w:rsidR="003A2AE3">
        <w:rPr>
          <w:rFonts w:ascii="Arial" w:eastAsia="Times New Roman" w:hAnsi="Arial" w:cs="Arial"/>
          <w:b/>
        </w:rPr>
        <w:t xml:space="preserve"> </w:t>
      </w:r>
      <w:r>
        <w:rPr>
          <w:rFonts w:ascii="Arial" w:eastAsia="Times New Roman" w:hAnsi="Arial" w:cs="Arial"/>
          <w:b/>
        </w:rPr>
        <w:t>H</w:t>
      </w:r>
      <w:r w:rsidR="003A2AE3">
        <w:rPr>
          <w:rFonts w:ascii="Arial" w:eastAsia="Times New Roman" w:hAnsi="Arial" w:cs="Arial"/>
          <w:b/>
        </w:rPr>
        <w:t xml:space="preserve">ealthcare </w:t>
      </w:r>
      <w:r>
        <w:rPr>
          <w:rFonts w:ascii="Arial" w:eastAsia="Times New Roman" w:hAnsi="Arial" w:cs="Arial"/>
          <w:b/>
        </w:rPr>
        <w:t>C</w:t>
      </w:r>
      <w:r w:rsidR="00C74C09">
        <w:rPr>
          <w:rFonts w:ascii="Arial" w:eastAsia="Times New Roman" w:hAnsi="Arial" w:cs="Arial"/>
          <w:b/>
        </w:rPr>
        <w:t xml:space="preserve">ost </w:t>
      </w:r>
      <w:r>
        <w:rPr>
          <w:rFonts w:ascii="Arial" w:eastAsia="Times New Roman" w:hAnsi="Arial" w:cs="Arial"/>
          <w:b/>
        </w:rPr>
        <w:t>C</w:t>
      </w:r>
      <w:r w:rsidR="00C74C09">
        <w:rPr>
          <w:rFonts w:ascii="Arial" w:eastAsia="Times New Roman" w:hAnsi="Arial" w:cs="Arial"/>
          <w:b/>
        </w:rPr>
        <w:t xml:space="preserve">risis </w:t>
      </w:r>
    </w:p>
    <w:p w14:paraId="7EFEEE57" w14:textId="19065501" w:rsidR="003B7D6D" w:rsidRDefault="00C74C09" w:rsidP="00C74C09">
      <w:pPr>
        <w:pStyle w:val="NoSpacing"/>
        <w:jc w:val="center"/>
        <w:rPr>
          <w:rFonts w:ascii="Arial" w:eastAsia="Times New Roman" w:hAnsi="Arial" w:cs="Arial"/>
          <w:i/>
        </w:rPr>
      </w:pPr>
      <w:r>
        <w:rPr>
          <w:rFonts w:ascii="Arial" w:eastAsia="Times New Roman" w:hAnsi="Arial" w:cs="Arial"/>
          <w:i/>
        </w:rPr>
        <w:t xml:space="preserve">Healthcare Innovation Day 2019 </w:t>
      </w:r>
      <w:r w:rsidR="00BB35B4">
        <w:rPr>
          <w:rFonts w:ascii="Arial" w:eastAsia="Times New Roman" w:hAnsi="Arial" w:cs="Arial"/>
          <w:i/>
        </w:rPr>
        <w:t>s</w:t>
      </w:r>
      <w:r>
        <w:rPr>
          <w:rFonts w:ascii="Arial" w:eastAsia="Times New Roman" w:hAnsi="Arial" w:cs="Arial"/>
          <w:i/>
        </w:rPr>
        <w:t xml:space="preserve">et for April 2 </w:t>
      </w:r>
      <w:r w:rsidR="00BB35B4">
        <w:rPr>
          <w:rFonts w:ascii="Arial" w:eastAsia="Times New Roman" w:hAnsi="Arial" w:cs="Arial"/>
          <w:i/>
        </w:rPr>
        <w:t>to advance common</w:t>
      </w:r>
      <w:r w:rsidR="005C5240">
        <w:rPr>
          <w:rFonts w:ascii="Arial" w:eastAsia="Times New Roman" w:hAnsi="Arial" w:cs="Arial"/>
          <w:i/>
        </w:rPr>
        <w:t>-</w:t>
      </w:r>
      <w:r w:rsidR="00BB35B4">
        <w:rPr>
          <w:rFonts w:ascii="Arial" w:eastAsia="Times New Roman" w:hAnsi="Arial" w:cs="Arial"/>
          <w:i/>
        </w:rPr>
        <w:t xml:space="preserve">sense reforms </w:t>
      </w:r>
    </w:p>
    <w:p w14:paraId="150A7CBD" w14:textId="77777777" w:rsidR="00C74C09" w:rsidRDefault="00BB35B4" w:rsidP="00C74C09">
      <w:pPr>
        <w:pStyle w:val="NoSpacing"/>
        <w:jc w:val="center"/>
        <w:rPr>
          <w:rFonts w:ascii="Arial" w:eastAsia="Times New Roman" w:hAnsi="Arial" w:cs="Arial"/>
          <w:i/>
        </w:rPr>
      </w:pPr>
      <w:r>
        <w:rPr>
          <w:rFonts w:ascii="Arial" w:eastAsia="Times New Roman" w:hAnsi="Arial" w:cs="Arial"/>
          <w:i/>
        </w:rPr>
        <w:t>to</w:t>
      </w:r>
      <w:r w:rsidR="005A6079">
        <w:rPr>
          <w:rFonts w:ascii="Arial" w:eastAsia="Times New Roman" w:hAnsi="Arial" w:cs="Arial"/>
          <w:i/>
        </w:rPr>
        <w:t xml:space="preserve"> slow trajectory of skyrocketing healthcare costs</w:t>
      </w:r>
      <w:r>
        <w:rPr>
          <w:rFonts w:ascii="Arial" w:eastAsia="Times New Roman" w:hAnsi="Arial" w:cs="Arial"/>
          <w:i/>
        </w:rPr>
        <w:t xml:space="preserve"> </w:t>
      </w:r>
    </w:p>
    <w:p w14:paraId="4E601F53" w14:textId="77777777" w:rsidR="00C74C09" w:rsidRDefault="00C74C09" w:rsidP="00CA2F44">
      <w:pPr>
        <w:spacing w:line="276" w:lineRule="auto"/>
        <w:rPr>
          <w:rFonts w:ascii="Arial" w:hAnsi="Arial" w:cs="Arial"/>
          <w:b/>
        </w:rPr>
      </w:pPr>
    </w:p>
    <w:p w14:paraId="589E83A0" w14:textId="5097E486" w:rsidR="00B71485" w:rsidRPr="00A338C8" w:rsidRDefault="00CA2F44" w:rsidP="00CA2F44">
      <w:pPr>
        <w:spacing w:line="276" w:lineRule="auto"/>
        <w:rPr>
          <w:rFonts w:ascii="Arial" w:hAnsi="Arial" w:cs="Arial"/>
        </w:rPr>
      </w:pPr>
      <w:r w:rsidRPr="008A4F5E">
        <w:rPr>
          <w:rFonts w:ascii="Arial" w:hAnsi="Arial" w:cs="Arial"/>
          <w:b/>
        </w:rPr>
        <w:t xml:space="preserve">WASHINGTON, DC – Feb. </w:t>
      </w:r>
      <w:r w:rsidR="00796C84">
        <w:rPr>
          <w:rFonts w:ascii="Arial" w:hAnsi="Arial" w:cs="Arial"/>
          <w:b/>
        </w:rPr>
        <w:t>25</w:t>
      </w:r>
      <w:r w:rsidRPr="008A4F5E">
        <w:rPr>
          <w:rFonts w:ascii="Arial" w:hAnsi="Arial" w:cs="Arial"/>
          <w:b/>
        </w:rPr>
        <w:t>, 201</w:t>
      </w:r>
      <w:r w:rsidR="00BB35B4" w:rsidRPr="008A4F5E">
        <w:rPr>
          <w:rFonts w:ascii="Arial" w:hAnsi="Arial" w:cs="Arial"/>
          <w:b/>
        </w:rPr>
        <w:t>9</w:t>
      </w:r>
      <w:r w:rsidRPr="008A4F5E">
        <w:rPr>
          <w:rFonts w:ascii="Arial" w:hAnsi="Arial" w:cs="Arial"/>
          <w:b/>
        </w:rPr>
        <w:t xml:space="preserve"> – </w:t>
      </w:r>
      <w:hyperlink r:id="rId6" w:history="1">
        <w:r w:rsidRPr="008A4F5E">
          <w:rPr>
            <w:rStyle w:val="Hyperlink"/>
            <w:rFonts w:ascii="Arial" w:hAnsi="Arial" w:cs="Arial"/>
          </w:rPr>
          <w:t>West Health</w:t>
        </w:r>
      </w:hyperlink>
      <w:r w:rsidRPr="008A4F5E">
        <w:rPr>
          <w:rFonts w:ascii="Arial" w:hAnsi="Arial" w:cs="Arial"/>
        </w:rPr>
        <w:t xml:space="preserve">, </w:t>
      </w:r>
      <w:r w:rsidR="00B71485" w:rsidRPr="008A4F5E">
        <w:rPr>
          <w:rFonts w:ascii="Arial" w:hAnsi="Arial" w:cs="Arial"/>
        </w:rPr>
        <w:t xml:space="preserve">a family of nonprofit and nonpartisan organizations dedicated to lowering the cost of </w:t>
      </w:r>
      <w:r w:rsidR="00B71485" w:rsidRPr="00A338C8">
        <w:rPr>
          <w:rFonts w:ascii="Arial" w:hAnsi="Arial" w:cs="Arial"/>
        </w:rPr>
        <w:t xml:space="preserve">healthcare and enabling seniors to </w:t>
      </w:r>
      <w:r w:rsidR="00221941">
        <w:rPr>
          <w:rFonts w:ascii="Arial" w:hAnsi="Arial" w:cs="Arial"/>
        </w:rPr>
        <w:t xml:space="preserve">age </w:t>
      </w:r>
      <w:r w:rsidR="00B71485" w:rsidRPr="00A338C8">
        <w:rPr>
          <w:rFonts w:ascii="Arial" w:hAnsi="Arial" w:cs="Arial"/>
        </w:rPr>
        <w:t xml:space="preserve">successfully, is convening thought leaders and experts from </w:t>
      </w:r>
      <w:r w:rsidR="001716C9" w:rsidRPr="00A338C8">
        <w:rPr>
          <w:rFonts w:ascii="Arial" w:hAnsi="Arial" w:cs="Arial"/>
        </w:rPr>
        <w:t>business</w:t>
      </w:r>
      <w:r w:rsidR="00C52862" w:rsidRPr="00A338C8">
        <w:rPr>
          <w:rFonts w:ascii="Arial" w:hAnsi="Arial" w:cs="Arial"/>
        </w:rPr>
        <w:t>, media</w:t>
      </w:r>
      <w:r w:rsidR="001716C9" w:rsidRPr="00A338C8">
        <w:rPr>
          <w:rFonts w:ascii="Arial" w:hAnsi="Arial" w:cs="Arial"/>
        </w:rPr>
        <w:t xml:space="preserve"> and </w:t>
      </w:r>
      <w:r w:rsidR="00773EA9">
        <w:rPr>
          <w:rFonts w:ascii="Arial" w:hAnsi="Arial" w:cs="Arial"/>
        </w:rPr>
        <w:t xml:space="preserve">policy </w:t>
      </w:r>
      <w:r w:rsidR="00B71485" w:rsidRPr="00A338C8">
        <w:rPr>
          <w:rFonts w:ascii="Arial" w:hAnsi="Arial" w:cs="Arial"/>
        </w:rPr>
        <w:t xml:space="preserve">for </w:t>
      </w:r>
      <w:r w:rsidR="0055404C">
        <w:rPr>
          <w:rFonts w:ascii="Arial" w:hAnsi="Arial" w:cs="Arial"/>
        </w:rPr>
        <w:t>a national</w:t>
      </w:r>
      <w:r w:rsidR="00B71485" w:rsidRPr="00A338C8">
        <w:rPr>
          <w:rFonts w:ascii="Arial" w:hAnsi="Arial" w:cs="Arial"/>
        </w:rPr>
        <w:t xml:space="preserve"> innovation summit in Washington, D.C. on April 2, 2019 to </w:t>
      </w:r>
      <w:r w:rsidR="003A2AE3">
        <w:rPr>
          <w:rFonts w:ascii="Arial" w:hAnsi="Arial" w:cs="Arial"/>
        </w:rPr>
        <w:t xml:space="preserve">focus on common-sense solutions </w:t>
      </w:r>
      <w:r w:rsidR="0018761F">
        <w:rPr>
          <w:rFonts w:ascii="Arial" w:hAnsi="Arial" w:cs="Arial"/>
        </w:rPr>
        <w:t>t</w:t>
      </w:r>
      <w:r w:rsidR="00DE472C">
        <w:rPr>
          <w:rFonts w:ascii="Arial" w:hAnsi="Arial" w:cs="Arial"/>
        </w:rPr>
        <w:t>hat</w:t>
      </w:r>
      <w:r w:rsidR="0018761F">
        <w:rPr>
          <w:rFonts w:ascii="Arial" w:hAnsi="Arial" w:cs="Arial"/>
        </w:rPr>
        <w:t xml:space="preserve"> </w:t>
      </w:r>
      <w:r w:rsidR="003A2AE3">
        <w:rPr>
          <w:rFonts w:ascii="Arial" w:hAnsi="Arial" w:cs="Arial"/>
        </w:rPr>
        <w:t>address</w:t>
      </w:r>
      <w:r w:rsidR="00B71485" w:rsidRPr="00A338C8">
        <w:rPr>
          <w:rFonts w:ascii="Arial" w:hAnsi="Arial" w:cs="Arial"/>
        </w:rPr>
        <w:t xml:space="preserve"> America’s healthcare cost crisis.</w:t>
      </w:r>
    </w:p>
    <w:p w14:paraId="542C6E1C" w14:textId="1A4E2C36" w:rsidR="00CA2F44" w:rsidRPr="00A338C8" w:rsidRDefault="00A74DD6" w:rsidP="00CA2F44">
      <w:pPr>
        <w:spacing w:line="276" w:lineRule="auto"/>
        <w:rPr>
          <w:rFonts w:ascii="Arial" w:hAnsi="Arial" w:cs="Arial"/>
        </w:rPr>
      </w:pPr>
      <w:r w:rsidRPr="00A338C8">
        <w:rPr>
          <w:rFonts w:ascii="Arial" w:hAnsi="Arial" w:cs="Arial"/>
        </w:rPr>
        <w:t xml:space="preserve">West Health’s </w:t>
      </w:r>
      <w:hyperlink r:id="rId7" w:history="1">
        <w:r w:rsidRPr="005D1416">
          <w:rPr>
            <w:rStyle w:val="Hyperlink"/>
            <w:rFonts w:ascii="Arial" w:hAnsi="Arial" w:cs="Arial"/>
            <w:i/>
          </w:rPr>
          <w:t>High Costs, Broken Promises: Healthcare in America Summit</w:t>
        </w:r>
      </w:hyperlink>
      <w:r w:rsidR="00B71485" w:rsidRPr="008A4F5E">
        <w:rPr>
          <w:rFonts w:ascii="Arial" w:hAnsi="Arial" w:cs="Arial"/>
        </w:rPr>
        <w:t xml:space="preserve"> will explore the impact </w:t>
      </w:r>
      <w:r w:rsidR="00254300">
        <w:rPr>
          <w:rFonts w:ascii="Arial" w:hAnsi="Arial" w:cs="Arial"/>
        </w:rPr>
        <w:t>that</w:t>
      </w:r>
      <w:r w:rsidR="00B71485" w:rsidRPr="008A4F5E">
        <w:rPr>
          <w:rFonts w:ascii="Arial" w:hAnsi="Arial" w:cs="Arial"/>
        </w:rPr>
        <w:t xml:space="preserve"> high </w:t>
      </w:r>
      <w:r w:rsidR="00254300">
        <w:rPr>
          <w:rFonts w:ascii="Arial" w:hAnsi="Arial" w:cs="Arial"/>
        </w:rPr>
        <w:t xml:space="preserve">healthcare </w:t>
      </w:r>
      <w:r w:rsidR="00B71485" w:rsidRPr="008A4F5E">
        <w:rPr>
          <w:rFonts w:ascii="Arial" w:hAnsi="Arial" w:cs="Arial"/>
        </w:rPr>
        <w:t>cost</w:t>
      </w:r>
      <w:r w:rsidR="00254300">
        <w:rPr>
          <w:rFonts w:ascii="Arial" w:hAnsi="Arial" w:cs="Arial"/>
        </w:rPr>
        <w:t>s</w:t>
      </w:r>
      <w:r w:rsidR="00B71485" w:rsidRPr="008A4F5E">
        <w:rPr>
          <w:rFonts w:ascii="Arial" w:hAnsi="Arial" w:cs="Arial"/>
        </w:rPr>
        <w:t xml:space="preserve"> </w:t>
      </w:r>
      <w:r w:rsidR="00254300">
        <w:rPr>
          <w:rFonts w:ascii="Arial" w:hAnsi="Arial" w:cs="Arial"/>
        </w:rPr>
        <w:t>have</w:t>
      </w:r>
      <w:r w:rsidR="00B71485" w:rsidRPr="008A4F5E">
        <w:rPr>
          <w:rFonts w:ascii="Arial" w:hAnsi="Arial" w:cs="Arial"/>
        </w:rPr>
        <w:t xml:space="preserve"> on individuals, businesses, the economy and the state of public health. </w:t>
      </w:r>
      <w:r w:rsidR="001716C9" w:rsidRPr="008A4F5E">
        <w:rPr>
          <w:rFonts w:ascii="Arial" w:hAnsi="Arial" w:cs="Arial"/>
        </w:rPr>
        <w:t>During the day-long summit</w:t>
      </w:r>
      <w:r w:rsidR="00545911">
        <w:rPr>
          <w:rFonts w:ascii="Arial" w:hAnsi="Arial" w:cs="Arial"/>
        </w:rPr>
        <w:t xml:space="preserve"> (</w:t>
      </w:r>
      <w:hyperlink r:id="rId8" w:history="1">
        <w:r w:rsidR="00545911" w:rsidRPr="00BC2647">
          <w:rPr>
            <w:rStyle w:val="Hyperlink"/>
            <w:rFonts w:ascii="Arial" w:hAnsi="Arial" w:cs="Arial"/>
          </w:rPr>
          <w:t>free registration to attend or stream here</w:t>
        </w:r>
      </w:hyperlink>
      <w:r w:rsidR="00545911">
        <w:rPr>
          <w:rFonts w:ascii="Arial" w:hAnsi="Arial" w:cs="Arial"/>
        </w:rPr>
        <w:t>)</w:t>
      </w:r>
      <w:r w:rsidR="001716C9" w:rsidRPr="008A4F5E">
        <w:rPr>
          <w:rFonts w:ascii="Arial" w:hAnsi="Arial" w:cs="Arial"/>
        </w:rPr>
        <w:t>, p</w:t>
      </w:r>
      <w:r w:rsidR="00B71485" w:rsidRPr="008A4F5E">
        <w:rPr>
          <w:rFonts w:ascii="Arial" w:hAnsi="Arial" w:cs="Arial"/>
        </w:rPr>
        <w:t xml:space="preserve">articipants will map out immediate and long-term policy </w:t>
      </w:r>
      <w:r w:rsidR="001716C9" w:rsidRPr="00A338C8">
        <w:rPr>
          <w:rFonts w:ascii="Arial" w:hAnsi="Arial" w:cs="Arial"/>
        </w:rPr>
        <w:t xml:space="preserve">recommendations </w:t>
      </w:r>
      <w:r w:rsidR="006427D2">
        <w:rPr>
          <w:rFonts w:ascii="Arial" w:hAnsi="Arial" w:cs="Arial"/>
        </w:rPr>
        <w:t xml:space="preserve">to </w:t>
      </w:r>
      <w:r w:rsidR="00B71485" w:rsidRPr="00A338C8">
        <w:rPr>
          <w:rFonts w:ascii="Arial" w:hAnsi="Arial" w:cs="Arial"/>
        </w:rPr>
        <w:t>deliver on the promise of improving the quality of healthcare</w:t>
      </w:r>
      <w:r w:rsidR="0055404C">
        <w:rPr>
          <w:rFonts w:ascii="Arial" w:hAnsi="Arial" w:cs="Arial"/>
        </w:rPr>
        <w:t xml:space="preserve"> in America</w:t>
      </w:r>
      <w:r w:rsidR="003A2AE3">
        <w:rPr>
          <w:rFonts w:ascii="Arial" w:hAnsi="Arial" w:cs="Arial"/>
        </w:rPr>
        <w:t>, while</w:t>
      </w:r>
      <w:r w:rsidR="00B71485" w:rsidRPr="00A338C8">
        <w:rPr>
          <w:rFonts w:ascii="Arial" w:hAnsi="Arial" w:cs="Arial"/>
        </w:rPr>
        <w:t xml:space="preserve"> lowering costs</w:t>
      </w:r>
      <w:r w:rsidR="00C52862" w:rsidRPr="00A338C8">
        <w:rPr>
          <w:rFonts w:ascii="Arial" w:hAnsi="Arial" w:cs="Arial"/>
        </w:rPr>
        <w:t>, including prescription drug prices</w:t>
      </w:r>
      <w:r w:rsidR="0055404C">
        <w:rPr>
          <w:rFonts w:ascii="Arial" w:hAnsi="Arial" w:cs="Arial"/>
        </w:rPr>
        <w:t>.</w:t>
      </w:r>
    </w:p>
    <w:p w14:paraId="478911F8" w14:textId="237558C5" w:rsidR="00C74C09" w:rsidRPr="008A4F5E" w:rsidRDefault="00C74C09" w:rsidP="00C74C09">
      <w:pPr>
        <w:rPr>
          <w:rFonts w:ascii="Arial" w:hAnsi="Arial" w:cs="Arial"/>
        </w:rPr>
      </w:pPr>
      <w:r w:rsidRPr="00A338C8">
        <w:rPr>
          <w:rFonts w:ascii="Arial" w:hAnsi="Arial" w:cs="Arial"/>
        </w:rPr>
        <w:t>"</w:t>
      </w:r>
      <w:r w:rsidR="00750AC5" w:rsidRPr="00750AC5">
        <w:rPr>
          <w:rFonts w:ascii="Arial" w:hAnsi="Arial" w:cs="Arial"/>
        </w:rPr>
        <w:t xml:space="preserve">The exorbitant cost of healthcare is a growing national crisis and significant public health threat that demands immediate attention, smart policy </w:t>
      </w:r>
      <w:r w:rsidR="00750AC5">
        <w:rPr>
          <w:rFonts w:ascii="Arial" w:hAnsi="Arial" w:cs="Arial"/>
        </w:rPr>
        <w:t xml:space="preserve">and </w:t>
      </w:r>
      <w:r w:rsidR="00750AC5" w:rsidRPr="00750AC5">
        <w:rPr>
          <w:rFonts w:ascii="Arial" w:hAnsi="Arial" w:cs="Arial"/>
        </w:rPr>
        <w:t>bold action</w:t>
      </w:r>
      <w:r w:rsidRPr="00A338C8">
        <w:rPr>
          <w:rFonts w:ascii="Arial" w:hAnsi="Arial" w:cs="Arial"/>
        </w:rPr>
        <w:t>,” said</w:t>
      </w:r>
      <w:r w:rsidR="003F25BC" w:rsidRPr="00A338C8">
        <w:rPr>
          <w:rFonts w:ascii="Arial" w:hAnsi="Arial" w:cs="Arial"/>
        </w:rPr>
        <w:t xml:space="preserve"> </w:t>
      </w:r>
      <w:hyperlink r:id="rId9" w:history="1">
        <w:r w:rsidRPr="008A4F5E">
          <w:rPr>
            <w:rStyle w:val="Hyperlink"/>
            <w:rFonts w:ascii="Arial" w:hAnsi="Arial" w:cs="Arial"/>
          </w:rPr>
          <w:t>Shelley Lyford</w:t>
        </w:r>
      </w:hyperlink>
      <w:r w:rsidRPr="008A4F5E">
        <w:rPr>
          <w:rFonts w:ascii="Arial" w:hAnsi="Arial" w:cs="Arial"/>
        </w:rPr>
        <w:t xml:space="preserve">, president and CEO of West Health. </w:t>
      </w:r>
      <w:r w:rsidR="0055404C" w:rsidRPr="0055404C">
        <w:rPr>
          <w:rFonts w:ascii="Arial" w:hAnsi="Arial" w:cs="Arial"/>
        </w:rPr>
        <w:t>“</w:t>
      </w:r>
      <w:r w:rsidR="00750AC5" w:rsidRPr="00750AC5">
        <w:rPr>
          <w:rFonts w:ascii="Arial" w:hAnsi="Arial" w:cs="Arial"/>
        </w:rPr>
        <w:t xml:space="preserve">We can no longer accept empty promises from politicians to </w:t>
      </w:r>
      <w:del w:id="1" w:author="Jose Alonso" w:date="2019-02-24T10:40:00Z">
        <w:r w:rsidR="00750AC5" w:rsidRPr="00750AC5" w:rsidDel="00241C52">
          <w:rPr>
            <w:rFonts w:ascii="Arial" w:hAnsi="Arial" w:cs="Arial"/>
          </w:rPr>
          <w:delText xml:space="preserve">reign </w:delText>
        </w:r>
      </w:del>
      <w:ins w:id="2" w:author="Jose Alonso" w:date="2019-02-24T10:40:00Z">
        <w:r w:rsidR="00241C52">
          <w:rPr>
            <w:rFonts w:ascii="Arial" w:hAnsi="Arial" w:cs="Arial"/>
          </w:rPr>
          <w:t>rein</w:t>
        </w:r>
        <w:bookmarkStart w:id="3" w:name="_GoBack"/>
        <w:bookmarkEnd w:id="3"/>
        <w:r w:rsidR="00241C52" w:rsidRPr="00750AC5">
          <w:rPr>
            <w:rFonts w:ascii="Arial" w:hAnsi="Arial" w:cs="Arial"/>
          </w:rPr>
          <w:t xml:space="preserve"> </w:t>
        </w:r>
      </w:ins>
      <w:r w:rsidR="00750AC5" w:rsidRPr="00750AC5">
        <w:rPr>
          <w:rFonts w:ascii="Arial" w:hAnsi="Arial" w:cs="Arial"/>
        </w:rPr>
        <w:t>in healthcare costs while more and more Americans are forced to sacrifice lifesaving treatments and even basic healthcare because they simply cannot afford it. The time for common sense reforms is long overdue</w:t>
      </w:r>
      <w:r w:rsidR="0055404C">
        <w:rPr>
          <w:rFonts w:ascii="Arial" w:hAnsi="Arial" w:cs="Arial"/>
        </w:rPr>
        <w:t>.”</w:t>
      </w:r>
    </w:p>
    <w:p w14:paraId="76B672F0" w14:textId="7C7F2AD2" w:rsidR="00A74DD6" w:rsidRPr="008A4F5E" w:rsidRDefault="00CA2F44" w:rsidP="00A74DD6">
      <w:pPr>
        <w:spacing w:line="276" w:lineRule="auto"/>
        <w:rPr>
          <w:rFonts w:ascii="Arial" w:hAnsi="Arial" w:cs="Arial"/>
        </w:rPr>
      </w:pPr>
      <w:r w:rsidRPr="008A4F5E">
        <w:rPr>
          <w:rFonts w:ascii="Arial" w:hAnsi="Arial" w:cs="Arial"/>
        </w:rPr>
        <w:t xml:space="preserve">The U.S. spends more than any other country on </w:t>
      </w:r>
      <w:r w:rsidR="001716C9" w:rsidRPr="008A4F5E">
        <w:rPr>
          <w:rFonts w:ascii="Arial" w:hAnsi="Arial" w:cs="Arial"/>
        </w:rPr>
        <w:t>healthcare yet</w:t>
      </w:r>
      <w:r w:rsidRPr="008A4F5E">
        <w:rPr>
          <w:rFonts w:ascii="Arial" w:hAnsi="Arial" w:cs="Arial"/>
        </w:rPr>
        <w:t xml:space="preserve"> lags behind other developed nations in critical health outcomes including longevity, infant mortality and overall quality of life.</w:t>
      </w:r>
      <w:r w:rsidR="00A74DD6" w:rsidRPr="00A338C8">
        <w:rPr>
          <w:rFonts w:ascii="Arial" w:hAnsi="Arial" w:cs="Arial"/>
        </w:rPr>
        <w:t xml:space="preserve"> </w:t>
      </w:r>
      <w:bookmarkStart w:id="4" w:name="_Hlk536795002"/>
      <w:r w:rsidR="00A74DD6" w:rsidRPr="008A4F5E">
        <w:rPr>
          <w:rFonts w:ascii="Arial" w:hAnsi="Arial" w:cs="Arial"/>
        </w:rPr>
        <w:fldChar w:fldCharType="begin"/>
      </w:r>
      <w:r w:rsidR="00A74DD6" w:rsidRPr="00A338C8">
        <w:rPr>
          <w:rFonts w:ascii="Arial" w:hAnsi="Arial" w:cs="Arial"/>
        </w:rPr>
        <w:instrText xml:space="preserve"> HYPERLINK "https://www.cms.gov/Research-Statistics-Data-and-Systems/Statistics-Trends-and-Reports/NationalHealthExpendData/NationalHealthAccountsHistorical.html" </w:instrText>
      </w:r>
      <w:r w:rsidR="00A74DD6" w:rsidRPr="008A4F5E">
        <w:rPr>
          <w:rFonts w:ascii="Arial" w:hAnsi="Arial" w:cs="Arial"/>
        </w:rPr>
        <w:fldChar w:fldCharType="separate"/>
      </w:r>
      <w:r w:rsidR="00A74DD6" w:rsidRPr="008A4F5E">
        <w:rPr>
          <w:rStyle w:val="Hyperlink"/>
          <w:rFonts w:ascii="Arial" w:hAnsi="Arial" w:cs="Arial"/>
        </w:rPr>
        <w:t xml:space="preserve">According to </w:t>
      </w:r>
      <w:r w:rsidR="006C7127">
        <w:rPr>
          <w:rStyle w:val="Hyperlink"/>
          <w:rFonts w:ascii="Arial" w:hAnsi="Arial" w:cs="Arial"/>
        </w:rPr>
        <w:t>the Centers for Medicare &amp; Medicaid Services</w:t>
      </w:r>
      <w:r w:rsidR="00A74DD6" w:rsidRPr="008A4F5E">
        <w:rPr>
          <w:rFonts w:ascii="Arial" w:hAnsi="Arial" w:cs="Arial"/>
        </w:rPr>
        <w:fldChar w:fldCharType="end"/>
      </w:r>
      <w:r w:rsidR="00A74DD6" w:rsidRPr="008A4F5E">
        <w:rPr>
          <w:rFonts w:ascii="Arial" w:hAnsi="Arial" w:cs="Arial"/>
        </w:rPr>
        <w:t>, healthcare costs topped more than $3.5 trillion in 2017</w:t>
      </w:r>
      <w:r w:rsidR="00773EA9">
        <w:rPr>
          <w:rFonts w:ascii="Arial" w:hAnsi="Arial" w:cs="Arial"/>
        </w:rPr>
        <w:t xml:space="preserve"> </w:t>
      </w:r>
      <w:r w:rsidR="00773EA9" w:rsidRPr="008A4F5E">
        <w:rPr>
          <w:rFonts w:ascii="Arial" w:hAnsi="Arial" w:cs="Arial"/>
        </w:rPr>
        <w:t xml:space="preserve">– </w:t>
      </w:r>
      <w:r w:rsidR="00A74DD6" w:rsidRPr="008A4F5E">
        <w:rPr>
          <w:rFonts w:ascii="Arial" w:hAnsi="Arial" w:cs="Arial"/>
        </w:rPr>
        <w:t xml:space="preserve">$10,739 per person – accounting for 17.9% of GDP. </w:t>
      </w:r>
      <w:r w:rsidR="006C7127">
        <w:rPr>
          <w:rFonts w:ascii="Arial" w:hAnsi="Arial" w:cs="Arial"/>
        </w:rPr>
        <w:t>They are</w:t>
      </w:r>
      <w:r w:rsidR="00A74DD6" w:rsidRPr="008A4F5E">
        <w:rPr>
          <w:rFonts w:ascii="Arial" w:hAnsi="Arial" w:cs="Arial"/>
        </w:rPr>
        <w:t xml:space="preserve"> expected to rise to </w:t>
      </w:r>
      <w:hyperlink r:id="rId10" w:history="1">
        <w:r w:rsidR="00081831" w:rsidRPr="008A4F5E">
          <w:rPr>
            <w:rStyle w:val="Hyperlink"/>
            <w:rFonts w:ascii="Arial" w:hAnsi="Arial" w:cs="Arial"/>
          </w:rPr>
          <w:t xml:space="preserve">almost </w:t>
        </w:r>
        <w:r w:rsidR="00A74DD6" w:rsidRPr="008A4F5E">
          <w:rPr>
            <w:rStyle w:val="Hyperlink"/>
            <w:rFonts w:ascii="Arial" w:hAnsi="Arial" w:cs="Arial"/>
          </w:rPr>
          <w:t>20% of GDP by 202</w:t>
        </w:r>
        <w:r w:rsidR="00081831" w:rsidRPr="008A4F5E">
          <w:rPr>
            <w:rStyle w:val="Hyperlink"/>
            <w:rFonts w:ascii="Arial" w:hAnsi="Arial" w:cs="Arial"/>
          </w:rPr>
          <w:t>6</w:t>
        </w:r>
      </w:hyperlink>
      <w:r w:rsidR="00A74DD6" w:rsidRPr="008A4F5E">
        <w:rPr>
          <w:rFonts w:ascii="Arial" w:hAnsi="Arial" w:cs="Arial"/>
        </w:rPr>
        <w:t xml:space="preserve"> if current trends continue.</w:t>
      </w:r>
    </w:p>
    <w:p w14:paraId="506458FF" w14:textId="4402C61E" w:rsidR="00CA2F44" w:rsidRPr="008A4F5E" w:rsidRDefault="006215F7" w:rsidP="00CA2F44">
      <w:pPr>
        <w:spacing w:line="276" w:lineRule="auto"/>
        <w:rPr>
          <w:rFonts w:ascii="Arial" w:hAnsi="Arial" w:cs="Arial"/>
        </w:rPr>
      </w:pPr>
      <w:r>
        <w:rPr>
          <w:rFonts w:ascii="Arial" w:hAnsi="Arial" w:cs="Arial"/>
        </w:rPr>
        <w:t>T</w:t>
      </w:r>
      <w:r w:rsidR="001716C9" w:rsidRPr="008A4F5E">
        <w:rPr>
          <w:rFonts w:ascii="Arial" w:hAnsi="Arial" w:cs="Arial"/>
        </w:rPr>
        <w:t>he Summit</w:t>
      </w:r>
      <w:r>
        <w:rPr>
          <w:rFonts w:ascii="Arial" w:hAnsi="Arial" w:cs="Arial"/>
        </w:rPr>
        <w:t xml:space="preserve"> will feature </w:t>
      </w:r>
      <w:r w:rsidR="00254300">
        <w:rPr>
          <w:rFonts w:ascii="Arial" w:hAnsi="Arial" w:cs="Arial"/>
        </w:rPr>
        <w:t xml:space="preserve">an </w:t>
      </w:r>
      <w:r>
        <w:rPr>
          <w:rFonts w:ascii="Arial" w:hAnsi="Arial" w:cs="Arial"/>
        </w:rPr>
        <w:t xml:space="preserve">unveiling of </w:t>
      </w:r>
      <w:r w:rsidR="00254300">
        <w:rPr>
          <w:rFonts w:ascii="Arial" w:hAnsi="Arial" w:cs="Arial"/>
        </w:rPr>
        <w:t xml:space="preserve">results from </w:t>
      </w:r>
      <w:r w:rsidRPr="00A338C8">
        <w:rPr>
          <w:rFonts w:ascii="Arial" w:hAnsi="Arial" w:cs="Arial"/>
        </w:rPr>
        <w:t xml:space="preserve">a new national survey from Gallup and the West Health Institute </w:t>
      </w:r>
      <w:r w:rsidR="00364AF5">
        <w:rPr>
          <w:rFonts w:ascii="Arial" w:hAnsi="Arial" w:cs="Arial"/>
        </w:rPr>
        <w:t>on</w:t>
      </w:r>
      <w:r>
        <w:rPr>
          <w:rFonts w:ascii="Arial" w:hAnsi="Arial" w:cs="Arial"/>
        </w:rPr>
        <w:t xml:space="preserve"> </w:t>
      </w:r>
      <w:r w:rsidRPr="00A338C8">
        <w:rPr>
          <w:rFonts w:ascii="Arial" w:hAnsi="Arial" w:cs="Arial"/>
        </w:rPr>
        <w:t xml:space="preserve">how </w:t>
      </w:r>
      <w:r>
        <w:rPr>
          <w:rFonts w:ascii="Arial" w:hAnsi="Arial" w:cs="Arial"/>
        </w:rPr>
        <w:t xml:space="preserve">skyrocketing </w:t>
      </w:r>
      <w:r w:rsidRPr="00A338C8">
        <w:rPr>
          <w:rFonts w:ascii="Arial" w:hAnsi="Arial" w:cs="Arial"/>
        </w:rPr>
        <w:t xml:space="preserve">healthcare costs are impacting </w:t>
      </w:r>
      <w:r>
        <w:rPr>
          <w:rFonts w:ascii="Arial" w:hAnsi="Arial" w:cs="Arial"/>
        </w:rPr>
        <w:t xml:space="preserve">the daily lives of </w:t>
      </w:r>
      <w:r w:rsidRPr="00A338C8">
        <w:rPr>
          <w:rFonts w:ascii="Arial" w:hAnsi="Arial" w:cs="Arial"/>
        </w:rPr>
        <w:t>American</w:t>
      </w:r>
      <w:r>
        <w:rPr>
          <w:rFonts w:ascii="Arial" w:hAnsi="Arial" w:cs="Arial"/>
        </w:rPr>
        <w:t xml:space="preserve">s, while </w:t>
      </w:r>
      <w:r w:rsidR="001716C9" w:rsidRPr="008A4F5E">
        <w:rPr>
          <w:rFonts w:ascii="Arial" w:hAnsi="Arial" w:cs="Arial"/>
        </w:rPr>
        <w:t xml:space="preserve">top </w:t>
      </w:r>
      <w:r w:rsidR="00BB35B4" w:rsidRPr="008A4F5E">
        <w:rPr>
          <w:rFonts w:ascii="Arial" w:hAnsi="Arial" w:cs="Arial"/>
        </w:rPr>
        <w:t xml:space="preserve">business and healthcare leaders </w:t>
      </w:r>
      <w:r w:rsidR="001716C9" w:rsidRPr="008A4F5E">
        <w:rPr>
          <w:rFonts w:ascii="Arial" w:hAnsi="Arial" w:cs="Arial"/>
        </w:rPr>
        <w:t>will share their perspectives on how to remake the system</w:t>
      </w:r>
      <w:r>
        <w:rPr>
          <w:rFonts w:ascii="Arial" w:hAnsi="Arial" w:cs="Arial"/>
        </w:rPr>
        <w:t xml:space="preserve">. </w:t>
      </w:r>
      <w:bookmarkEnd w:id="4"/>
      <w:r w:rsidR="008A4F5E" w:rsidRPr="008A4F5E">
        <w:rPr>
          <w:rStyle w:val="Hyperlink"/>
          <w:rFonts w:ascii="Arial" w:hAnsi="Arial" w:cs="Arial"/>
        </w:rPr>
        <w:fldChar w:fldCharType="begin"/>
      </w:r>
      <w:r w:rsidR="00DE472C">
        <w:rPr>
          <w:rStyle w:val="Hyperlink"/>
          <w:rFonts w:ascii="Arial" w:hAnsi="Arial" w:cs="Arial"/>
        </w:rPr>
        <w:instrText>HYPERLINK "http://hcidc.org/speakers/"</w:instrText>
      </w:r>
      <w:r w:rsidR="008A4F5E" w:rsidRPr="008A4F5E">
        <w:rPr>
          <w:rStyle w:val="Hyperlink"/>
          <w:rFonts w:ascii="Arial" w:hAnsi="Arial" w:cs="Arial"/>
        </w:rPr>
        <w:fldChar w:fldCharType="separate"/>
      </w:r>
      <w:r w:rsidR="00DE472C">
        <w:rPr>
          <w:rStyle w:val="Hyperlink"/>
          <w:rFonts w:ascii="Arial" w:hAnsi="Arial" w:cs="Arial"/>
        </w:rPr>
        <w:t>Speakers</w:t>
      </w:r>
      <w:r w:rsidR="008A4F5E" w:rsidRPr="008A4F5E">
        <w:rPr>
          <w:rStyle w:val="Hyperlink"/>
          <w:rFonts w:ascii="Arial" w:hAnsi="Arial" w:cs="Arial"/>
        </w:rPr>
        <w:fldChar w:fldCharType="end"/>
      </w:r>
      <w:r w:rsidR="00CA2F44" w:rsidRPr="008A4F5E">
        <w:rPr>
          <w:rFonts w:ascii="Arial" w:hAnsi="Arial" w:cs="Arial"/>
        </w:rPr>
        <w:t xml:space="preserve"> </w:t>
      </w:r>
      <w:r w:rsidR="002F385C">
        <w:rPr>
          <w:rFonts w:ascii="Arial" w:hAnsi="Arial" w:cs="Arial"/>
        </w:rPr>
        <w:t>at the Summit include:</w:t>
      </w:r>
    </w:p>
    <w:p w14:paraId="53D6442E" w14:textId="3A2D2447" w:rsidR="00DE472C" w:rsidRPr="00996871" w:rsidRDefault="00DE472C" w:rsidP="00DE472C">
      <w:pPr>
        <w:numPr>
          <w:ilvl w:val="0"/>
          <w:numId w:val="3"/>
        </w:numPr>
        <w:spacing w:line="276" w:lineRule="auto"/>
        <w:rPr>
          <w:rFonts w:ascii="Arial" w:hAnsi="Arial" w:cs="Arial"/>
        </w:rPr>
      </w:pPr>
      <w:r w:rsidRPr="00996871">
        <w:rPr>
          <w:rFonts w:ascii="Arial" w:hAnsi="Arial" w:cs="Arial"/>
          <w:b/>
          <w:bCs/>
        </w:rPr>
        <w:t>John Arnold</w:t>
      </w:r>
      <w:r w:rsidRPr="00996871">
        <w:rPr>
          <w:rFonts w:ascii="Arial" w:hAnsi="Arial" w:cs="Arial"/>
        </w:rPr>
        <w:t xml:space="preserve">, Founder and Co-Chair, Arnold </w:t>
      </w:r>
      <w:r w:rsidR="006215F7" w:rsidRPr="00996871">
        <w:rPr>
          <w:rFonts w:ascii="Arial" w:hAnsi="Arial" w:cs="Arial"/>
        </w:rPr>
        <w:t>Ventures</w:t>
      </w:r>
    </w:p>
    <w:p w14:paraId="6950F8CE" w14:textId="70D59800" w:rsidR="00DE472C" w:rsidRPr="00996871" w:rsidRDefault="00DE472C" w:rsidP="00DE472C">
      <w:pPr>
        <w:numPr>
          <w:ilvl w:val="0"/>
          <w:numId w:val="3"/>
        </w:numPr>
        <w:spacing w:line="276" w:lineRule="auto"/>
        <w:rPr>
          <w:rFonts w:ascii="Arial" w:hAnsi="Arial" w:cs="Arial"/>
        </w:rPr>
      </w:pPr>
      <w:r w:rsidRPr="00996871">
        <w:rPr>
          <w:rFonts w:ascii="Arial" w:hAnsi="Arial" w:cs="Arial"/>
          <w:b/>
          <w:bCs/>
        </w:rPr>
        <w:t xml:space="preserve">John </w:t>
      </w:r>
      <w:proofErr w:type="spellStart"/>
      <w:r w:rsidRPr="00996871">
        <w:rPr>
          <w:rFonts w:ascii="Arial" w:hAnsi="Arial" w:cs="Arial"/>
          <w:b/>
          <w:bCs/>
        </w:rPr>
        <w:t>Bardis</w:t>
      </w:r>
      <w:proofErr w:type="spellEnd"/>
      <w:r w:rsidRPr="00996871">
        <w:rPr>
          <w:rFonts w:ascii="Arial" w:hAnsi="Arial" w:cs="Arial"/>
          <w:b/>
        </w:rPr>
        <w:t>,</w:t>
      </w:r>
      <w:r w:rsidRPr="00996871">
        <w:rPr>
          <w:rFonts w:ascii="Arial" w:hAnsi="Arial" w:cs="Arial"/>
        </w:rPr>
        <w:t xml:space="preserve"> Former Assistant Secretary of Administration for the U.S. Department of Health </w:t>
      </w:r>
      <w:r w:rsidR="00773EA9" w:rsidRPr="00996871">
        <w:rPr>
          <w:rFonts w:ascii="Arial" w:hAnsi="Arial" w:cs="Arial"/>
        </w:rPr>
        <w:t>&amp;</w:t>
      </w:r>
      <w:r w:rsidRPr="00996871">
        <w:rPr>
          <w:rFonts w:ascii="Arial" w:hAnsi="Arial" w:cs="Arial"/>
        </w:rPr>
        <w:t xml:space="preserve"> Human Services</w:t>
      </w:r>
    </w:p>
    <w:p w14:paraId="6265DF49" w14:textId="41862FD1" w:rsidR="00DE472C" w:rsidRPr="00996871" w:rsidRDefault="00DE472C" w:rsidP="00DE472C">
      <w:pPr>
        <w:numPr>
          <w:ilvl w:val="0"/>
          <w:numId w:val="3"/>
        </w:numPr>
        <w:spacing w:line="276" w:lineRule="auto"/>
        <w:rPr>
          <w:rFonts w:ascii="Arial" w:hAnsi="Arial" w:cs="Arial"/>
        </w:rPr>
      </w:pPr>
      <w:r w:rsidRPr="00996871">
        <w:rPr>
          <w:rFonts w:ascii="Arial" w:hAnsi="Arial" w:cs="Arial"/>
          <w:b/>
          <w:bCs/>
        </w:rPr>
        <w:lastRenderedPageBreak/>
        <w:t>Roy Beveridge, MD</w:t>
      </w:r>
      <w:r w:rsidRPr="00996871">
        <w:rPr>
          <w:rFonts w:ascii="Arial" w:hAnsi="Arial" w:cs="Arial"/>
        </w:rPr>
        <w:t>, Chief Medical Officer, Humana</w:t>
      </w:r>
    </w:p>
    <w:p w14:paraId="3E55C67A" w14:textId="4D351A88" w:rsidR="00DE472C" w:rsidRPr="00996871" w:rsidRDefault="00DE472C" w:rsidP="00DE472C">
      <w:pPr>
        <w:numPr>
          <w:ilvl w:val="0"/>
          <w:numId w:val="3"/>
        </w:numPr>
        <w:spacing w:line="276" w:lineRule="auto"/>
        <w:rPr>
          <w:rFonts w:ascii="Arial" w:hAnsi="Arial" w:cs="Arial"/>
          <w:b/>
          <w:bCs/>
        </w:rPr>
      </w:pPr>
      <w:r w:rsidRPr="00996871">
        <w:rPr>
          <w:rFonts w:ascii="Arial" w:hAnsi="Arial" w:cs="Arial"/>
          <w:b/>
          <w:bCs/>
        </w:rPr>
        <w:t xml:space="preserve">Donna </w:t>
      </w:r>
      <w:proofErr w:type="spellStart"/>
      <w:r w:rsidRPr="00996871">
        <w:rPr>
          <w:rFonts w:ascii="Arial" w:hAnsi="Arial" w:cs="Arial"/>
          <w:b/>
          <w:bCs/>
        </w:rPr>
        <w:t>Brazile</w:t>
      </w:r>
      <w:proofErr w:type="spellEnd"/>
      <w:r w:rsidRPr="00996871">
        <w:rPr>
          <w:rFonts w:ascii="Arial" w:hAnsi="Arial" w:cs="Arial"/>
          <w:b/>
          <w:bCs/>
        </w:rPr>
        <w:t xml:space="preserve">, </w:t>
      </w:r>
      <w:r w:rsidRPr="00996871">
        <w:rPr>
          <w:rFonts w:ascii="Arial" w:hAnsi="Arial" w:cs="Arial"/>
        </w:rPr>
        <w:t>Veteran Democratic Political Strategist; Adjunct Professor; Author; and Syndicated Columnist</w:t>
      </w:r>
    </w:p>
    <w:p w14:paraId="34B7198F" w14:textId="0947A7DB" w:rsidR="00FE6A98" w:rsidRPr="00996871" w:rsidRDefault="00FE6A98" w:rsidP="00FE6A98">
      <w:pPr>
        <w:numPr>
          <w:ilvl w:val="0"/>
          <w:numId w:val="3"/>
        </w:numPr>
        <w:spacing w:line="276" w:lineRule="auto"/>
        <w:rPr>
          <w:rFonts w:ascii="Arial" w:hAnsi="Arial" w:cs="Arial"/>
        </w:rPr>
      </w:pPr>
      <w:r w:rsidRPr="00996871">
        <w:rPr>
          <w:rFonts w:ascii="Arial" w:hAnsi="Arial" w:cs="Arial"/>
          <w:b/>
          <w:bCs/>
        </w:rPr>
        <w:t>Sylvia Mathews Burwell</w:t>
      </w:r>
      <w:r w:rsidRPr="00996871">
        <w:rPr>
          <w:rFonts w:ascii="Arial" w:hAnsi="Arial" w:cs="Arial"/>
        </w:rPr>
        <w:t xml:space="preserve">, Former Secretary, United States Department of Health </w:t>
      </w:r>
      <w:r w:rsidR="00773EA9" w:rsidRPr="00996871">
        <w:rPr>
          <w:rFonts w:ascii="Arial" w:hAnsi="Arial" w:cs="Arial"/>
        </w:rPr>
        <w:t xml:space="preserve">&amp; </w:t>
      </w:r>
      <w:r w:rsidRPr="00996871">
        <w:rPr>
          <w:rFonts w:ascii="Arial" w:hAnsi="Arial" w:cs="Arial"/>
        </w:rPr>
        <w:t>Human Services</w:t>
      </w:r>
    </w:p>
    <w:p w14:paraId="562FC954" w14:textId="2E955481" w:rsidR="00BC16F5" w:rsidRPr="00996871" w:rsidRDefault="00DE472C" w:rsidP="00BC16F5">
      <w:pPr>
        <w:numPr>
          <w:ilvl w:val="0"/>
          <w:numId w:val="3"/>
        </w:numPr>
        <w:spacing w:line="276" w:lineRule="auto"/>
        <w:rPr>
          <w:rFonts w:ascii="Arial" w:hAnsi="Arial" w:cs="Arial"/>
        </w:rPr>
      </w:pPr>
      <w:r w:rsidRPr="00996871">
        <w:rPr>
          <w:rFonts w:ascii="Arial" w:hAnsi="Arial" w:cs="Arial"/>
          <w:b/>
          <w:bCs/>
        </w:rPr>
        <w:t xml:space="preserve">Gail </w:t>
      </w:r>
      <w:proofErr w:type="spellStart"/>
      <w:r w:rsidRPr="00996871">
        <w:rPr>
          <w:rFonts w:ascii="Arial" w:hAnsi="Arial" w:cs="Arial"/>
          <w:b/>
          <w:bCs/>
        </w:rPr>
        <w:t>deVore</w:t>
      </w:r>
      <w:proofErr w:type="spellEnd"/>
      <w:r w:rsidRPr="00996871">
        <w:rPr>
          <w:rFonts w:ascii="Arial" w:hAnsi="Arial" w:cs="Arial"/>
          <w:b/>
        </w:rPr>
        <w:t>,</w:t>
      </w:r>
      <w:r w:rsidRPr="00996871">
        <w:rPr>
          <w:rFonts w:ascii="Arial" w:hAnsi="Arial" w:cs="Arial"/>
        </w:rPr>
        <w:t xml:space="preserve"> Diabetes Patient Advocate</w:t>
      </w:r>
    </w:p>
    <w:p w14:paraId="31D7AF1B" w14:textId="0026C2C0" w:rsidR="00BC16F5" w:rsidRPr="00996871" w:rsidRDefault="00BC16F5">
      <w:pPr>
        <w:numPr>
          <w:ilvl w:val="0"/>
          <w:numId w:val="3"/>
        </w:numPr>
        <w:spacing w:line="276" w:lineRule="auto"/>
        <w:rPr>
          <w:rFonts w:ascii="Arial" w:hAnsi="Arial" w:cs="Arial"/>
        </w:rPr>
      </w:pPr>
      <w:r w:rsidRPr="00996871">
        <w:rPr>
          <w:rFonts w:ascii="Arial" w:hAnsi="Arial" w:cs="Arial"/>
          <w:b/>
          <w:bCs/>
        </w:rPr>
        <w:t xml:space="preserve">Mike </w:t>
      </w:r>
      <w:proofErr w:type="spellStart"/>
      <w:r w:rsidRPr="00996871">
        <w:rPr>
          <w:rFonts w:ascii="Arial" w:hAnsi="Arial" w:cs="Arial"/>
          <w:b/>
          <w:bCs/>
        </w:rPr>
        <w:t>Ellrich</w:t>
      </w:r>
      <w:proofErr w:type="spellEnd"/>
      <w:r w:rsidRPr="00996871">
        <w:rPr>
          <w:rFonts w:ascii="Arial" w:hAnsi="Arial" w:cs="Arial"/>
          <w:b/>
          <w:bCs/>
        </w:rPr>
        <w:t>,</w:t>
      </w:r>
      <w:r w:rsidRPr="00996871">
        <w:rPr>
          <w:rFonts w:ascii="Arial" w:hAnsi="Arial" w:cs="Arial"/>
          <w:bCs/>
        </w:rPr>
        <w:t xml:space="preserve"> </w:t>
      </w:r>
      <w:r w:rsidR="0070649D" w:rsidRPr="00996871">
        <w:rPr>
          <w:rFonts w:ascii="Arial" w:hAnsi="Arial" w:cs="Arial"/>
          <w:bCs/>
        </w:rPr>
        <w:t>Healthcare Portfolio Leader</w:t>
      </w:r>
      <w:r w:rsidRPr="00996871">
        <w:rPr>
          <w:rFonts w:ascii="Arial" w:hAnsi="Arial" w:cs="Arial"/>
          <w:bCs/>
        </w:rPr>
        <w:t>, Gallup</w:t>
      </w:r>
    </w:p>
    <w:p w14:paraId="47A6744C" w14:textId="77777777" w:rsidR="00B61EFD" w:rsidRPr="00996871" w:rsidRDefault="00B61EFD" w:rsidP="00B61EFD">
      <w:pPr>
        <w:numPr>
          <w:ilvl w:val="0"/>
          <w:numId w:val="3"/>
        </w:numPr>
        <w:spacing w:line="276" w:lineRule="auto"/>
        <w:rPr>
          <w:rFonts w:ascii="Arial" w:hAnsi="Arial" w:cs="Arial"/>
        </w:rPr>
      </w:pPr>
      <w:r w:rsidRPr="00996871">
        <w:rPr>
          <w:rFonts w:ascii="Arial" w:hAnsi="Arial" w:cs="Arial"/>
          <w:b/>
          <w:bCs/>
        </w:rPr>
        <w:t xml:space="preserve">Sanjay Gupta, MD, </w:t>
      </w:r>
      <w:r w:rsidRPr="00996871">
        <w:rPr>
          <w:rFonts w:ascii="Arial" w:hAnsi="Arial" w:cs="Arial"/>
          <w:bCs/>
        </w:rPr>
        <w:t>Chief Medical Correspondent, CNN</w:t>
      </w:r>
    </w:p>
    <w:p w14:paraId="6A09F88B" w14:textId="23DB2ABE" w:rsidR="00857CCE" w:rsidRPr="00996871" w:rsidRDefault="00857CCE" w:rsidP="00B92435">
      <w:pPr>
        <w:numPr>
          <w:ilvl w:val="0"/>
          <w:numId w:val="3"/>
        </w:numPr>
        <w:spacing w:line="240" w:lineRule="auto"/>
        <w:rPr>
          <w:rFonts w:ascii="Arial" w:hAnsi="Arial" w:cs="Arial"/>
        </w:rPr>
      </w:pPr>
      <w:r w:rsidRPr="00996871">
        <w:rPr>
          <w:rFonts w:ascii="Arial" w:hAnsi="Arial" w:cs="Arial"/>
          <w:b/>
          <w:bCs/>
        </w:rPr>
        <w:t xml:space="preserve">Mark Gwynne, DO, </w:t>
      </w:r>
      <w:r w:rsidRPr="00996871">
        <w:rPr>
          <w:rFonts w:ascii="Arial" w:hAnsi="Arial" w:cs="Arial"/>
          <w:bCs/>
        </w:rPr>
        <w:t>President and Executive Medical Director, UNC Health Alliance</w:t>
      </w:r>
    </w:p>
    <w:p w14:paraId="0ABC333C" w14:textId="24AA0908" w:rsidR="00DE472C" w:rsidRPr="00996871" w:rsidRDefault="00DE472C" w:rsidP="00DE472C">
      <w:pPr>
        <w:numPr>
          <w:ilvl w:val="0"/>
          <w:numId w:val="3"/>
        </w:numPr>
        <w:spacing w:line="276" w:lineRule="auto"/>
        <w:rPr>
          <w:rFonts w:ascii="Arial" w:hAnsi="Arial" w:cs="Arial"/>
          <w:b/>
          <w:bCs/>
        </w:rPr>
      </w:pPr>
      <w:r w:rsidRPr="00996871">
        <w:rPr>
          <w:rFonts w:ascii="Arial" w:hAnsi="Arial" w:cs="Arial"/>
          <w:b/>
          <w:bCs/>
        </w:rPr>
        <w:t xml:space="preserve">John Kasich, </w:t>
      </w:r>
      <w:r w:rsidR="006E3DD7" w:rsidRPr="006E3DD7">
        <w:rPr>
          <w:rFonts w:ascii="Arial" w:hAnsi="Arial" w:cs="Arial"/>
        </w:rPr>
        <w:t xml:space="preserve">Former Governor of Ohio, 2011- 2019 </w:t>
      </w:r>
      <w:r w:rsidR="006E3DD7">
        <w:rPr>
          <w:rFonts w:ascii="Arial" w:hAnsi="Arial" w:cs="Arial"/>
        </w:rPr>
        <w:t>and</w:t>
      </w:r>
      <w:r w:rsidR="006E3DD7" w:rsidRPr="006E3DD7">
        <w:rPr>
          <w:rFonts w:ascii="Arial" w:hAnsi="Arial" w:cs="Arial"/>
        </w:rPr>
        <w:t xml:space="preserve"> CNN Senior Political Commentator</w:t>
      </w:r>
    </w:p>
    <w:p w14:paraId="4F03AE97" w14:textId="77777777" w:rsidR="00DE472C" w:rsidRPr="00996871" w:rsidRDefault="00DE472C" w:rsidP="00DE472C">
      <w:pPr>
        <w:numPr>
          <w:ilvl w:val="0"/>
          <w:numId w:val="3"/>
        </w:numPr>
        <w:spacing w:line="276" w:lineRule="auto"/>
        <w:rPr>
          <w:rFonts w:ascii="Arial" w:hAnsi="Arial" w:cs="Arial"/>
          <w:b/>
          <w:bCs/>
        </w:rPr>
      </w:pPr>
      <w:r w:rsidRPr="00996871">
        <w:rPr>
          <w:rFonts w:ascii="Arial" w:hAnsi="Arial" w:cs="Arial"/>
          <w:b/>
          <w:bCs/>
        </w:rPr>
        <w:t xml:space="preserve">Sarah </w:t>
      </w:r>
      <w:proofErr w:type="spellStart"/>
      <w:r w:rsidRPr="00996871">
        <w:rPr>
          <w:rFonts w:ascii="Arial" w:hAnsi="Arial" w:cs="Arial"/>
          <w:b/>
          <w:bCs/>
        </w:rPr>
        <w:t>Kliff</w:t>
      </w:r>
      <w:proofErr w:type="spellEnd"/>
      <w:r w:rsidRPr="00996871">
        <w:rPr>
          <w:rFonts w:ascii="Arial" w:hAnsi="Arial" w:cs="Arial"/>
          <w:b/>
        </w:rPr>
        <w:t>,</w:t>
      </w:r>
      <w:r w:rsidRPr="00996871">
        <w:rPr>
          <w:rFonts w:ascii="Arial" w:hAnsi="Arial" w:cs="Arial"/>
        </w:rPr>
        <w:t xml:space="preserve"> Health Policy Journalist, Vox.com</w:t>
      </w:r>
    </w:p>
    <w:p w14:paraId="05D24C18" w14:textId="61463794" w:rsidR="00DE472C" w:rsidRPr="00996871" w:rsidRDefault="00DE472C" w:rsidP="00DE472C">
      <w:pPr>
        <w:numPr>
          <w:ilvl w:val="0"/>
          <w:numId w:val="3"/>
        </w:numPr>
        <w:spacing w:line="276" w:lineRule="auto"/>
        <w:rPr>
          <w:rFonts w:ascii="Arial" w:hAnsi="Arial" w:cs="Arial"/>
        </w:rPr>
      </w:pPr>
      <w:r w:rsidRPr="00996871">
        <w:rPr>
          <w:rFonts w:ascii="Arial" w:hAnsi="Arial" w:cs="Arial"/>
          <w:b/>
          <w:bCs/>
        </w:rPr>
        <w:t>Tim Lash, MBA</w:t>
      </w:r>
      <w:r w:rsidRPr="00996871">
        <w:rPr>
          <w:rFonts w:ascii="Arial" w:hAnsi="Arial" w:cs="Arial"/>
          <w:b/>
        </w:rPr>
        <w:t>,</w:t>
      </w:r>
      <w:r w:rsidRPr="00996871">
        <w:rPr>
          <w:rFonts w:ascii="Arial" w:hAnsi="Arial" w:cs="Arial"/>
        </w:rPr>
        <w:t xml:space="preserve"> Chief Strategy Officer and </w:t>
      </w:r>
      <w:r w:rsidR="00254300" w:rsidRPr="00996871">
        <w:rPr>
          <w:rFonts w:ascii="Arial" w:hAnsi="Arial" w:cs="Arial"/>
        </w:rPr>
        <w:t>Executive Vice President</w:t>
      </w:r>
      <w:r w:rsidRPr="00996871">
        <w:rPr>
          <w:rFonts w:ascii="Arial" w:hAnsi="Arial" w:cs="Arial"/>
        </w:rPr>
        <w:t>, West Health; President, West Health Policy Center</w:t>
      </w:r>
    </w:p>
    <w:p w14:paraId="7F71F0D0" w14:textId="5DCF225F" w:rsidR="00DE472C" w:rsidRPr="00996871" w:rsidRDefault="00DE472C" w:rsidP="00DE472C">
      <w:pPr>
        <w:numPr>
          <w:ilvl w:val="0"/>
          <w:numId w:val="3"/>
        </w:numPr>
        <w:spacing w:line="276" w:lineRule="auto"/>
        <w:rPr>
          <w:rFonts w:ascii="Arial" w:hAnsi="Arial" w:cs="Arial"/>
          <w:b/>
          <w:bCs/>
        </w:rPr>
      </w:pPr>
      <w:r w:rsidRPr="00996871">
        <w:rPr>
          <w:rFonts w:ascii="Arial" w:hAnsi="Arial" w:cs="Arial"/>
          <w:b/>
          <w:bCs/>
        </w:rPr>
        <w:t>Mike Leavitt</w:t>
      </w:r>
      <w:r w:rsidRPr="00996871">
        <w:rPr>
          <w:rFonts w:ascii="Arial" w:hAnsi="Arial" w:cs="Arial"/>
          <w:b/>
        </w:rPr>
        <w:t>,</w:t>
      </w:r>
      <w:r w:rsidRPr="00996871">
        <w:rPr>
          <w:rFonts w:ascii="Arial" w:hAnsi="Arial" w:cs="Arial"/>
        </w:rPr>
        <w:t xml:space="preserve"> Former Secretary of the U.S. Department of Health </w:t>
      </w:r>
      <w:r w:rsidR="00773EA9" w:rsidRPr="00996871">
        <w:rPr>
          <w:rFonts w:ascii="Arial" w:hAnsi="Arial" w:cs="Arial"/>
        </w:rPr>
        <w:t xml:space="preserve">&amp; </w:t>
      </w:r>
      <w:r w:rsidRPr="00996871">
        <w:rPr>
          <w:rFonts w:ascii="Arial" w:hAnsi="Arial" w:cs="Arial"/>
        </w:rPr>
        <w:t xml:space="preserve">Human Services, </w:t>
      </w:r>
      <w:r w:rsidR="00254300" w:rsidRPr="00996871">
        <w:rPr>
          <w:rFonts w:ascii="Arial" w:hAnsi="Arial" w:cs="Arial"/>
        </w:rPr>
        <w:t>three</w:t>
      </w:r>
      <w:r w:rsidRPr="00996871">
        <w:rPr>
          <w:rFonts w:ascii="Arial" w:hAnsi="Arial" w:cs="Arial"/>
        </w:rPr>
        <w:t>-term Governor of Utah</w:t>
      </w:r>
    </w:p>
    <w:p w14:paraId="5E7A68A2" w14:textId="77777777" w:rsidR="00DE472C" w:rsidRPr="00996871" w:rsidRDefault="00DE472C" w:rsidP="00DE472C">
      <w:pPr>
        <w:numPr>
          <w:ilvl w:val="0"/>
          <w:numId w:val="3"/>
        </w:numPr>
        <w:spacing w:line="276" w:lineRule="auto"/>
        <w:rPr>
          <w:rFonts w:ascii="Arial" w:hAnsi="Arial" w:cs="Arial"/>
        </w:rPr>
      </w:pPr>
      <w:r w:rsidRPr="00996871">
        <w:rPr>
          <w:rFonts w:ascii="Arial" w:hAnsi="Arial" w:cs="Arial"/>
          <w:b/>
          <w:bCs/>
        </w:rPr>
        <w:t>Dan Liljenquist</w:t>
      </w:r>
      <w:r w:rsidRPr="00996871">
        <w:rPr>
          <w:rFonts w:ascii="Arial" w:hAnsi="Arial" w:cs="Arial"/>
          <w:b/>
        </w:rPr>
        <w:t>,</w:t>
      </w:r>
      <w:r w:rsidRPr="00996871">
        <w:rPr>
          <w:rFonts w:ascii="Arial" w:hAnsi="Arial" w:cs="Arial"/>
        </w:rPr>
        <w:t xml:space="preserve"> Senior Vice President and Chief Strategy Officer, Intermountain Healthcare</w:t>
      </w:r>
    </w:p>
    <w:p w14:paraId="3FBD6645" w14:textId="77777777" w:rsidR="00DE472C" w:rsidRPr="00996871" w:rsidRDefault="00DE472C" w:rsidP="00DE472C">
      <w:pPr>
        <w:numPr>
          <w:ilvl w:val="0"/>
          <w:numId w:val="3"/>
        </w:numPr>
        <w:spacing w:line="276" w:lineRule="auto"/>
        <w:rPr>
          <w:rFonts w:ascii="Arial" w:hAnsi="Arial" w:cs="Arial"/>
        </w:rPr>
      </w:pPr>
      <w:r w:rsidRPr="00996871">
        <w:rPr>
          <w:rFonts w:ascii="Arial" w:hAnsi="Arial" w:cs="Arial"/>
          <w:b/>
          <w:bCs/>
        </w:rPr>
        <w:t>Shelley Lyford</w:t>
      </w:r>
      <w:r w:rsidRPr="00996871">
        <w:rPr>
          <w:rFonts w:ascii="Arial" w:hAnsi="Arial" w:cs="Arial"/>
          <w:b/>
        </w:rPr>
        <w:t>,</w:t>
      </w:r>
      <w:r w:rsidRPr="00996871">
        <w:rPr>
          <w:rFonts w:ascii="Arial" w:hAnsi="Arial" w:cs="Arial"/>
        </w:rPr>
        <w:t xml:space="preserve"> President and CEO, West Health</w:t>
      </w:r>
    </w:p>
    <w:p w14:paraId="640DBA9A" w14:textId="53E5297C" w:rsidR="00DE472C" w:rsidRPr="00996871" w:rsidRDefault="00DE472C" w:rsidP="00DE472C">
      <w:pPr>
        <w:numPr>
          <w:ilvl w:val="0"/>
          <w:numId w:val="3"/>
        </w:numPr>
        <w:spacing w:line="276" w:lineRule="auto"/>
        <w:rPr>
          <w:rFonts w:ascii="Arial" w:hAnsi="Arial" w:cs="Arial"/>
        </w:rPr>
      </w:pPr>
      <w:r w:rsidRPr="00996871">
        <w:rPr>
          <w:rFonts w:ascii="Arial" w:hAnsi="Arial" w:cs="Arial"/>
          <w:b/>
          <w:bCs/>
        </w:rPr>
        <w:t>Mark McClellan, MD, PhD</w:t>
      </w:r>
      <w:r w:rsidRPr="00996871">
        <w:rPr>
          <w:rFonts w:ascii="Arial" w:hAnsi="Arial" w:cs="Arial"/>
          <w:b/>
        </w:rPr>
        <w:t>,</w:t>
      </w:r>
      <w:r w:rsidRPr="00996871">
        <w:rPr>
          <w:rFonts w:ascii="Arial" w:hAnsi="Arial" w:cs="Arial"/>
        </w:rPr>
        <w:t xml:space="preserve"> Director and Professor, Duke-Margolis Center for Health Policy; Former Administrator, Centers for Medicare &amp; Medicaid Services</w:t>
      </w:r>
    </w:p>
    <w:p w14:paraId="7BC8999F" w14:textId="03364E37" w:rsidR="00DE472C" w:rsidRPr="00996871" w:rsidRDefault="00DE472C" w:rsidP="00DE472C">
      <w:pPr>
        <w:numPr>
          <w:ilvl w:val="0"/>
          <w:numId w:val="3"/>
        </w:numPr>
        <w:spacing w:line="276" w:lineRule="auto"/>
        <w:rPr>
          <w:rFonts w:ascii="Arial" w:hAnsi="Arial" w:cs="Arial"/>
        </w:rPr>
      </w:pPr>
      <w:r w:rsidRPr="00996871">
        <w:rPr>
          <w:rFonts w:ascii="Arial" w:hAnsi="Arial" w:cs="Arial"/>
          <w:b/>
          <w:bCs/>
        </w:rPr>
        <w:t>David Mitchell</w:t>
      </w:r>
      <w:r w:rsidRPr="00996871">
        <w:rPr>
          <w:rFonts w:ascii="Arial" w:hAnsi="Arial" w:cs="Arial"/>
          <w:b/>
        </w:rPr>
        <w:t>,</w:t>
      </w:r>
      <w:r w:rsidRPr="00996871">
        <w:rPr>
          <w:rFonts w:ascii="Arial" w:hAnsi="Arial" w:cs="Arial"/>
        </w:rPr>
        <w:t xml:space="preserve"> </w:t>
      </w:r>
      <w:r w:rsidR="00364AF5" w:rsidRPr="00996871">
        <w:rPr>
          <w:rFonts w:ascii="Arial" w:hAnsi="Arial" w:cs="Arial"/>
        </w:rPr>
        <w:t xml:space="preserve">President and </w:t>
      </w:r>
      <w:r w:rsidRPr="00996871">
        <w:rPr>
          <w:rFonts w:ascii="Arial" w:hAnsi="Arial" w:cs="Arial"/>
        </w:rPr>
        <w:t xml:space="preserve">Founder, Patients </w:t>
      </w:r>
      <w:proofErr w:type="gramStart"/>
      <w:r w:rsidRPr="00996871">
        <w:rPr>
          <w:rFonts w:ascii="Arial" w:hAnsi="Arial" w:cs="Arial"/>
        </w:rPr>
        <w:t>For</w:t>
      </w:r>
      <w:proofErr w:type="gramEnd"/>
      <w:r w:rsidRPr="00996871">
        <w:rPr>
          <w:rFonts w:ascii="Arial" w:hAnsi="Arial" w:cs="Arial"/>
        </w:rPr>
        <w:t xml:space="preserve"> Affordable Drugs</w:t>
      </w:r>
    </w:p>
    <w:p w14:paraId="31D964C3" w14:textId="5563473B" w:rsidR="00DE472C" w:rsidRPr="00996871" w:rsidRDefault="00DE472C" w:rsidP="00FE6A98">
      <w:pPr>
        <w:numPr>
          <w:ilvl w:val="0"/>
          <w:numId w:val="3"/>
        </w:numPr>
        <w:spacing w:line="276" w:lineRule="auto"/>
        <w:rPr>
          <w:rFonts w:ascii="Arial" w:hAnsi="Arial" w:cs="Arial"/>
        </w:rPr>
      </w:pPr>
      <w:r w:rsidRPr="00996871">
        <w:rPr>
          <w:rFonts w:ascii="Arial" w:hAnsi="Arial" w:cs="Arial"/>
          <w:b/>
          <w:bCs/>
        </w:rPr>
        <w:t>Mike Murphy</w:t>
      </w:r>
      <w:r w:rsidRPr="00996871">
        <w:rPr>
          <w:rFonts w:ascii="Arial" w:hAnsi="Arial" w:cs="Arial"/>
          <w:b/>
        </w:rPr>
        <w:t>,</w:t>
      </w:r>
      <w:r w:rsidRPr="00996871">
        <w:rPr>
          <w:rFonts w:ascii="Arial" w:hAnsi="Arial" w:cs="Arial"/>
        </w:rPr>
        <w:t xml:space="preserve"> Political Strategist, Political Analyst for NBC News and Contributing Editor, </w:t>
      </w:r>
      <w:r w:rsidRPr="00996871">
        <w:rPr>
          <w:rFonts w:ascii="Arial" w:hAnsi="Arial" w:cs="Arial"/>
          <w:i/>
        </w:rPr>
        <w:t>TIME</w:t>
      </w:r>
    </w:p>
    <w:p w14:paraId="188D472B" w14:textId="03EDB411" w:rsidR="00DE472C" w:rsidRPr="00996871" w:rsidRDefault="00DE472C" w:rsidP="00DE472C">
      <w:pPr>
        <w:numPr>
          <w:ilvl w:val="0"/>
          <w:numId w:val="3"/>
        </w:numPr>
        <w:spacing w:line="276" w:lineRule="auto"/>
        <w:rPr>
          <w:rFonts w:ascii="Arial" w:hAnsi="Arial" w:cs="Arial"/>
        </w:rPr>
      </w:pPr>
      <w:r w:rsidRPr="00996871">
        <w:rPr>
          <w:rFonts w:ascii="Arial" w:hAnsi="Arial" w:cs="Arial"/>
          <w:b/>
          <w:bCs/>
        </w:rPr>
        <w:t>Michael Peterson</w:t>
      </w:r>
      <w:r w:rsidRPr="00996871">
        <w:rPr>
          <w:rFonts w:ascii="Arial" w:hAnsi="Arial" w:cs="Arial"/>
          <w:b/>
        </w:rPr>
        <w:t>,</w:t>
      </w:r>
      <w:r w:rsidRPr="00996871">
        <w:rPr>
          <w:rFonts w:ascii="Arial" w:hAnsi="Arial" w:cs="Arial"/>
        </w:rPr>
        <w:t xml:space="preserve"> Chairman and CEO, </w:t>
      </w:r>
      <w:r w:rsidR="00BC16F5" w:rsidRPr="00996871">
        <w:rPr>
          <w:rFonts w:ascii="Arial" w:hAnsi="Arial" w:cs="Arial"/>
        </w:rPr>
        <w:t xml:space="preserve">Peter G. </w:t>
      </w:r>
      <w:r w:rsidRPr="00996871">
        <w:rPr>
          <w:rFonts w:ascii="Arial" w:hAnsi="Arial" w:cs="Arial"/>
        </w:rPr>
        <w:t>Peterson Foundation</w:t>
      </w:r>
    </w:p>
    <w:p w14:paraId="69FDC734" w14:textId="68428AC1" w:rsidR="00DE472C" w:rsidRPr="00996871" w:rsidRDefault="00DE472C" w:rsidP="00FE6A98">
      <w:pPr>
        <w:numPr>
          <w:ilvl w:val="0"/>
          <w:numId w:val="3"/>
        </w:numPr>
        <w:spacing w:line="276" w:lineRule="auto"/>
        <w:rPr>
          <w:rFonts w:ascii="Arial" w:hAnsi="Arial" w:cs="Arial"/>
        </w:rPr>
      </w:pPr>
      <w:r w:rsidRPr="00996871">
        <w:rPr>
          <w:rFonts w:ascii="Arial" w:hAnsi="Arial" w:cs="Arial"/>
          <w:b/>
          <w:bCs/>
        </w:rPr>
        <w:t>Bob Schieffer,</w:t>
      </w:r>
      <w:r w:rsidRPr="00996871">
        <w:rPr>
          <w:rFonts w:ascii="Arial" w:eastAsia="Times New Roman" w:hAnsi="Arial" w:cs="Arial"/>
          <w:color w:val="444348"/>
        </w:rPr>
        <w:t xml:space="preserve"> </w:t>
      </w:r>
      <w:r w:rsidRPr="00996871">
        <w:rPr>
          <w:rFonts w:ascii="Arial" w:hAnsi="Arial" w:cs="Arial"/>
        </w:rPr>
        <w:t xml:space="preserve">Former Moderator of </w:t>
      </w:r>
      <w:r w:rsidR="006E3DD7">
        <w:rPr>
          <w:rFonts w:ascii="Arial" w:hAnsi="Arial" w:cs="Arial"/>
        </w:rPr>
        <w:t>“</w:t>
      </w:r>
      <w:r w:rsidRPr="00996871">
        <w:rPr>
          <w:rFonts w:ascii="Arial" w:hAnsi="Arial" w:cs="Arial"/>
        </w:rPr>
        <w:t>Face the Nation</w:t>
      </w:r>
      <w:r w:rsidR="006E3DD7">
        <w:rPr>
          <w:rFonts w:ascii="Arial" w:hAnsi="Arial" w:cs="Arial"/>
        </w:rPr>
        <w:t>”</w:t>
      </w:r>
      <w:r w:rsidRPr="00996871">
        <w:rPr>
          <w:rFonts w:ascii="Arial" w:hAnsi="Arial" w:cs="Arial"/>
        </w:rPr>
        <w:t xml:space="preserve"> and Former CBS News Chief Washington Correspondent</w:t>
      </w:r>
      <w:r w:rsidRPr="00996871">
        <w:rPr>
          <w:rFonts w:ascii="Arial" w:hAnsi="Arial" w:cs="Arial"/>
          <w:b/>
          <w:bCs/>
        </w:rPr>
        <w:t xml:space="preserve"> </w:t>
      </w:r>
    </w:p>
    <w:p w14:paraId="6F5C6481" w14:textId="7B00E211" w:rsidR="00FE6A98" w:rsidRPr="00996871" w:rsidRDefault="00FE6A98" w:rsidP="00FE6A98">
      <w:pPr>
        <w:numPr>
          <w:ilvl w:val="0"/>
          <w:numId w:val="3"/>
        </w:numPr>
        <w:spacing w:line="276" w:lineRule="auto"/>
        <w:rPr>
          <w:rFonts w:ascii="Arial" w:hAnsi="Arial" w:cs="Arial"/>
        </w:rPr>
      </w:pPr>
      <w:r w:rsidRPr="00996871">
        <w:rPr>
          <w:rFonts w:ascii="Arial" w:hAnsi="Arial" w:cs="Arial"/>
          <w:b/>
          <w:bCs/>
        </w:rPr>
        <w:t>Kathleen Sebelius</w:t>
      </w:r>
      <w:r w:rsidRPr="00996871">
        <w:rPr>
          <w:rFonts w:ascii="Arial" w:hAnsi="Arial" w:cs="Arial"/>
          <w:b/>
        </w:rPr>
        <w:t>,</w:t>
      </w:r>
      <w:r w:rsidRPr="00996871">
        <w:rPr>
          <w:rFonts w:ascii="Arial" w:hAnsi="Arial" w:cs="Arial"/>
        </w:rPr>
        <w:t xml:space="preserve"> Former Secretary, United States Department of Health </w:t>
      </w:r>
      <w:r w:rsidR="00773EA9" w:rsidRPr="00996871">
        <w:rPr>
          <w:rFonts w:ascii="Arial" w:hAnsi="Arial" w:cs="Arial"/>
        </w:rPr>
        <w:t xml:space="preserve">&amp; </w:t>
      </w:r>
      <w:r w:rsidRPr="00996871">
        <w:rPr>
          <w:rFonts w:ascii="Arial" w:hAnsi="Arial" w:cs="Arial"/>
        </w:rPr>
        <w:t>Human Services; Former Governor; State of Kansas</w:t>
      </w:r>
    </w:p>
    <w:p w14:paraId="3066585C" w14:textId="1316396C" w:rsidR="00DE472C" w:rsidRPr="00996871" w:rsidRDefault="00FE6A98" w:rsidP="001F5379">
      <w:pPr>
        <w:numPr>
          <w:ilvl w:val="0"/>
          <w:numId w:val="3"/>
        </w:numPr>
        <w:spacing w:line="276" w:lineRule="auto"/>
        <w:rPr>
          <w:rFonts w:ascii="Arial" w:hAnsi="Arial" w:cs="Arial"/>
        </w:rPr>
      </w:pPr>
      <w:r w:rsidRPr="00996871">
        <w:rPr>
          <w:rFonts w:ascii="Arial" w:hAnsi="Arial" w:cs="Arial"/>
          <w:b/>
          <w:bCs/>
        </w:rPr>
        <w:t xml:space="preserve">Andy </w:t>
      </w:r>
      <w:proofErr w:type="spellStart"/>
      <w:r w:rsidRPr="00996871">
        <w:rPr>
          <w:rFonts w:ascii="Arial" w:hAnsi="Arial" w:cs="Arial"/>
          <w:b/>
          <w:bCs/>
        </w:rPr>
        <w:t>Slavitt</w:t>
      </w:r>
      <w:proofErr w:type="spellEnd"/>
      <w:r w:rsidRPr="00996871">
        <w:rPr>
          <w:rFonts w:ascii="Arial" w:hAnsi="Arial" w:cs="Arial"/>
          <w:b/>
          <w:bCs/>
        </w:rPr>
        <w:t>, MBA</w:t>
      </w:r>
      <w:r w:rsidRPr="00996871">
        <w:rPr>
          <w:rFonts w:ascii="Arial" w:hAnsi="Arial" w:cs="Arial"/>
        </w:rPr>
        <w:t>, Senior Advisor, Bipartisan Policy Center; Former Acting Administrator, Centers for Medicare &amp; Medicaid Services</w:t>
      </w:r>
    </w:p>
    <w:p w14:paraId="2C99D1AF" w14:textId="4A4A09C1" w:rsidR="00857CCE" w:rsidRPr="0049706E" w:rsidRDefault="00857CCE" w:rsidP="00857CCE">
      <w:pPr>
        <w:numPr>
          <w:ilvl w:val="0"/>
          <w:numId w:val="3"/>
        </w:numPr>
        <w:spacing w:line="240" w:lineRule="auto"/>
        <w:rPr>
          <w:rFonts w:ascii="Arial" w:hAnsi="Arial" w:cs="Arial"/>
        </w:rPr>
      </w:pPr>
      <w:r w:rsidRPr="0049706E">
        <w:rPr>
          <w:rFonts w:ascii="Arial" w:hAnsi="Arial" w:cs="Arial"/>
          <w:b/>
          <w:bCs/>
        </w:rPr>
        <w:t xml:space="preserve">Adam </w:t>
      </w:r>
      <w:proofErr w:type="spellStart"/>
      <w:r w:rsidRPr="0049706E">
        <w:rPr>
          <w:rFonts w:ascii="Arial" w:hAnsi="Arial" w:cs="Arial"/>
          <w:b/>
          <w:bCs/>
        </w:rPr>
        <w:t>Stavisky</w:t>
      </w:r>
      <w:proofErr w:type="spellEnd"/>
      <w:r w:rsidRPr="0049706E">
        <w:rPr>
          <w:rFonts w:ascii="Arial" w:hAnsi="Arial" w:cs="Arial"/>
          <w:bCs/>
        </w:rPr>
        <w:t xml:space="preserve">, </w:t>
      </w:r>
      <w:r w:rsidR="0037162A" w:rsidRPr="0049706E">
        <w:rPr>
          <w:rFonts w:ascii="Arial" w:hAnsi="Arial" w:cs="Arial"/>
          <w:bCs/>
        </w:rPr>
        <w:t>Senior Vice President</w:t>
      </w:r>
      <w:r w:rsidRPr="0049706E">
        <w:rPr>
          <w:rFonts w:ascii="Arial" w:hAnsi="Arial" w:cs="Arial"/>
          <w:bCs/>
        </w:rPr>
        <w:t>, U.S. Benefits, Walmart</w:t>
      </w:r>
    </w:p>
    <w:p w14:paraId="240DECC9" w14:textId="77777777" w:rsidR="00857CCE" w:rsidRPr="0049706E" w:rsidRDefault="00857CCE" w:rsidP="00857CCE">
      <w:pPr>
        <w:numPr>
          <w:ilvl w:val="0"/>
          <w:numId w:val="3"/>
        </w:numPr>
        <w:spacing w:line="240" w:lineRule="auto"/>
        <w:rPr>
          <w:rFonts w:ascii="Arial" w:hAnsi="Arial" w:cs="Arial"/>
        </w:rPr>
      </w:pPr>
      <w:r w:rsidRPr="0049706E">
        <w:rPr>
          <w:rFonts w:ascii="Arial" w:hAnsi="Arial" w:cs="Arial"/>
          <w:b/>
          <w:bCs/>
        </w:rPr>
        <w:lastRenderedPageBreak/>
        <w:t xml:space="preserve">Lauren Vela, </w:t>
      </w:r>
      <w:r w:rsidRPr="0049706E">
        <w:rPr>
          <w:rFonts w:ascii="Arial" w:hAnsi="Arial" w:cs="Arial"/>
          <w:bCs/>
        </w:rPr>
        <w:t>Senior Director, Pacific Business Group on Health</w:t>
      </w:r>
    </w:p>
    <w:p w14:paraId="56A5AAE4" w14:textId="77777777" w:rsidR="00857CCE" w:rsidRPr="00A338C8" w:rsidRDefault="00857CCE" w:rsidP="00B92435">
      <w:pPr>
        <w:spacing w:line="276" w:lineRule="auto"/>
        <w:rPr>
          <w:rFonts w:ascii="Arial" w:hAnsi="Arial" w:cs="Arial"/>
        </w:rPr>
      </w:pPr>
    </w:p>
    <w:p w14:paraId="71E4A518" w14:textId="51EA6C8B" w:rsidR="00750AC5" w:rsidRDefault="00750AC5" w:rsidP="008A4F5E">
      <w:pPr>
        <w:spacing w:line="276" w:lineRule="auto"/>
        <w:rPr>
          <w:rFonts w:ascii="Arial" w:hAnsi="Arial" w:cs="Arial"/>
        </w:rPr>
      </w:pPr>
      <w:bookmarkStart w:id="5" w:name="_Hlk793360"/>
      <w:r w:rsidRPr="00750AC5">
        <w:rPr>
          <w:rFonts w:ascii="Arial" w:hAnsi="Arial" w:cs="Arial"/>
        </w:rPr>
        <w:t xml:space="preserve">“This national summit will kick-start common sense reforms that have been denied, delayed or deferred because of special interests and misaligned incentives,” said </w:t>
      </w:r>
      <w:hyperlink r:id="rId11" w:history="1">
        <w:r w:rsidRPr="00B95D87">
          <w:rPr>
            <w:rStyle w:val="Hyperlink"/>
            <w:rFonts w:ascii="Arial" w:hAnsi="Arial" w:cs="Arial"/>
          </w:rPr>
          <w:t>Tim Lash</w:t>
        </w:r>
      </w:hyperlink>
      <w:r w:rsidRPr="00750AC5">
        <w:rPr>
          <w:rFonts w:ascii="Arial" w:hAnsi="Arial" w:cs="Arial"/>
        </w:rPr>
        <w:t>, chief strategy officer for West Health. “Holding on to the status quo while Americans continue to suffer at the hands of misguided and outdated policies is not an option, and stakeholders across the country must engage on these issues and take action.”</w:t>
      </w:r>
    </w:p>
    <w:p w14:paraId="2952F188" w14:textId="6E668F25" w:rsidR="00545911" w:rsidRPr="00B95D87" w:rsidRDefault="00254300" w:rsidP="008A4F5E">
      <w:pPr>
        <w:spacing w:line="276" w:lineRule="auto"/>
        <w:rPr>
          <w:rFonts w:ascii="Arial" w:hAnsi="Arial" w:cs="Arial"/>
        </w:rPr>
      </w:pPr>
      <w:r>
        <w:rPr>
          <w:rFonts w:ascii="Arial" w:hAnsi="Arial" w:cs="Arial"/>
        </w:rPr>
        <w:t>The Summit</w:t>
      </w:r>
      <w:r w:rsidR="00545911">
        <w:rPr>
          <w:rFonts w:ascii="Arial" w:hAnsi="Arial" w:cs="Arial"/>
        </w:rPr>
        <w:t xml:space="preserve"> is free to attend or stream; please visit </w:t>
      </w:r>
      <w:hyperlink r:id="rId12" w:history="1">
        <w:r w:rsidRPr="00254300">
          <w:rPr>
            <w:rStyle w:val="Hyperlink"/>
            <w:rFonts w:ascii="Arial" w:hAnsi="Arial" w:cs="Arial"/>
          </w:rPr>
          <w:t>https</w:t>
        </w:r>
        <w:r w:rsidRPr="00B11A4F">
          <w:rPr>
            <w:rStyle w:val="Hyperlink"/>
            <w:rFonts w:ascii="Arial" w:hAnsi="Arial" w:cs="Arial"/>
          </w:rPr>
          <w:t>://hcidc.org/register/</w:t>
        </w:r>
      </w:hyperlink>
      <w:r w:rsidR="00545911">
        <w:rPr>
          <w:rFonts w:ascii="Arial" w:hAnsi="Arial" w:cs="Arial"/>
        </w:rPr>
        <w:t xml:space="preserve"> to register.</w:t>
      </w:r>
    </w:p>
    <w:p w14:paraId="6FF5B7FA" w14:textId="554A3CF6" w:rsidR="00CA2F44" w:rsidRPr="008A4F5E" w:rsidRDefault="00545911" w:rsidP="00CA2F44">
      <w:pPr>
        <w:rPr>
          <w:rFonts w:ascii="Arial" w:hAnsi="Arial" w:cs="Arial"/>
        </w:rPr>
      </w:pPr>
      <w:bookmarkStart w:id="6" w:name="_Hlk498075882"/>
      <w:bookmarkEnd w:id="5"/>
      <w:r>
        <w:rPr>
          <w:rFonts w:ascii="Arial" w:hAnsi="Arial" w:cs="Arial"/>
        </w:rPr>
        <w:t>Learn more at</w:t>
      </w:r>
      <w:r w:rsidRPr="008A4F5E">
        <w:rPr>
          <w:rFonts w:ascii="Arial" w:hAnsi="Arial" w:cs="Arial"/>
        </w:rPr>
        <w:t xml:space="preserve"> </w:t>
      </w:r>
      <w:hyperlink r:id="rId13" w:history="1">
        <w:r w:rsidR="00CA2F44" w:rsidRPr="008A4F5E">
          <w:rPr>
            <w:rStyle w:val="Hyperlink"/>
            <w:rFonts w:ascii="Arial" w:hAnsi="Arial" w:cs="Arial"/>
          </w:rPr>
          <w:t>hcidc.org</w:t>
        </w:r>
      </w:hyperlink>
      <w:r w:rsidR="00CA2F44" w:rsidRPr="008A4F5E">
        <w:rPr>
          <w:rFonts w:ascii="Arial" w:hAnsi="Arial" w:cs="Arial"/>
        </w:rPr>
        <w:t xml:space="preserve"> and join the conversation on Twitter using </w:t>
      </w:r>
      <w:hyperlink r:id="rId14" w:history="1">
        <w:r w:rsidR="00CA2F44" w:rsidRPr="008A4F5E">
          <w:rPr>
            <w:rStyle w:val="Hyperlink"/>
            <w:rFonts w:ascii="Arial" w:hAnsi="Arial" w:cs="Arial"/>
          </w:rPr>
          <w:t>#</w:t>
        </w:r>
        <w:proofErr w:type="spellStart"/>
        <w:r w:rsidR="00CA2F44" w:rsidRPr="008A4F5E">
          <w:rPr>
            <w:rStyle w:val="Hyperlink"/>
            <w:rFonts w:ascii="Arial" w:hAnsi="Arial" w:cs="Arial"/>
          </w:rPr>
          <w:t>HCcosts</w:t>
        </w:r>
        <w:proofErr w:type="spellEnd"/>
      </w:hyperlink>
      <w:r w:rsidR="00CA2F44" w:rsidRPr="008A4F5E">
        <w:rPr>
          <w:rFonts w:ascii="Arial" w:hAnsi="Arial" w:cs="Arial"/>
        </w:rPr>
        <w:t xml:space="preserve"> and </w:t>
      </w:r>
      <w:hyperlink r:id="rId15" w:history="1">
        <w:r w:rsidR="00CA2F44" w:rsidRPr="008A4F5E">
          <w:rPr>
            <w:rStyle w:val="Hyperlink"/>
            <w:rFonts w:ascii="Arial" w:hAnsi="Arial" w:cs="Arial"/>
          </w:rPr>
          <w:t>#HCIDC</w:t>
        </w:r>
      </w:hyperlink>
      <w:r w:rsidR="00CA2F44" w:rsidRPr="008A4F5E">
        <w:rPr>
          <w:rFonts w:ascii="Arial" w:hAnsi="Arial" w:cs="Arial"/>
        </w:rPr>
        <w:t>.</w:t>
      </w:r>
    </w:p>
    <w:bookmarkEnd w:id="6"/>
    <w:p w14:paraId="409FE6DC" w14:textId="77777777" w:rsidR="00CA2F44" w:rsidRPr="00DD3B88" w:rsidRDefault="00CA2F44" w:rsidP="00CA2F44">
      <w:pPr>
        <w:rPr>
          <w:rFonts w:ascii="Arial" w:hAnsi="Arial" w:cs="Arial"/>
          <w:b/>
          <w:bCs/>
        </w:rPr>
      </w:pPr>
      <w:r w:rsidRPr="00DD3B88">
        <w:rPr>
          <w:rFonts w:ascii="Arial" w:hAnsi="Arial" w:cs="Arial"/>
          <w:b/>
          <w:bCs/>
        </w:rPr>
        <w:t>About West Health</w:t>
      </w:r>
    </w:p>
    <w:p w14:paraId="51685545" w14:textId="77777777" w:rsidR="00CA2F44" w:rsidRPr="00DD3B88" w:rsidRDefault="00CA2F44" w:rsidP="00CA2F44">
      <w:pPr>
        <w:rPr>
          <w:rFonts w:ascii="Arial" w:hAnsi="Arial" w:cs="Arial"/>
          <w:bCs/>
        </w:rPr>
      </w:pPr>
      <w:r w:rsidRPr="00DD3B88">
        <w:rPr>
          <w:rFonts w:ascii="Arial" w:hAnsi="Arial" w:cs="Arial"/>
          <w:bCs/>
        </w:rPr>
        <w:t xml:space="preserve">Solely funded by philanthropists Gary and Mary West, </w:t>
      </w:r>
      <w:hyperlink r:id="rId16" w:history="1">
        <w:r w:rsidRPr="00DD3B88">
          <w:rPr>
            <w:rStyle w:val="Hyperlink"/>
            <w:rFonts w:ascii="Arial" w:hAnsi="Arial" w:cs="Arial"/>
            <w:bCs/>
          </w:rPr>
          <w:t>West Health</w:t>
        </w:r>
      </w:hyperlink>
      <w:r w:rsidRPr="00DD3B88">
        <w:rPr>
          <w:rFonts w:ascii="Arial" w:hAnsi="Arial" w:cs="Arial"/>
          <w:bCs/>
        </w:rPr>
        <w:t xml:space="preserve"> is a family of nonprofit and nonpartisan organizations including the </w:t>
      </w:r>
      <w:hyperlink r:id="rId17" w:history="1">
        <w:r w:rsidRPr="00DD3B88">
          <w:rPr>
            <w:rStyle w:val="Hyperlink"/>
            <w:rFonts w:ascii="Arial" w:hAnsi="Arial" w:cs="Arial"/>
            <w:bCs/>
          </w:rPr>
          <w:t>Gary and Mary West Foundation</w:t>
        </w:r>
      </w:hyperlink>
      <w:r w:rsidRPr="00DD3B88">
        <w:rPr>
          <w:rFonts w:ascii="Arial" w:hAnsi="Arial" w:cs="Arial"/>
          <w:bCs/>
        </w:rPr>
        <w:t xml:space="preserve"> and </w:t>
      </w:r>
      <w:hyperlink r:id="rId18" w:history="1">
        <w:r w:rsidRPr="00DD3B88">
          <w:rPr>
            <w:rStyle w:val="Hyperlink"/>
            <w:rFonts w:ascii="Arial" w:hAnsi="Arial" w:cs="Arial"/>
            <w:bCs/>
          </w:rPr>
          <w:t>Gary and Mary West Health Institute</w:t>
        </w:r>
      </w:hyperlink>
      <w:r w:rsidRPr="00DD3B88">
        <w:rPr>
          <w:rFonts w:ascii="Arial" w:hAnsi="Arial" w:cs="Arial"/>
          <w:bCs/>
        </w:rPr>
        <w:t xml:space="preserve"> in San Diego, and the </w:t>
      </w:r>
      <w:hyperlink r:id="rId19" w:history="1">
        <w:r w:rsidRPr="00DD3B88">
          <w:rPr>
            <w:rStyle w:val="Hyperlink"/>
            <w:rFonts w:ascii="Arial" w:hAnsi="Arial" w:cs="Arial"/>
            <w:bCs/>
          </w:rPr>
          <w:t>Gary and Mary West Health Policy Center</w:t>
        </w:r>
      </w:hyperlink>
      <w:r w:rsidRPr="00DD3B88">
        <w:rPr>
          <w:rFonts w:ascii="Arial" w:hAnsi="Arial" w:cs="Arial"/>
          <w:bCs/>
        </w:rPr>
        <w:t xml:space="preserve"> in Washington, D.C. West Health is dedicated to lowering healthcare costs and enabling seniors to </w:t>
      </w:r>
      <w:hyperlink r:id="rId20" w:history="1">
        <w:r w:rsidRPr="00DD3B88">
          <w:rPr>
            <w:rStyle w:val="Hyperlink"/>
            <w:rFonts w:ascii="Arial" w:hAnsi="Arial" w:cs="Arial"/>
            <w:bCs/>
          </w:rPr>
          <w:t>successfully age</w:t>
        </w:r>
      </w:hyperlink>
      <w:r w:rsidRPr="00DD3B88">
        <w:rPr>
          <w:rFonts w:ascii="Arial" w:hAnsi="Arial" w:cs="Arial"/>
          <w:bCs/>
        </w:rPr>
        <w:t xml:space="preserve"> in place with access to high-quality, affordable health and support services that preserve and protect their dignity, quality of life and independence. Learn more at </w:t>
      </w:r>
      <w:hyperlink r:id="rId21" w:history="1">
        <w:r w:rsidRPr="00DD3B88">
          <w:rPr>
            <w:rStyle w:val="Hyperlink"/>
            <w:rFonts w:ascii="Arial" w:hAnsi="Arial" w:cs="Arial"/>
            <w:bCs/>
          </w:rPr>
          <w:t>westhealth.org</w:t>
        </w:r>
      </w:hyperlink>
      <w:r w:rsidRPr="00DD3B88">
        <w:rPr>
          <w:rFonts w:ascii="Arial" w:hAnsi="Arial" w:cs="Arial"/>
          <w:bCs/>
        </w:rPr>
        <w:t xml:space="preserve"> and follow </w:t>
      </w:r>
      <w:hyperlink r:id="rId22" w:history="1">
        <w:r w:rsidRPr="00DD3B88">
          <w:rPr>
            <w:rStyle w:val="Hyperlink"/>
            <w:rFonts w:ascii="Arial" w:hAnsi="Arial" w:cs="Arial"/>
            <w:bCs/>
          </w:rPr>
          <w:t>@</w:t>
        </w:r>
        <w:proofErr w:type="spellStart"/>
        <w:r w:rsidRPr="00DD3B88">
          <w:rPr>
            <w:rStyle w:val="Hyperlink"/>
            <w:rFonts w:ascii="Arial" w:hAnsi="Arial" w:cs="Arial"/>
            <w:bCs/>
          </w:rPr>
          <w:t>westhealth</w:t>
        </w:r>
        <w:proofErr w:type="spellEnd"/>
      </w:hyperlink>
      <w:r w:rsidRPr="00DD3B88">
        <w:rPr>
          <w:rFonts w:ascii="Arial" w:hAnsi="Arial" w:cs="Arial"/>
          <w:bCs/>
        </w:rPr>
        <w:t>.</w:t>
      </w:r>
    </w:p>
    <w:p w14:paraId="2A9C1F9E" w14:textId="77777777" w:rsidR="00CA2F44" w:rsidRPr="00CA2F44" w:rsidRDefault="00CA2F44" w:rsidP="00CA2F44">
      <w:pPr>
        <w:rPr>
          <w:rFonts w:ascii="Arial" w:hAnsi="Arial" w:cs="Arial"/>
          <w:b/>
          <w:bCs/>
          <w:u w:val="single"/>
        </w:rPr>
      </w:pPr>
      <w:r w:rsidRPr="00CA2F44">
        <w:rPr>
          <w:rFonts w:ascii="Arial" w:hAnsi="Arial" w:cs="Arial"/>
          <w:b/>
          <w:bCs/>
          <w:u w:val="single"/>
        </w:rPr>
        <w:t>Media contact</w:t>
      </w:r>
    </w:p>
    <w:p w14:paraId="4275CB49" w14:textId="3C8A7B3C" w:rsidR="00CA2F44" w:rsidRPr="00BB35B4" w:rsidRDefault="00CA2F44" w:rsidP="00CA2F44">
      <w:pPr>
        <w:tabs>
          <w:tab w:val="left" w:pos="1710"/>
        </w:tabs>
        <w:rPr>
          <w:rFonts w:ascii="Arial" w:hAnsi="Arial" w:cs="Arial"/>
        </w:rPr>
      </w:pPr>
      <w:r w:rsidRPr="00527398">
        <w:rPr>
          <w:rFonts w:ascii="Arial" w:hAnsi="Arial" w:cs="Arial"/>
        </w:rPr>
        <w:t>Media Contact:</w:t>
      </w:r>
      <w:r w:rsidR="00BB35B4">
        <w:rPr>
          <w:rFonts w:ascii="Arial" w:hAnsi="Arial" w:cs="Arial"/>
        </w:rPr>
        <w:br/>
      </w:r>
      <w:r w:rsidRPr="00527398">
        <w:rPr>
          <w:rFonts w:ascii="Arial" w:hAnsi="Arial" w:cs="Arial"/>
        </w:rPr>
        <w:t>Tim Ingersoll</w:t>
      </w:r>
      <w:r w:rsidR="00BB35B4">
        <w:rPr>
          <w:rFonts w:ascii="Arial" w:hAnsi="Arial" w:cs="Arial"/>
        </w:rPr>
        <w:br/>
      </w:r>
      <w:r w:rsidRPr="00527398">
        <w:rPr>
          <w:rFonts w:ascii="Arial" w:hAnsi="Arial" w:cs="Arial"/>
        </w:rPr>
        <w:t>West Health</w:t>
      </w:r>
      <w:r w:rsidR="00BB35B4">
        <w:rPr>
          <w:rFonts w:ascii="Arial" w:hAnsi="Arial" w:cs="Arial"/>
        </w:rPr>
        <w:br/>
      </w:r>
      <w:r w:rsidRPr="00527398">
        <w:rPr>
          <w:rFonts w:ascii="Arial" w:hAnsi="Arial" w:cs="Arial"/>
        </w:rPr>
        <w:t>858-412-8727</w:t>
      </w:r>
      <w:r w:rsidR="00BB35B4">
        <w:rPr>
          <w:rFonts w:ascii="Arial" w:hAnsi="Arial" w:cs="Arial"/>
        </w:rPr>
        <w:br/>
      </w:r>
      <w:hyperlink r:id="rId23" w:history="1">
        <w:r w:rsidR="00BB35B4" w:rsidRPr="00DE4494">
          <w:rPr>
            <w:rStyle w:val="Hyperlink"/>
            <w:rFonts w:ascii="Arial" w:hAnsi="Arial" w:cs="Arial"/>
          </w:rPr>
          <w:t>tpingersoll@westhealth.org</w:t>
        </w:r>
      </w:hyperlink>
      <w:bookmarkEnd w:id="0"/>
    </w:p>
    <w:sectPr w:rsidR="00CA2F44" w:rsidRPr="00BB35B4" w:rsidSect="00176C4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C4F32"/>
    <w:multiLevelType w:val="hybridMultilevel"/>
    <w:tmpl w:val="0CD83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ECC267E"/>
    <w:multiLevelType w:val="hybridMultilevel"/>
    <w:tmpl w:val="808E2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463B5C"/>
    <w:multiLevelType w:val="hybridMultilevel"/>
    <w:tmpl w:val="D8941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 Alonso">
    <w15:presenceInfo w15:providerId="None" w15:userId="Jose Alon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F44"/>
    <w:rsid w:val="00081831"/>
    <w:rsid w:val="000E6ECD"/>
    <w:rsid w:val="000E7562"/>
    <w:rsid w:val="001716C9"/>
    <w:rsid w:val="00176C43"/>
    <w:rsid w:val="00186C4D"/>
    <w:rsid w:val="0018761F"/>
    <w:rsid w:val="001D13EB"/>
    <w:rsid w:val="001E1656"/>
    <w:rsid w:val="001F5379"/>
    <w:rsid w:val="00221941"/>
    <w:rsid w:val="00241C52"/>
    <w:rsid w:val="00254300"/>
    <w:rsid w:val="00272156"/>
    <w:rsid w:val="002F385C"/>
    <w:rsid w:val="00326C71"/>
    <w:rsid w:val="00345FC8"/>
    <w:rsid w:val="00364AF5"/>
    <w:rsid w:val="0037162A"/>
    <w:rsid w:val="003A2AE3"/>
    <w:rsid w:val="003B2201"/>
    <w:rsid w:val="003B7D6D"/>
    <w:rsid w:val="003C011E"/>
    <w:rsid w:val="003D4739"/>
    <w:rsid w:val="003F25BC"/>
    <w:rsid w:val="00417BF3"/>
    <w:rsid w:val="004728E0"/>
    <w:rsid w:val="00480830"/>
    <w:rsid w:val="0049706E"/>
    <w:rsid w:val="005054BD"/>
    <w:rsid w:val="00506241"/>
    <w:rsid w:val="0052701F"/>
    <w:rsid w:val="005374C4"/>
    <w:rsid w:val="00545911"/>
    <w:rsid w:val="0055404C"/>
    <w:rsid w:val="00576E49"/>
    <w:rsid w:val="005A6079"/>
    <w:rsid w:val="005C5240"/>
    <w:rsid w:val="005D1416"/>
    <w:rsid w:val="00602D35"/>
    <w:rsid w:val="00612376"/>
    <w:rsid w:val="006215F7"/>
    <w:rsid w:val="006427D2"/>
    <w:rsid w:val="006C7127"/>
    <w:rsid w:val="006E3DD7"/>
    <w:rsid w:val="0070649D"/>
    <w:rsid w:val="00750AC5"/>
    <w:rsid w:val="00773EA9"/>
    <w:rsid w:val="00796C84"/>
    <w:rsid w:val="00817836"/>
    <w:rsid w:val="00857CCE"/>
    <w:rsid w:val="008A4F5E"/>
    <w:rsid w:val="009107CE"/>
    <w:rsid w:val="00996871"/>
    <w:rsid w:val="00A338C8"/>
    <w:rsid w:val="00A74DD6"/>
    <w:rsid w:val="00B126D7"/>
    <w:rsid w:val="00B45AE5"/>
    <w:rsid w:val="00B6052F"/>
    <w:rsid w:val="00B61EFD"/>
    <w:rsid w:val="00B71485"/>
    <w:rsid w:val="00B82544"/>
    <w:rsid w:val="00B92435"/>
    <w:rsid w:val="00BB35B4"/>
    <w:rsid w:val="00BC16F5"/>
    <w:rsid w:val="00BC2647"/>
    <w:rsid w:val="00BD0455"/>
    <w:rsid w:val="00BE05EB"/>
    <w:rsid w:val="00C5055D"/>
    <w:rsid w:val="00C52862"/>
    <w:rsid w:val="00C74C09"/>
    <w:rsid w:val="00C93A10"/>
    <w:rsid w:val="00CA2F44"/>
    <w:rsid w:val="00CB1DA4"/>
    <w:rsid w:val="00D1303C"/>
    <w:rsid w:val="00D523F7"/>
    <w:rsid w:val="00D65B11"/>
    <w:rsid w:val="00D75A4B"/>
    <w:rsid w:val="00D95522"/>
    <w:rsid w:val="00DE472C"/>
    <w:rsid w:val="00E86DEF"/>
    <w:rsid w:val="00EE32DC"/>
    <w:rsid w:val="00F210E7"/>
    <w:rsid w:val="00F701CB"/>
    <w:rsid w:val="00F71584"/>
    <w:rsid w:val="00F7162B"/>
    <w:rsid w:val="00F9500E"/>
    <w:rsid w:val="00FA3D6C"/>
    <w:rsid w:val="00FB3A18"/>
    <w:rsid w:val="00FE6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E354"/>
  <w15:chartTrackingRefBased/>
  <w15:docId w15:val="{4EF87897-D810-4D59-929F-9CDCC223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F4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F44"/>
    <w:rPr>
      <w:color w:val="0000FF" w:themeColor="hyperlink"/>
      <w:u w:val="single"/>
    </w:rPr>
  </w:style>
  <w:style w:type="paragraph" w:styleId="ListParagraph">
    <w:name w:val="List Paragraph"/>
    <w:basedOn w:val="Normal"/>
    <w:uiPriority w:val="34"/>
    <w:qFormat/>
    <w:rsid w:val="00CA2F44"/>
    <w:pPr>
      <w:spacing w:after="0" w:line="240" w:lineRule="auto"/>
      <w:ind w:left="720"/>
      <w:contextualSpacing/>
    </w:pPr>
    <w:rPr>
      <w:sz w:val="24"/>
      <w:szCs w:val="24"/>
    </w:rPr>
  </w:style>
  <w:style w:type="paragraph" w:styleId="NoSpacing">
    <w:name w:val="No Spacing"/>
    <w:uiPriority w:val="1"/>
    <w:qFormat/>
    <w:rsid w:val="00C74C09"/>
    <w:pPr>
      <w:spacing w:after="0" w:line="240" w:lineRule="auto"/>
    </w:pPr>
  </w:style>
  <w:style w:type="character" w:styleId="UnresolvedMention">
    <w:name w:val="Unresolved Mention"/>
    <w:basedOn w:val="DefaultParagraphFont"/>
    <w:uiPriority w:val="99"/>
    <w:semiHidden/>
    <w:unhideWhenUsed/>
    <w:rsid w:val="00B71485"/>
    <w:rPr>
      <w:color w:val="605E5C"/>
      <w:shd w:val="clear" w:color="auto" w:fill="E1DFDD"/>
    </w:rPr>
  </w:style>
  <w:style w:type="paragraph" w:styleId="BalloonText">
    <w:name w:val="Balloon Text"/>
    <w:basedOn w:val="Normal"/>
    <w:link w:val="BalloonTextChar"/>
    <w:uiPriority w:val="99"/>
    <w:semiHidden/>
    <w:unhideWhenUsed/>
    <w:rsid w:val="001716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16C9"/>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C52862"/>
    <w:rPr>
      <w:color w:val="800080" w:themeColor="followedHyperlink"/>
      <w:u w:val="single"/>
    </w:rPr>
  </w:style>
  <w:style w:type="character" w:styleId="CommentReference">
    <w:name w:val="annotation reference"/>
    <w:basedOn w:val="DefaultParagraphFont"/>
    <w:uiPriority w:val="99"/>
    <w:semiHidden/>
    <w:unhideWhenUsed/>
    <w:rsid w:val="000E6ECD"/>
    <w:rPr>
      <w:sz w:val="16"/>
      <w:szCs w:val="16"/>
    </w:rPr>
  </w:style>
  <w:style w:type="paragraph" w:styleId="CommentText">
    <w:name w:val="annotation text"/>
    <w:basedOn w:val="Normal"/>
    <w:link w:val="CommentTextChar"/>
    <w:uiPriority w:val="99"/>
    <w:semiHidden/>
    <w:unhideWhenUsed/>
    <w:rsid w:val="000E6ECD"/>
    <w:pPr>
      <w:spacing w:line="240" w:lineRule="auto"/>
    </w:pPr>
    <w:rPr>
      <w:sz w:val="20"/>
      <w:szCs w:val="20"/>
    </w:rPr>
  </w:style>
  <w:style w:type="character" w:customStyle="1" w:styleId="CommentTextChar">
    <w:name w:val="Comment Text Char"/>
    <w:basedOn w:val="DefaultParagraphFont"/>
    <w:link w:val="CommentText"/>
    <w:uiPriority w:val="99"/>
    <w:semiHidden/>
    <w:rsid w:val="000E6ECD"/>
    <w:rPr>
      <w:sz w:val="20"/>
      <w:szCs w:val="20"/>
    </w:rPr>
  </w:style>
  <w:style w:type="paragraph" w:styleId="CommentSubject">
    <w:name w:val="annotation subject"/>
    <w:basedOn w:val="CommentText"/>
    <w:next w:val="CommentText"/>
    <w:link w:val="CommentSubjectChar"/>
    <w:uiPriority w:val="99"/>
    <w:semiHidden/>
    <w:unhideWhenUsed/>
    <w:rsid w:val="000E6ECD"/>
    <w:rPr>
      <w:b/>
      <w:bCs/>
    </w:rPr>
  </w:style>
  <w:style w:type="character" w:customStyle="1" w:styleId="CommentSubjectChar">
    <w:name w:val="Comment Subject Char"/>
    <w:basedOn w:val="CommentTextChar"/>
    <w:link w:val="CommentSubject"/>
    <w:uiPriority w:val="99"/>
    <w:semiHidden/>
    <w:rsid w:val="000E6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876019">
      <w:bodyDiv w:val="1"/>
      <w:marLeft w:val="0"/>
      <w:marRight w:val="0"/>
      <w:marTop w:val="0"/>
      <w:marBottom w:val="0"/>
      <w:divBdr>
        <w:top w:val="none" w:sz="0" w:space="0" w:color="auto"/>
        <w:left w:val="none" w:sz="0" w:space="0" w:color="auto"/>
        <w:bottom w:val="none" w:sz="0" w:space="0" w:color="auto"/>
        <w:right w:val="none" w:sz="0" w:space="0" w:color="auto"/>
      </w:divBdr>
    </w:div>
    <w:div w:id="608702573">
      <w:bodyDiv w:val="1"/>
      <w:marLeft w:val="0"/>
      <w:marRight w:val="0"/>
      <w:marTop w:val="0"/>
      <w:marBottom w:val="0"/>
      <w:divBdr>
        <w:top w:val="none" w:sz="0" w:space="0" w:color="auto"/>
        <w:left w:val="none" w:sz="0" w:space="0" w:color="auto"/>
        <w:bottom w:val="none" w:sz="0" w:space="0" w:color="auto"/>
        <w:right w:val="none" w:sz="0" w:space="0" w:color="auto"/>
      </w:divBdr>
    </w:div>
    <w:div w:id="735278709">
      <w:bodyDiv w:val="1"/>
      <w:marLeft w:val="0"/>
      <w:marRight w:val="0"/>
      <w:marTop w:val="0"/>
      <w:marBottom w:val="0"/>
      <w:divBdr>
        <w:top w:val="none" w:sz="0" w:space="0" w:color="auto"/>
        <w:left w:val="none" w:sz="0" w:space="0" w:color="auto"/>
        <w:bottom w:val="none" w:sz="0" w:space="0" w:color="auto"/>
        <w:right w:val="none" w:sz="0" w:space="0" w:color="auto"/>
      </w:divBdr>
    </w:div>
    <w:div w:id="905800092">
      <w:bodyDiv w:val="1"/>
      <w:marLeft w:val="0"/>
      <w:marRight w:val="0"/>
      <w:marTop w:val="0"/>
      <w:marBottom w:val="0"/>
      <w:divBdr>
        <w:top w:val="none" w:sz="0" w:space="0" w:color="auto"/>
        <w:left w:val="none" w:sz="0" w:space="0" w:color="auto"/>
        <w:bottom w:val="none" w:sz="0" w:space="0" w:color="auto"/>
        <w:right w:val="none" w:sz="0" w:space="0" w:color="auto"/>
      </w:divBdr>
    </w:div>
    <w:div w:id="1088431360">
      <w:bodyDiv w:val="1"/>
      <w:marLeft w:val="0"/>
      <w:marRight w:val="0"/>
      <w:marTop w:val="0"/>
      <w:marBottom w:val="0"/>
      <w:divBdr>
        <w:top w:val="none" w:sz="0" w:space="0" w:color="auto"/>
        <w:left w:val="none" w:sz="0" w:space="0" w:color="auto"/>
        <w:bottom w:val="none" w:sz="0" w:space="0" w:color="auto"/>
        <w:right w:val="none" w:sz="0" w:space="0" w:color="auto"/>
      </w:divBdr>
    </w:div>
    <w:div w:id="1227107562">
      <w:bodyDiv w:val="1"/>
      <w:marLeft w:val="0"/>
      <w:marRight w:val="0"/>
      <w:marTop w:val="0"/>
      <w:marBottom w:val="0"/>
      <w:divBdr>
        <w:top w:val="none" w:sz="0" w:space="0" w:color="auto"/>
        <w:left w:val="none" w:sz="0" w:space="0" w:color="auto"/>
        <w:bottom w:val="none" w:sz="0" w:space="0" w:color="auto"/>
        <w:right w:val="none" w:sz="0" w:space="0" w:color="auto"/>
      </w:divBdr>
    </w:div>
    <w:div w:id="1288927256">
      <w:bodyDiv w:val="1"/>
      <w:marLeft w:val="0"/>
      <w:marRight w:val="0"/>
      <w:marTop w:val="0"/>
      <w:marBottom w:val="0"/>
      <w:divBdr>
        <w:top w:val="none" w:sz="0" w:space="0" w:color="auto"/>
        <w:left w:val="none" w:sz="0" w:space="0" w:color="auto"/>
        <w:bottom w:val="none" w:sz="0" w:space="0" w:color="auto"/>
        <w:right w:val="none" w:sz="0" w:space="0" w:color="auto"/>
      </w:divBdr>
    </w:div>
    <w:div w:id="137823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idc.org/register/" TargetMode="External"/><Relationship Id="rId13" Type="http://schemas.openxmlformats.org/officeDocument/2006/relationships/hyperlink" Target="http://www.hcidc.org" TargetMode="External"/><Relationship Id="rId18" Type="http://schemas.openxmlformats.org/officeDocument/2006/relationships/hyperlink" Target="http://www.westhealth.org/institut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westhealth.org" TargetMode="External"/><Relationship Id="rId7" Type="http://schemas.openxmlformats.org/officeDocument/2006/relationships/hyperlink" Target="http://www.hcidc.org/" TargetMode="External"/><Relationship Id="rId12" Type="http://schemas.openxmlformats.org/officeDocument/2006/relationships/hyperlink" Target="http://hcidc.org/register/" TargetMode="External"/><Relationship Id="rId17" Type="http://schemas.openxmlformats.org/officeDocument/2006/relationships/hyperlink" Target="http://www.gmwf.org/"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www.westhealth.org" TargetMode="External"/><Relationship Id="rId20" Type="http://schemas.openxmlformats.org/officeDocument/2006/relationships/hyperlink" Target="http://www.westhealth.org/successful-aging/" TargetMode="External"/><Relationship Id="rId1" Type="http://schemas.openxmlformats.org/officeDocument/2006/relationships/numbering" Target="numbering.xml"/><Relationship Id="rId6" Type="http://schemas.openxmlformats.org/officeDocument/2006/relationships/hyperlink" Target="http://www.westhealth.org/" TargetMode="External"/><Relationship Id="rId11" Type="http://schemas.openxmlformats.org/officeDocument/2006/relationships/hyperlink" Target="http://www.westhealth.org/staff/timothy-lash-mba/"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twitter.com/hashtag/HCIDC?src=hash" TargetMode="External"/><Relationship Id="rId23" Type="http://schemas.openxmlformats.org/officeDocument/2006/relationships/hyperlink" Target="mailto:tpingersoll@westhealth.org" TargetMode="External"/><Relationship Id="rId10" Type="http://schemas.openxmlformats.org/officeDocument/2006/relationships/hyperlink" Target="https://www.healthaffairs.org/doi/full/10.1377/hlthaff.2017.1655" TargetMode="External"/><Relationship Id="rId19" Type="http://schemas.openxmlformats.org/officeDocument/2006/relationships/hyperlink" Target="http://www.westhealth.org/policy-center/" TargetMode="External"/><Relationship Id="rId4" Type="http://schemas.openxmlformats.org/officeDocument/2006/relationships/webSettings" Target="webSettings.xml"/><Relationship Id="rId9" Type="http://schemas.openxmlformats.org/officeDocument/2006/relationships/hyperlink" Target="http://www.westhealth.org/staff/shelley-lyford/" TargetMode="External"/><Relationship Id="rId14" Type="http://schemas.openxmlformats.org/officeDocument/2006/relationships/hyperlink" Target="https://twitter.com/hashtag/HCCosts?src=hash" TargetMode="External"/><Relationship Id="rId22" Type="http://schemas.openxmlformats.org/officeDocument/2006/relationships/hyperlink" Target="https://twitter.com/west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Ingersoll, Tim</dc:creator>
  <cp:keywords/>
  <dc:description/>
  <cp:lastModifiedBy>Jose Alonso</cp:lastModifiedBy>
  <cp:revision>3</cp:revision>
  <cp:lastPrinted>2019-02-15T22:10:00Z</cp:lastPrinted>
  <dcterms:created xsi:type="dcterms:W3CDTF">2019-02-23T02:00:00Z</dcterms:created>
  <dcterms:modified xsi:type="dcterms:W3CDTF">2019-02-24T18:41:00Z</dcterms:modified>
</cp:coreProperties>
</file>