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F75E" w14:textId="66DC7878" w:rsidR="005434E2" w:rsidRPr="003A6CA4" w:rsidRDefault="002436D2" w:rsidP="007C71B3">
      <w:pPr>
        <w:spacing w:after="0"/>
        <w:ind w:right="95"/>
        <w:jc w:val="center"/>
        <w:rPr>
          <w:rFonts w:ascii="Rockwell" w:eastAsia="Rockwell" w:hAnsi="Rockwell" w:cs="Rockwell"/>
          <w:b/>
          <w:sz w:val="36"/>
          <w:szCs w:val="36"/>
          <w:highlight w:val="white"/>
        </w:rPr>
      </w:pPr>
      <w:bookmarkStart w:id="0" w:name="_d2rryjo5ful7" w:colFirst="0" w:colLast="0"/>
      <w:bookmarkStart w:id="1" w:name="_Hlk536384654"/>
      <w:bookmarkEnd w:id="0"/>
      <w:bookmarkEnd w:id="1"/>
      <w:r w:rsidRPr="003A6CA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4009BA79" wp14:editId="50438328">
                <wp:simplePos x="0" y="0"/>
                <wp:positionH relativeFrom="margin">
                  <wp:posOffset>-774699</wp:posOffset>
                </wp:positionH>
                <wp:positionV relativeFrom="paragraph">
                  <wp:posOffset>-1168399</wp:posOffset>
                </wp:positionV>
                <wp:extent cx="215900" cy="10845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0"/>
                          <a:ext cx="203200" cy="75600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2700" cap="flat" cmpd="sng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6EE6C0" w14:textId="77777777" w:rsidR="00EF3727" w:rsidRDefault="00EF37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009BA79" id="Rectangle 1" o:spid="_x0000_s1026" style="position:absolute;left:0;text-align:left;margin-left:-61pt;margin-top:-92pt;width:17pt;height:854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" fillcolor="blue" strokecolor="blue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B6EE6C0" w14:textId="77777777" w:rsidR="00EF3727" w:rsidRDefault="00EF37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A6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0B6F25" wp14:editId="56B3C192">
                <wp:simplePos x="0" y="0"/>
                <wp:positionH relativeFrom="margin">
                  <wp:posOffset>-495299</wp:posOffset>
                </wp:positionH>
                <wp:positionV relativeFrom="paragraph">
                  <wp:posOffset>-1181099</wp:posOffset>
                </wp:positionV>
                <wp:extent cx="209550" cy="10858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575" y="0"/>
                          <a:ext cx="196850" cy="756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38917A" w14:textId="77777777" w:rsidR="00EF3727" w:rsidRDefault="00EF37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0B6F25" id="Rectangle 2" o:spid="_x0000_s1027" style="position:absolute;left:0;text-align:left;margin-left:-39pt;margin-top:-93pt;width:16.5pt;height:8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" fillcolor="red" stroke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A38917A" w14:textId="77777777" w:rsidR="00EF3727" w:rsidRDefault="00EF37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ins w:id="2" w:author="justine cross" w:date="2019-09-02T08:16:00Z">
        <w:r w:rsidR="004E30A1">
          <w:rPr>
            <w:rFonts w:ascii="Rockwell" w:eastAsia="Rockwell" w:hAnsi="Rockwell" w:cs="Rockwell"/>
            <w:b/>
            <w:sz w:val="36"/>
            <w:szCs w:val="36"/>
            <w:highlight w:val="white"/>
          </w:rPr>
          <w:t xml:space="preserve">Sunday Afternoon </w:t>
        </w:r>
      </w:ins>
      <w:ins w:id="3" w:author="justine cross" w:date="2019-09-02T08:03:00Z">
        <w:r w:rsidR="00C750F4" w:rsidRPr="003A6CA4">
          <w:rPr>
            <w:rFonts w:ascii="Rockwell" w:eastAsia="Rockwell" w:hAnsi="Rockwell" w:cs="Rockwell"/>
            <w:b/>
            <w:sz w:val="36"/>
            <w:szCs w:val="36"/>
            <w:highlight w:val="white"/>
          </w:rPr>
          <w:t>Wine Tasting</w:t>
        </w:r>
      </w:ins>
      <w:bookmarkStart w:id="4" w:name="_GoBack"/>
      <w:bookmarkEnd w:id="4"/>
    </w:p>
    <w:p w14:paraId="339CA4AB" w14:textId="08A68D78" w:rsidR="007C71B3" w:rsidRPr="003A6CA4" w:rsidRDefault="00C750F4" w:rsidP="007C71B3">
      <w:pPr>
        <w:spacing w:after="0"/>
        <w:ind w:right="95"/>
        <w:jc w:val="center"/>
        <w:rPr>
          <w:ins w:id="5" w:author="justine cross" w:date="2019-09-02T08:06:00Z"/>
          <w:rFonts w:ascii="Rockwell" w:eastAsia="Rockwell" w:hAnsi="Rockwell" w:cs="Rockwell"/>
          <w:i/>
          <w:sz w:val="24"/>
          <w:szCs w:val="24"/>
          <w:highlight w:val="white"/>
        </w:rPr>
      </w:pPr>
      <w:ins w:id="6" w:author="justine cross" w:date="2019-09-02T08:04:00Z">
        <w:r w:rsidRPr="003A6CA4">
          <w:rPr>
            <w:rFonts w:ascii="Rockwell" w:eastAsia="Rockwell" w:hAnsi="Rockwell" w:cs="Rockwell"/>
            <w:i/>
            <w:sz w:val="24"/>
            <w:szCs w:val="24"/>
            <w:highlight w:val="white"/>
          </w:rPr>
          <w:t>20</w:t>
        </w:r>
        <w:r w:rsidRPr="003A6CA4">
          <w:rPr>
            <w:rFonts w:ascii="Rockwell" w:eastAsia="Rockwell" w:hAnsi="Rockwell" w:cs="Rockwell"/>
            <w:i/>
            <w:sz w:val="24"/>
            <w:szCs w:val="24"/>
            <w:highlight w:val="white"/>
            <w:vertAlign w:val="superscript"/>
          </w:rPr>
          <w:t>th</w:t>
        </w:r>
        <w:r w:rsidRPr="003A6CA4">
          <w:rPr>
            <w:rFonts w:ascii="Rockwell" w:eastAsia="Rockwell" w:hAnsi="Rockwell" w:cs="Rockwell"/>
            <w:i/>
            <w:sz w:val="24"/>
            <w:szCs w:val="24"/>
            <w:highlight w:val="white"/>
          </w:rPr>
          <w:t xml:space="preserve"> October</w:t>
        </w:r>
      </w:ins>
      <w:r w:rsidR="007C71B3" w:rsidRPr="003A6CA4">
        <w:rPr>
          <w:rFonts w:ascii="Rockwell" w:eastAsia="Rockwell" w:hAnsi="Rockwell" w:cs="Rockwell"/>
          <w:i/>
          <w:sz w:val="24"/>
          <w:szCs w:val="24"/>
          <w:highlight w:val="white"/>
        </w:rPr>
        <w:t xml:space="preserve">, </w:t>
      </w:r>
      <w:ins w:id="7" w:author="justine cross" w:date="2019-09-02T08:04:00Z">
        <w:r w:rsidRPr="003A6CA4">
          <w:rPr>
            <w:rFonts w:ascii="Rockwell" w:eastAsia="Rockwell" w:hAnsi="Rockwell" w:cs="Rockwell"/>
            <w:i/>
            <w:sz w:val="24"/>
            <w:szCs w:val="24"/>
            <w:highlight w:val="white"/>
          </w:rPr>
          <w:t>4.00</w:t>
        </w:r>
      </w:ins>
      <w:r w:rsidR="007C71B3" w:rsidRPr="003A6CA4">
        <w:rPr>
          <w:rFonts w:ascii="Rockwell" w:eastAsia="Rockwell" w:hAnsi="Rockwell" w:cs="Rockwell"/>
          <w:i/>
          <w:sz w:val="24"/>
          <w:szCs w:val="24"/>
          <w:highlight w:val="white"/>
        </w:rPr>
        <w:t xml:space="preserve"> </w:t>
      </w:r>
      <w:ins w:id="8" w:author="justine cross" w:date="2019-09-02T08:04:00Z">
        <w:r w:rsidRPr="003A6CA4">
          <w:rPr>
            <w:rFonts w:ascii="Rockwell" w:eastAsia="Rockwell" w:hAnsi="Rockwell" w:cs="Rockwell"/>
            <w:i/>
            <w:sz w:val="24"/>
            <w:szCs w:val="24"/>
            <w:highlight w:val="white"/>
          </w:rPr>
          <w:t>pm to 6.00 pm</w:t>
        </w:r>
      </w:ins>
    </w:p>
    <w:p w14:paraId="7B120D4F" w14:textId="6A022E28" w:rsidR="003A6CA4" w:rsidRPr="004E30A1" w:rsidRDefault="004E30A1" w:rsidP="007C71B3">
      <w:pPr>
        <w:spacing w:after="0"/>
        <w:ind w:right="95"/>
        <w:jc w:val="center"/>
        <w:rPr>
          <w:ins w:id="9" w:author="justine cross" w:date="2019-09-02T08:06:00Z"/>
          <w:rFonts w:ascii="Rockwell" w:eastAsia="Rockwell" w:hAnsi="Rockwell" w:cs="Rockwell"/>
          <w:i/>
          <w:sz w:val="24"/>
          <w:szCs w:val="24"/>
          <w:rPrChange w:id="10" w:author="justine cross" w:date="2019-09-02T08:15:00Z">
            <w:rPr>
              <w:ins w:id="11" w:author="justine cross" w:date="2019-09-02T08:06:00Z"/>
              <w:rFonts w:ascii="Rockwell" w:eastAsia="Rockwell" w:hAnsi="Rockwell" w:cs="Rockwell"/>
              <w:i/>
              <w:sz w:val="24"/>
              <w:szCs w:val="24"/>
              <w:highlight w:val="white"/>
            </w:rPr>
          </w:rPrChange>
        </w:rPr>
      </w:pPr>
      <w:ins w:id="12" w:author="justine cross" w:date="2019-09-02T08:15:00Z">
        <w:r w:rsidRPr="004B1A1C">
          <w:rPr>
            <w:rFonts w:ascii="Arial" w:hAnsi="Arial" w:cs="Arial"/>
            <w:sz w:val="21"/>
            <w:szCs w:val="21"/>
            <w:shd w:val="clear" w:color="auto" w:fill="EEEEEE"/>
          </w:rPr>
          <w:t xml:space="preserve">Anderweinig </w:t>
        </w:r>
        <w:proofErr w:type="spellStart"/>
        <w:r w:rsidRPr="004B1A1C">
          <w:rPr>
            <w:rFonts w:ascii="Arial" w:hAnsi="Arial" w:cs="Arial"/>
            <w:sz w:val="21"/>
            <w:szCs w:val="21"/>
            <w:shd w:val="clear" w:color="auto" w:fill="EEEEEE"/>
          </w:rPr>
          <w:t>Weine</w:t>
        </w:r>
        <w:proofErr w:type="spellEnd"/>
        <w:r w:rsidRPr="004B1A1C">
          <w:rPr>
            <w:rFonts w:ascii="Arial" w:hAnsi="Arial" w:cs="Arial"/>
            <w:sz w:val="21"/>
            <w:szCs w:val="21"/>
            <w:shd w:val="clear" w:color="auto" w:fill="EEEEEE"/>
          </w:rPr>
          <w:t xml:space="preserve"> </w:t>
        </w:r>
        <w:r w:rsidRPr="004E30A1">
          <w:rPr>
            <w:rFonts w:ascii="Arial" w:hAnsi="Arial" w:cs="Arial"/>
            <w:sz w:val="21"/>
            <w:szCs w:val="21"/>
            <w:shd w:val="clear" w:color="auto" w:fill="EEEEEE"/>
            <w:rPrChange w:id="13" w:author="justine cross" w:date="2019-09-02T08:15:00Z">
              <w:rPr>
                <w:rFonts w:ascii="Arial" w:hAnsi="Arial" w:cs="Arial"/>
                <w:sz w:val="21"/>
                <w:szCs w:val="21"/>
                <w:shd w:val="clear" w:color="auto" w:fill="EEEEEE"/>
              </w:rPr>
            </w:rPrChange>
          </w:rPr>
          <w:t xml:space="preserve">und </w:t>
        </w:r>
        <w:proofErr w:type="spellStart"/>
        <w:r w:rsidRPr="004E30A1">
          <w:rPr>
            <w:rFonts w:ascii="Arial" w:hAnsi="Arial" w:cs="Arial"/>
            <w:sz w:val="21"/>
            <w:szCs w:val="21"/>
            <w:shd w:val="clear" w:color="auto" w:fill="EEEEEE"/>
            <w:rPrChange w:id="14" w:author="justine cross" w:date="2019-09-02T08:15:00Z">
              <w:rPr>
                <w:rFonts w:ascii="Arial" w:hAnsi="Arial" w:cs="Arial"/>
                <w:sz w:val="21"/>
                <w:szCs w:val="21"/>
                <w:shd w:val="clear" w:color="auto" w:fill="EEEEEE"/>
              </w:rPr>
            </w:rPrChange>
          </w:rPr>
          <w:t>Weinshule</w:t>
        </w:r>
        <w:proofErr w:type="spellEnd"/>
        <w:r w:rsidRPr="004E30A1">
          <w:rPr>
            <w:rFonts w:ascii="Arial" w:hAnsi="Arial" w:cs="Arial"/>
            <w:sz w:val="21"/>
            <w:szCs w:val="21"/>
            <w:shd w:val="clear" w:color="auto" w:fill="EEEEEE"/>
            <w:rPrChange w:id="15" w:author="justine cross" w:date="2019-09-02T08:15:00Z">
              <w:rPr>
                <w:rFonts w:ascii="Arial" w:hAnsi="Arial" w:cs="Arial"/>
                <w:sz w:val="21"/>
                <w:szCs w:val="21"/>
                <w:shd w:val="clear" w:color="auto" w:fill="EEEEEE"/>
              </w:rPr>
            </w:rPrChange>
          </w:rPr>
          <w:t xml:space="preserve">, </w:t>
        </w:r>
      </w:ins>
      <w:proofErr w:type="spellStart"/>
      <w:ins w:id="16" w:author="justine cross" w:date="2019-09-02T08:14:00Z">
        <w:r w:rsidR="003A6CA4" w:rsidRPr="004E30A1">
          <w:rPr>
            <w:rFonts w:ascii="Arial" w:hAnsi="Arial" w:cs="Arial"/>
            <w:sz w:val="21"/>
            <w:szCs w:val="21"/>
            <w:shd w:val="clear" w:color="auto" w:fill="EEEEEE"/>
            <w:rPrChange w:id="17" w:author="justine cross" w:date="2019-09-02T08:15:00Z">
              <w:rPr>
                <w:rFonts w:ascii="Arial" w:hAnsi="Arial" w:cs="Arial"/>
                <w:color w:val="83343F"/>
                <w:sz w:val="21"/>
                <w:szCs w:val="21"/>
                <w:shd w:val="clear" w:color="auto" w:fill="EEEEEE"/>
              </w:rPr>
            </w:rPrChange>
          </w:rPr>
          <w:t>Hohe</w:t>
        </w:r>
        <w:proofErr w:type="spellEnd"/>
        <w:r w:rsidR="003A6CA4" w:rsidRPr="004E30A1">
          <w:rPr>
            <w:rFonts w:ascii="Arial" w:hAnsi="Arial" w:cs="Arial"/>
            <w:sz w:val="21"/>
            <w:szCs w:val="21"/>
            <w:shd w:val="clear" w:color="auto" w:fill="EEEEEE"/>
            <w:rPrChange w:id="18" w:author="justine cross" w:date="2019-09-02T08:15:00Z">
              <w:rPr>
                <w:rFonts w:ascii="Arial" w:hAnsi="Arial" w:cs="Arial"/>
                <w:color w:val="83343F"/>
                <w:sz w:val="21"/>
                <w:szCs w:val="21"/>
                <w:shd w:val="clear" w:color="auto" w:fill="EEEEEE"/>
              </w:rPr>
            </w:rPrChange>
          </w:rPr>
          <w:t xml:space="preserve"> </w:t>
        </w:r>
        <w:proofErr w:type="spellStart"/>
        <w:r w:rsidR="003A6CA4" w:rsidRPr="004E30A1">
          <w:rPr>
            <w:rFonts w:ascii="Arial" w:hAnsi="Arial" w:cs="Arial"/>
            <w:sz w:val="21"/>
            <w:szCs w:val="21"/>
            <w:shd w:val="clear" w:color="auto" w:fill="EEEEEE"/>
            <w:rPrChange w:id="19" w:author="justine cross" w:date="2019-09-02T08:15:00Z">
              <w:rPr>
                <w:rFonts w:ascii="Arial" w:hAnsi="Arial" w:cs="Arial"/>
                <w:color w:val="83343F"/>
                <w:sz w:val="21"/>
                <w:szCs w:val="21"/>
                <w:shd w:val="clear" w:color="auto" w:fill="EEEEEE"/>
              </w:rPr>
            </w:rPrChange>
          </w:rPr>
          <w:t>Straße</w:t>
        </w:r>
        <w:proofErr w:type="spellEnd"/>
        <w:r w:rsidR="003A6CA4" w:rsidRPr="004E30A1">
          <w:rPr>
            <w:rFonts w:ascii="Arial" w:hAnsi="Arial" w:cs="Arial"/>
            <w:sz w:val="21"/>
            <w:szCs w:val="21"/>
            <w:shd w:val="clear" w:color="auto" w:fill="EEEEEE"/>
            <w:rPrChange w:id="20" w:author="justine cross" w:date="2019-09-02T08:15:00Z">
              <w:rPr>
                <w:rFonts w:ascii="Arial" w:hAnsi="Arial" w:cs="Arial"/>
                <w:color w:val="83343F"/>
                <w:sz w:val="21"/>
                <w:szCs w:val="21"/>
                <w:shd w:val="clear" w:color="auto" w:fill="EEEEEE"/>
              </w:rPr>
            </w:rPrChange>
          </w:rPr>
          <w:t xml:space="preserve"> 29 40213 Düsseldorf</w:t>
        </w:r>
      </w:ins>
    </w:p>
    <w:p w14:paraId="484BBEDC" w14:textId="1CE5C807" w:rsidR="003A6CA4" w:rsidRDefault="003A6CA4" w:rsidP="007C71B3">
      <w:pPr>
        <w:spacing w:after="0"/>
        <w:ind w:right="95"/>
        <w:jc w:val="center"/>
        <w:rPr>
          <w:ins w:id="21" w:author="justine cross" w:date="2019-09-02T08:06:00Z"/>
          <w:rFonts w:ascii="Rockwell" w:eastAsia="Rockwell" w:hAnsi="Rockwell" w:cs="Rockwell"/>
          <w:i/>
          <w:sz w:val="24"/>
          <w:szCs w:val="24"/>
          <w:highlight w:val="white"/>
        </w:rPr>
      </w:pPr>
    </w:p>
    <w:p w14:paraId="363780AC" w14:textId="48D0956D" w:rsidR="003A6CA4" w:rsidRPr="003A6CA4" w:rsidRDefault="003A6CA4" w:rsidP="007C71B3">
      <w:pPr>
        <w:spacing w:after="0"/>
        <w:ind w:right="95"/>
        <w:jc w:val="center"/>
        <w:rPr>
          <w:rFonts w:ascii="Rockwell" w:eastAsia="Rockwell" w:hAnsi="Rockwell" w:cs="Rockwell"/>
          <w:iCs/>
          <w:sz w:val="24"/>
          <w:szCs w:val="24"/>
          <w:highlight w:val="white"/>
        </w:rPr>
      </w:pPr>
      <w:ins w:id="22" w:author="justine cross" w:date="2019-09-02T08:12:00Z">
        <w:r>
          <w:rPr>
            <w:rFonts w:ascii="Rockwell" w:eastAsia="Rockwell" w:hAnsi="Rockwell" w:cs="Rockwell"/>
            <w:iCs/>
            <w:noProof/>
            <w:sz w:val="24"/>
            <w:szCs w:val="24"/>
          </w:rPr>
          <w:drawing>
            <wp:inline distT="0" distB="0" distL="0" distR="0" wp14:anchorId="05014AE5" wp14:editId="347DDDF2">
              <wp:extent cx="3498850" cy="2482067"/>
              <wp:effectExtent l="0" t="0" r="6350" b="0"/>
              <wp:docPr id="3" name="Picture 3" descr="A person sitting at a table with wine glasse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irgit-felzmann-anderweinig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5065" cy="2500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77EDBEC" w14:textId="51777E42" w:rsidR="007C71B3" w:rsidRDefault="007C71B3" w:rsidP="007C71B3">
      <w:pPr>
        <w:spacing w:after="0"/>
        <w:ind w:right="95"/>
        <w:jc w:val="center"/>
        <w:rPr>
          <w:rFonts w:ascii="Rockwell" w:eastAsia="Rockwell" w:hAnsi="Rockwell" w:cs="Rockwell"/>
          <w:i/>
          <w:sz w:val="24"/>
          <w:szCs w:val="24"/>
          <w:highlight w:val="white"/>
        </w:rPr>
      </w:pPr>
    </w:p>
    <w:p w14:paraId="703395DF" w14:textId="788DDFE6" w:rsidR="007C71B3" w:rsidRDefault="007C71B3" w:rsidP="007C71B3">
      <w:pPr>
        <w:spacing w:after="0"/>
        <w:ind w:right="95"/>
        <w:jc w:val="center"/>
        <w:rPr>
          <w:ins w:id="23" w:author="justine cross" w:date="2019-09-02T08:17:00Z"/>
          <w:rFonts w:ascii="Rockwell" w:eastAsia="Rockwell" w:hAnsi="Rockwell" w:cs="Rockwell"/>
          <w:i/>
          <w:sz w:val="24"/>
          <w:szCs w:val="24"/>
          <w:highlight w:val="white"/>
        </w:rPr>
      </w:pPr>
    </w:p>
    <w:p w14:paraId="459B8DCC" w14:textId="591E98D8" w:rsidR="004E30A1" w:rsidRPr="00880EA1" w:rsidRDefault="004E30A1" w:rsidP="007C71B3">
      <w:pPr>
        <w:spacing w:after="0"/>
        <w:ind w:right="95"/>
        <w:jc w:val="center"/>
        <w:rPr>
          <w:ins w:id="24" w:author="justine cross" w:date="2019-09-02T08:23:00Z"/>
          <w:rFonts w:ascii="Rockwell" w:eastAsia="Rockwell" w:hAnsi="Rockwell" w:cs="Rockwell"/>
          <w:b/>
          <w:bCs/>
          <w:i/>
          <w:sz w:val="24"/>
          <w:szCs w:val="24"/>
          <w:highlight w:val="white"/>
          <w:rPrChange w:id="25" w:author="justine cross" w:date="2019-09-02T08:26:00Z">
            <w:rPr>
              <w:ins w:id="26" w:author="justine cross" w:date="2019-09-02T08:23:00Z"/>
              <w:rFonts w:ascii="Rockwell" w:eastAsia="Rockwell" w:hAnsi="Rockwell" w:cs="Rockwell"/>
              <w:i/>
              <w:sz w:val="24"/>
              <w:szCs w:val="24"/>
              <w:highlight w:val="white"/>
            </w:rPr>
          </w:rPrChange>
        </w:rPr>
      </w:pPr>
      <w:ins w:id="27" w:author="justine cross" w:date="2019-09-02T08:17:00Z">
        <w:r w:rsidRPr="00880EA1">
          <w:rPr>
            <w:rFonts w:ascii="Rockwell" w:eastAsia="Rockwell" w:hAnsi="Rockwell" w:cs="Rockwell"/>
            <w:b/>
            <w:bCs/>
            <w:i/>
            <w:sz w:val="24"/>
            <w:szCs w:val="24"/>
            <w:highlight w:val="white"/>
            <w:rPrChange w:id="28" w:author="justine cross" w:date="2019-09-02T08:26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>Dear Members and Guests</w:t>
        </w:r>
      </w:ins>
    </w:p>
    <w:p w14:paraId="05DA6DB0" w14:textId="77777777" w:rsidR="004E30A1" w:rsidRDefault="004E30A1" w:rsidP="007C71B3">
      <w:pPr>
        <w:spacing w:after="0"/>
        <w:ind w:right="95"/>
        <w:jc w:val="center"/>
        <w:rPr>
          <w:ins w:id="29" w:author="justine cross" w:date="2019-09-02T08:17:00Z"/>
          <w:rFonts w:ascii="Rockwell" w:eastAsia="Rockwell" w:hAnsi="Rockwell" w:cs="Rockwell"/>
          <w:i/>
          <w:sz w:val="24"/>
          <w:szCs w:val="24"/>
          <w:highlight w:val="white"/>
        </w:rPr>
      </w:pPr>
    </w:p>
    <w:p w14:paraId="1D4007E9" w14:textId="64C77ADB" w:rsidR="004E30A1" w:rsidRPr="004E30A1" w:rsidRDefault="004E30A1" w:rsidP="004E30A1">
      <w:pPr>
        <w:spacing w:after="0"/>
        <w:ind w:right="-46"/>
        <w:jc w:val="center"/>
        <w:rPr>
          <w:ins w:id="30" w:author="justine cross" w:date="2019-09-02T08:20:00Z"/>
          <w:rFonts w:ascii="Rockwell" w:eastAsia="Rockwell" w:hAnsi="Rockwell" w:cs="Rockwell"/>
          <w:iCs/>
          <w:highlight w:val="white"/>
          <w:rPrChange w:id="31" w:author="justine cross" w:date="2019-09-02T08:24:00Z">
            <w:rPr>
              <w:ins w:id="32" w:author="justine cross" w:date="2019-09-02T08:20:00Z"/>
              <w:rFonts w:ascii="Rockwell" w:eastAsia="Rockwell" w:hAnsi="Rockwell" w:cs="Rockwell"/>
              <w:i/>
              <w:sz w:val="24"/>
              <w:szCs w:val="24"/>
              <w:highlight w:val="white"/>
            </w:rPr>
          </w:rPrChange>
        </w:rPr>
      </w:pPr>
      <w:ins w:id="33" w:author="justine cross" w:date="2019-09-02T08:17:00Z">
        <w:r w:rsidRPr="004E30A1">
          <w:rPr>
            <w:rFonts w:ascii="Rockwell" w:eastAsia="Rockwell" w:hAnsi="Rockwell" w:cs="Rockwell"/>
            <w:iCs/>
            <w:highlight w:val="white"/>
            <w:rPrChange w:id="34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>Please com</w:t>
        </w:r>
      </w:ins>
      <w:ins w:id="35" w:author="justine cross" w:date="2019-09-02T08:18:00Z">
        <w:r w:rsidRPr="004E30A1">
          <w:rPr>
            <w:rFonts w:ascii="Rockwell" w:eastAsia="Rockwell" w:hAnsi="Rockwell" w:cs="Rockwell"/>
            <w:iCs/>
            <w:highlight w:val="white"/>
            <w:rPrChange w:id="36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>e</w:t>
        </w:r>
      </w:ins>
      <w:ins w:id="37" w:author="justine cross" w:date="2019-09-02T08:17:00Z">
        <w:r w:rsidRPr="004E30A1">
          <w:rPr>
            <w:rFonts w:ascii="Rockwell" w:eastAsia="Rockwell" w:hAnsi="Rockwell" w:cs="Rockwell"/>
            <w:iCs/>
            <w:highlight w:val="white"/>
            <w:rPrChange w:id="38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 xml:space="preserve"> and join for a fun and informal </w:t>
        </w:r>
      </w:ins>
      <w:ins w:id="39" w:author="justine cross" w:date="2019-09-02T08:18:00Z">
        <w:r w:rsidRPr="004E30A1">
          <w:rPr>
            <w:rFonts w:ascii="Rockwell" w:eastAsia="Rockwell" w:hAnsi="Rockwell" w:cs="Rockwell"/>
            <w:iCs/>
            <w:highlight w:val="white"/>
            <w:rPrChange w:id="40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 xml:space="preserve">Sunday afternoon learning about and of course tasting wine at the lovely </w:t>
        </w:r>
        <w:proofErr w:type="spellStart"/>
        <w:r w:rsidRPr="004E30A1">
          <w:rPr>
            <w:rFonts w:ascii="Rockwell" w:eastAsia="Rockwell" w:hAnsi="Rockwell" w:cs="Rockwell"/>
            <w:iCs/>
            <w:highlight w:val="white"/>
            <w:rPrChange w:id="41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>Weins</w:t>
        </w:r>
      </w:ins>
      <w:ins w:id="42" w:author="justine cross" w:date="2019-09-02T08:19:00Z">
        <w:r w:rsidRPr="004E30A1">
          <w:rPr>
            <w:rFonts w:ascii="Rockwell" w:eastAsia="Rockwell" w:hAnsi="Rockwell" w:cs="Rockwell"/>
            <w:iCs/>
            <w:highlight w:val="white"/>
            <w:rPrChange w:id="43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>hule</w:t>
        </w:r>
        <w:proofErr w:type="spellEnd"/>
        <w:r w:rsidRPr="004E30A1">
          <w:rPr>
            <w:rFonts w:ascii="Rockwell" w:eastAsia="Rockwell" w:hAnsi="Rockwell" w:cs="Rockwell"/>
            <w:iCs/>
            <w:highlight w:val="white"/>
            <w:rPrChange w:id="44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 xml:space="preserve"> Anderweinig in </w:t>
        </w:r>
        <w:proofErr w:type="spellStart"/>
        <w:r w:rsidRPr="004E30A1">
          <w:rPr>
            <w:rFonts w:ascii="Rockwell" w:eastAsia="Rockwell" w:hAnsi="Rockwell" w:cs="Rockwell"/>
            <w:iCs/>
            <w:highlight w:val="white"/>
            <w:rPrChange w:id="45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>Hohe</w:t>
        </w:r>
        <w:proofErr w:type="spellEnd"/>
        <w:r w:rsidRPr="004E30A1">
          <w:rPr>
            <w:rFonts w:ascii="Rockwell" w:eastAsia="Rockwell" w:hAnsi="Rockwell" w:cs="Rockwell"/>
            <w:iCs/>
            <w:highlight w:val="white"/>
            <w:rPrChange w:id="46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 xml:space="preserve"> Strasse, Dusseldorf</w:t>
        </w:r>
      </w:ins>
    </w:p>
    <w:p w14:paraId="53C11F30" w14:textId="32D66967" w:rsidR="004E30A1" w:rsidRPr="004E30A1" w:rsidRDefault="004E30A1" w:rsidP="004E30A1">
      <w:pPr>
        <w:spacing w:after="0"/>
        <w:ind w:right="-46"/>
        <w:jc w:val="center"/>
        <w:rPr>
          <w:ins w:id="47" w:author="justine cross" w:date="2019-09-02T08:20:00Z"/>
          <w:rFonts w:ascii="Rockwell" w:eastAsia="Rockwell" w:hAnsi="Rockwell" w:cs="Rockwell"/>
          <w:iCs/>
          <w:highlight w:val="white"/>
          <w:rPrChange w:id="48" w:author="justine cross" w:date="2019-09-02T08:24:00Z">
            <w:rPr>
              <w:ins w:id="49" w:author="justine cross" w:date="2019-09-02T08:20:00Z"/>
              <w:rFonts w:ascii="Rockwell" w:eastAsia="Rockwell" w:hAnsi="Rockwell" w:cs="Rockwell"/>
              <w:i/>
              <w:sz w:val="24"/>
              <w:szCs w:val="24"/>
              <w:highlight w:val="white"/>
            </w:rPr>
          </w:rPrChange>
        </w:rPr>
      </w:pPr>
    </w:p>
    <w:p w14:paraId="66965CA6" w14:textId="0F5C48FE" w:rsidR="004E30A1" w:rsidRDefault="004E30A1" w:rsidP="004E30A1">
      <w:pPr>
        <w:spacing w:after="0"/>
        <w:ind w:right="-46"/>
        <w:jc w:val="center"/>
        <w:rPr>
          <w:ins w:id="50" w:author="justine cross" w:date="2019-09-02T08:24:00Z"/>
          <w:rFonts w:ascii="Rockwell" w:eastAsia="Rockwell" w:hAnsi="Rockwell" w:cs="Rockwell"/>
          <w:iCs/>
        </w:rPr>
      </w:pPr>
      <w:ins w:id="51" w:author="justine cross" w:date="2019-09-02T08:20:00Z">
        <w:r w:rsidRPr="004E30A1">
          <w:rPr>
            <w:rFonts w:ascii="Rockwell" w:eastAsia="Rockwell" w:hAnsi="Rockwell" w:cs="Rockwell"/>
            <w:iCs/>
            <w:highlight w:val="white"/>
            <w:rPrChange w:id="52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  <w:highlight w:val="white"/>
              </w:rPr>
            </w:rPrChange>
          </w:rPr>
          <w:t xml:space="preserve">You will be hosted by </w:t>
        </w:r>
        <w:r w:rsidRPr="004E30A1">
          <w:rPr>
            <w:rFonts w:ascii="Rockwell" w:eastAsia="Rockwell" w:hAnsi="Rockwell" w:cs="Rockwell"/>
            <w:iCs/>
            <w:rPrChange w:id="53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</w:rPr>
            </w:rPrChange>
          </w:rPr>
          <w:t>Birgit Felzmann</w:t>
        </w:r>
      </w:ins>
      <w:ins w:id="54" w:author="justine cross" w:date="2019-09-02T08:22:00Z">
        <w:r w:rsidRPr="004E30A1">
          <w:rPr>
            <w:rFonts w:ascii="Rockwell" w:eastAsia="Rockwell" w:hAnsi="Rockwell" w:cs="Rockwell"/>
            <w:iCs/>
            <w:rPrChange w:id="55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</w:rPr>
            </w:rPrChange>
          </w:rPr>
          <w:t xml:space="preserve">, a wine expert with 25 </w:t>
        </w:r>
        <w:proofErr w:type="spellStart"/>
        <w:r w:rsidRPr="004E30A1">
          <w:rPr>
            <w:rFonts w:ascii="Rockwell" w:eastAsia="Rockwell" w:hAnsi="Rockwell" w:cs="Rockwell"/>
            <w:iCs/>
            <w:rPrChange w:id="56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</w:rPr>
            </w:rPrChange>
          </w:rPr>
          <w:t>years experience</w:t>
        </w:r>
        <w:proofErr w:type="spellEnd"/>
        <w:r w:rsidRPr="004E30A1">
          <w:rPr>
            <w:rFonts w:ascii="Rockwell" w:eastAsia="Rockwell" w:hAnsi="Rockwell" w:cs="Rockwell"/>
            <w:iCs/>
            <w:rPrChange w:id="57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</w:rPr>
            </w:rPrChange>
          </w:rPr>
          <w:t xml:space="preserve"> in the wine trade and now the owner of Anderwei</w:t>
        </w:r>
      </w:ins>
      <w:ins w:id="58" w:author="justine cross" w:date="2019-09-02T08:23:00Z">
        <w:r w:rsidRPr="004E30A1">
          <w:rPr>
            <w:rFonts w:ascii="Rockwell" w:eastAsia="Rockwell" w:hAnsi="Rockwell" w:cs="Rockwell"/>
            <w:iCs/>
            <w:rPrChange w:id="59" w:author="justine cross" w:date="2019-09-02T08:24:00Z">
              <w:rPr>
                <w:rFonts w:ascii="Rockwell" w:eastAsia="Rockwell" w:hAnsi="Rockwell" w:cs="Rockwell"/>
                <w:i/>
                <w:sz w:val="24"/>
                <w:szCs w:val="24"/>
              </w:rPr>
            </w:rPrChange>
          </w:rPr>
          <w:t>nig.</w:t>
        </w:r>
      </w:ins>
    </w:p>
    <w:p w14:paraId="6268F4AA" w14:textId="6F7F0708" w:rsidR="004E30A1" w:rsidRDefault="004E30A1" w:rsidP="004E30A1">
      <w:pPr>
        <w:spacing w:after="0"/>
        <w:ind w:right="-46"/>
        <w:jc w:val="center"/>
        <w:rPr>
          <w:ins w:id="60" w:author="justine cross" w:date="2019-09-02T08:24:00Z"/>
          <w:rFonts w:ascii="Rockwell" w:eastAsia="Rockwell" w:hAnsi="Rockwell" w:cs="Rockwell"/>
          <w:iCs/>
        </w:rPr>
      </w:pPr>
    </w:p>
    <w:p w14:paraId="773D9F9C" w14:textId="35F5AC6B" w:rsidR="004E30A1" w:rsidRPr="004E30A1" w:rsidRDefault="00880EA1" w:rsidP="004E30A1">
      <w:pPr>
        <w:spacing w:after="0"/>
        <w:ind w:right="-46"/>
        <w:jc w:val="center"/>
        <w:rPr>
          <w:rFonts w:ascii="Rockwell" w:eastAsia="Rockwell" w:hAnsi="Rockwell" w:cs="Rockwell"/>
          <w:iCs/>
          <w:highlight w:val="white"/>
          <w:rPrChange w:id="61" w:author="justine cross" w:date="2019-09-02T08:24:00Z">
            <w:rPr>
              <w:rFonts w:ascii="Rockwell" w:eastAsia="Rockwell" w:hAnsi="Rockwell" w:cs="Rockwell"/>
              <w:i/>
              <w:sz w:val="24"/>
              <w:szCs w:val="24"/>
              <w:highlight w:val="white"/>
            </w:rPr>
          </w:rPrChange>
        </w:rPr>
        <w:pPrChange w:id="62" w:author="justine cross" w:date="2019-09-02T08:20:00Z">
          <w:pPr>
            <w:spacing w:after="0"/>
            <w:ind w:right="95"/>
            <w:jc w:val="center"/>
          </w:pPr>
        </w:pPrChange>
      </w:pPr>
      <w:ins w:id="63" w:author="justine cross" w:date="2019-09-02T08:25:00Z">
        <w:r>
          <w:rPr>
            <w:rFonts w:ascii="Rockwell" w:eastAsia="Rockwell" w:hAnsi="Rockwell" w:cs="Rockwell"/>
            <w:iCs/>
            <w:noProof/>
          </w:rPr>
          <w:drawing>
            <wp:inline distT="0" distB="0" distL="0" distR="0" wp14:anchorId="2CE44DDA" wp14:editId="50EE06EC">
              <wp:extent cx="3427650" cy="653555"/>
              <wp:effectExtent l="0" t="0" r="1905" b="0"/>
              <wp:docPr id="5" name="Picture 5" descr="A picture containing objec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nderweinig.jp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1561" cy="6695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2AF3631" w14:textId="77777777" w:rsidR="002567FE" w:rsidRPr="004B1A1C" w:rsidRDefault="002567FE" w:rsidP="002567FE">
      <w:pPr>
        <w:spacing w:after="0"/>
        <w:ind w:left="720" w:right="840"/>
        <w:jc w:val="center"/>
        <w:rPr>
          <w:rFonts w:ascii="Rockwell" w:eastAsia="Rockwell" w:hAnsi="Rockwell" w:cs="Rockwell"/>
          <w:iCs/>
        </w:rPr>
      </w:pPr>
    </w:p>
    <w:p w14:paraId="24B88167" w14:textId="568C5FA8" w:rsidR="00EC0AF2" w:rsidDel="00880EA1" w:rsidRDefault="00EC0AF2" w:rsidP="002567FE">
      <w:pPr>
        <w:spacing w:after="0"/>
        <w:ind w:left="720" w:right="840"/>
        <w:jc w:val="center"/>
        <w:rPr>
          <w:del w:id="64" w:author="justine cross" w:date="2019-09-02T08:23:00Z"/>
          <w:rFonts w:ascii="Rockwell" w:eastAsia="Rockwell" w:hAnsi="Rockwell" w:cs="Rockwell"/>
          <w:i/>
          <w:iCs/>
        </w:rPr>
      </w:pPr>
    </w:p>
    <w:p w14:paraId="623E8B4B" w14:textId="77777777" w:rsidR="00880EA1" w:rsidRPr="004E30A1" w:rsidRDefault="00880EA1" w:rsidP="002567FE">
      <w:pPr>
        <w:spacing w:after="0"/>
        <w:ind w:left="720" w:right="840"/>
        <w:jc w:val="center"/>
        <w:rPr>
          <w:ins w:id="65" w:author="justine cross" w:date="2019-09-02T08:26:00Z"/>
          <w:rFonts w:ascii="Rockwell" w:eastAsia="Rockwell" w:hAnsi="Rockwell" w:cs="Rockwell"/>
          <w:i/>
          <w:iCs/>
          <w:rPrChange w:id="66" w:author="justine cross" w:date="2019-09-02T08:24:00Z">
            <w:rPr>
              <w:ins w:id="67" w:author="justine cross" w:date="2019-09-02T08:26:00Z"/>
              <w:rFonts w:ascii="Rockwell" w:eastAsia="Rockwell" w:hAnsi="Rockwell" w:cs="Rockwell"/>
            </w:rPr>
          </w:rPrChange>
        </w:rPr>
      </w:pPr>
    </w:p>
    <w:p w14:paraId="29257D9C" w14:textId="27AEBCE6" w:rsidR="002567FE" w:rsidRPr="004E30A1" w:rsidRDefault="002567FE" w:rsidP="002567FE">
      <w:pPr>
        <w:spacing w:after="0"/>
        <w:ind w:left="720" w:right="840"/>
        <w:jc w:val="center"/>
        <w:rPr>
          <w:ins w:id="68" w:author="justine cross" w:date="2019-09-02T08:23:00Z"/>
          <w:rFonts w:ascii="Rockwell" w:eastAsia="Rockwell" w:hAnsi="Rockwell" w:cs="Rockwell"/>
          <w:i/>
          <w:iCs/>
          <w:rPrChange w:id="69" w:author="justine cross" w:date="2019-09-02T08:24:00Z">
            <w:rPr>
              <w:ins w:id="70" w:author="justine cross" w:date="2019-09-02T08:23:00Z"/>
              <w:rFonts w:ascii="Rockwell" w:eastAsia="Rockwell" w:hAnsi="Rockwell" w:cs="Rockwell"/>
            </w:rPr>
          </w:rPrChange>
        </w:rPr>
      </w:pPr>
      <w:r w:rsidRPr="004E30A1">
        <w:rPr>
          <w:rFonts w:ascii="Rockwell" w:eastAsia="Rockwell" w:hAnsi="Rockwell" w:cs="Rockwell"/>
          <w:i/>
          <w:iCs/>
          <w:rPrChange w:id="71" w:author="justine cross" w:date="2019-09-02T08:24:00Z">
            <w:rPr>
              <w:rFonts w:ascii="Rockwell" w:eastAsia="Rockwell" w:hAnsi="Rockwell" w:cs="Rockwell"/>
            </w:rPr>
          </w:rPrChange>
        </w:rPr>
        <w:t xml:space="preserve">Members </w:t>
      </w:r>
      <w:r w:rsidR="00EC0AF2" w:rsidRPr="004E30A1">
        <w:rPr>
          <w:rFonts w:ascii="Rockwell" w:eastAsia="Rockwell" w:hAnsi="Rockwell" w:cs="Rockwell"/>
          <w:i/>
          <w:iCs/>
          <w:rPrChange w:id="72" w:author="justine cross" w:date="2019-09-02T08:24:00Z">
            <w:rPr>
              <w:rFonts w:ascii="Rockwell" w:eastAsia="Rockwell" w:hAnsi="Rockwell" w:cs="Rockwell"/>
            </w:rPr>
          </w:rPrChange>
        </w:rPr>
        <w:t>+</w:t>
      </w:r>
      <w:r w:rsidRPr="004E30A1">
        <w:rPr>
          <w:rFonts w:ascii="Rockwell" w:eastAsia="Rockwell" w:hAnsi="Rockwell" w:cs="Rockwell"/>
          <w:i/>
          <w:iCs/>
          <w:rPrChange w:id="73" w:author="justine cross" w:date="2019-09-02T08:24:00Z">
            <w:rPr>
              <w:rFonts w:ascii="Rockwell" w:eastAsia="Rockwell" w:hAnsi="Rockwell" w:cs="Rockwell"/>
            </w:rPr>
          </w:rPrChange>
        </w:rPr>
        <w:t xml:space="preserve"> 1 Guest €</w:t>
      </w:r>
      <w:ins w:id="74" w:author="justine cross" w:date="2019-09-02T08:06:00Z">
        <w:r w:rsidR="003A6CA4" w:rsidRPr="004E30A1">
          <w:rPr>
            <w:rFonts w:ascii="Rockwell" w:eastAsia="Rockwell" w:hAnsi="Rockwell" w:cs="Rockwell"/>
            <w:i/>
            <w:iCs/>
            <w:rPrChange w:id="75" w:author="justine cross" w:date="2019-09-02T08:24:00Z">
              <w:rPr>
                <w:rFonts w:ascii="Rockwell" w:eastAsia="Rockwell" w:hAnsi="Rockwell" w:cs="Rockwell"/>
              </w:rPr>
            </w:rPrChange>
          </w:rPr>
          <w:t>20</w:t>
        </w:r>
      </w:ins>
      <w:r w:rsidRPr="004E30A1">
        <w:rPr>
          <w:rFonts w:ascii="Rockwell" w:eastAsia="Rockwell" w:hAnsi="Rockwell" w:cs="Rockwell"/>
          <w:i/>
          <w:iCs/>
          <w:rPrChange w:id="76" w:author="justine cross" w:date="2019-09-02T08:24:00Z">
            <w:rPr>
              <w:rFonts w:ascii="Rockwell" w:eastAsia="Rockwell" w:hAnsi="Rockwell" w:cs="Rockwell"/>
            </w:rPr>
          </w:rPrChange>
        </w:rPr>
        <w:t>pp and Non Members €</w:t>
      </w:r>
      <w:ins w:id="77" w:author="justine cross" w:date="2019-09-02T08:06:00Z">
        <w:r w:rsidR="003A6CA4" w:rsidRPr="004E30A1">
          <w:rPr>
            <w:rFonts w:ascii="Rockwell" w:eastAsia="Rockwell" w:hAnsi="Rockwell" w:cs="Rockwell"/>
            <w:i/>
            <w:iCs/>
            <w:rPrChange w:id="78" w:author="justine cross" w:date="2019-09-02T08:24:00Z">
              <w:rPr>
                <w:rFonts w:ascii="Rockwell" w:eastAsia="Rockwell" w:hAnsi="Rockwell" w:cs="Rockwell"/>
              </w:rPr>
            </w:rPrChange>
          </w:rPr>
          <w:t>22</w:t>
        </w:r>
      </w:ins>
      <w:r w:rsidRPr="004E30A1">
        <w:rPr>
          <w:rFonts w:ascii="Rockwell" w:eastAsia="Rockwell" w:hAnsi="Rockwell" w:cs="Rockwell"/>
          <w:i/>
          <w:iCs/>
          <w:rPrChange w:id="79" w:author="justine cross" w:date="2019-09-02T08:24:00Z">
            <w:rPr>
              <w:rFonts w:ascii="Rockwell" w:eastAsia="Rockwell" w:hAnsi="Rockwell" w:cs="Rockwell"/>
            </w:rPr>
          </w:rPrChange>
        </w:rPr>
        <w:t xml:space="preserve">pp </w:t>
      </w:r>
    </w:p>
    <w:p w14:paraId="759193BA" w14:textId="6CDD2E0B" w:rsidR="004E30A1" w:rsidRPr="004E30A1" w:rsidRDefault="004E30A1" w:rsidP="002567FE">
      <w:pPr>
        <w:spacing w:after="0"/>
        <w:ind w:left="720" w:right="840"/>
        <w:jc w:val="center"/>
        <w:rPr>
          <w:ins w:id="80" w:author="justine cross" w:date="2019-09-02T08:23:00Z"/>
          <w:rFonts w:ascii="Rockwell" w:eastAsia="Rockwell" w:hAnsi="Rockwell" w:cs="Rockwell"/>
          <w:i/>
          <w:iCs/>
          <w:rPrChange w:id="81" w:author="justine cross" w:date="2019-09-02T08:24:00Z">
            <w:rPr>
              <w:ins w:id="82" w:author="justine cross" w:date="2019-09-02T08:23:00Z"/>
              <w:rFonts w:ascii="Rockwell" w:eastAsia="Rockwell" w:hAnsi="Rockwell" w:cs="Rockwell"/>
            </w:rPr>
          </w:rPrChange>
        </w:rPr>
      </w:pPr>
    </w:p>
    <w:p w14:paraId="7C3C565A" w14:textId="00046AF7" w:rsidR="004E30A1" w:rsidRPr="004E30A1" w:rsidRDefault="004E30A1" w:rsidP="002567FE">
      <w:pPr>
        <w:spacing w:after="0"/>
        <w:ind w:left="720" w:right="840"/>
        <w:jc w:val="center"/>
        <w:rPr>
          <w:ins w:id="83" w:author="justine cross" w:date="2019-09-02T08:23:00Z"/>
          <w:rFonts w:ascii="Rockwell" w:eastAsia="Rockwell" w:hAnsi="Rockwell" w:cs="Rockwell"/>
          <w:i/>
          <w:iCs/>
          <w:rPrChange w:id="84" w:author="justine cross" w:date="2019-09-02T08:24:00Z">
            <w:rPr>
              <w:ins w:id="85" w:author="justine cross" w:date="2019-09-02T08:23:00Z"/>
              <w:rFonts w:ascii="Rockwell" w:eastAsia="Rockwell" w:hAnsi="Rockwell" w:cs="Rockwell"/>
            </w:rPr>
          </w:rPrChange>
        </w:rPr>
      </w:pPr>
      <w:ins w:id="86" w:author="justine cross" w:date="2019-09-02T08:23:00Z">
        <w:r w:rsidRPr="004E30A1">
          <w:rPr>
            <w:rFonts w:ascii="Rockwell" w:eastAsia="Rockwell" w:hAnsi="Rockwell" w:cs="Rockwell"/>
            <w:i/>
            <w:iCs/>
            <w:rPrChange w:id="87" w:author="justine cross" w:date="2019-09-02T08:24:00Z">
              <w:rPr>
                <w:rFonts w:ascii="Rockwell" w:eastAsia="Rockwell" w:hAnsi="Rockwell" w:cs="Rockwell"/>
              </w:rPr>
            </w:rPrChange>
          </w:rPr>
          <w:t xml:space="preserve">The price includes 2 hours of fun </w:t>
        </w:r>
      </w:ins>
      <w:ins w:id="88" w:author="justine cross" w:date="2019-09-02T08:25:00Z">
        <w:r w:rsidR="00880EA1">
          <w:rPr>
            <w:rFonts w:ascii="Rockwell" w:eastAsia="Rockwell" w:hAnsi="Rockwell" w:cs="Rockwell"/>
            <w:i/>
            <w:iCs/>
          </w:rPr>
          <w:t xml:space="preserve">and informative </w:t>
        </w:r>
      </w:ins>
      <w:ins w:id="89" w:author="justine cross" w:date="2019-09-02T08:23:00Z">
        <w:r w:rsidRPr="004E30A1">
          <w:rPr>
            <w:rFonts w:ascii="Rockwell" w:eastAsia="Rockwell" w:hAnsi="Rockwell" w:cs="Rockwell"/>
            <w:i/>
            <w:iCs/>
            <w:rPrChange w:id="90" w:author="justine cross" w:date="2019-09-02T08:24:00Z">
              <w:rPr>
                <w:rFonts w:ascii="Rockwell" w:eastAsia="Rockwell" w:hAnsi="Rockwell" w:cs="Rockwell"/>
              </w:rPr>
            </w:rPrChange>
          </w:rPr>
          <w:t xml:space="preserve">wine tasting accompanied by </w:t>
        </w:r>
      </w:ins>
      <w:ins w:id="91" w:author="justine cross" w:date="2019-09-02T08:24:00Z">
        <w:r w:rsidRPr="004E30A1">
          <w:rPr>
            <w:rFonts w:ascii="Rockwell" w:eastAsia="Rockwell" w:hAnsi="Rockwell" w:cs="Rockwell"/>
            <w:i/>
            <w:iCs/>
            <w:rPrChange w:id="92" w:author="justine cross" w:date="2019-09-02T08:24:00Z">
              <w:rPr>
                <w:rFonts w:ascii="Rockwell" w:eastAsia="Rockwell" w:hAnsi="Rockwell" w:cs="Rockwell"/>
              </w:rPr>
            </w:rPrChange>
          </w:rPr>
          <w:t>multiple cheeses and hams.</w:t>
        </w:r>
      </w:ins>
    </w:p>
    <w:p w14:paraId="2B2534A6" w14:textId="77777777" w:rsidR="004E30A1" w:rsidRPr="00A914C4" w:rsidRDefault="004E30A1" w:rsidP="002567FE">
      <w:pPr>
        <w:spacing w:after="0"/>
        <w:ind w:left="720" w:right="840"/>
        <w:jc w:val="center"/>
        <w:rPr>
          <w:rFonts w:ascii="Rockwell" w:eastAsia="Rockwell" w:hAnsi="Rockwell" w:cs="Rockwell"/>
        </w:rPr>
      </w:pPr>
    </w:p>
    <w:p w14:paraId="1E508A90" w14:textId="77777777" w:rsidR="002567FE" w:rsidRPr="00637121" w:rsidRDefault="002567FE" w:rsidP="002567FE">
      <w:pPr>
        <w:spacing w:after="0"/>
        <w:ind w:right="840"/>
        <w:rPr>
          <w:rFonts w:ascii="Rockwell" w:eastAsia="Rockwell" w:hAnsi="Rockwell" w:cs="Rockwell"/>
          <w:i/>
          <w:sz w:val="18"/>
          <w:szCs w:val="18"/>
        </w:rPr>
      </w:pPr>
    </w:p>
    <w:p w14:paraId="12E07555" w14:textId="77777777" w:rsidR="002567FE" w:rsidRPr="006C6920" w:rsidRDefault="002567FE" w:rsidP="002567FE">
      <w:pPr>
        <w:spacing w:after="0"/>
        <w:ind w:left="720" w:right="840"/>
        <w:jc w:val="center"/>
        <w:rPr>
          <w:rFonts w:ascii="Rockwell" w:eastAsia="Rockwell" w:hAnsi="Rockwell" w:cs="Rockwell"/>
          <w:sz w:val="20"/>
          <w:szCs w:val="20"/>
        </w:rPr>
      </w:pPr>
      <w:r w:rsidRPr="006C6920">
        <w:rPr>
          <w:rFonts w:ascii="Rockwell" w:eastAsia="Rockwell" w:hAnsi="Rockwell" w:cs="Rockwell"/>
          <w:sz w:val="20"/>
          <w:szCs w:val="20"/>
        </w:rPr>
        <w:t xml:space="preserve"> For reservations or more details please contact</w:t>
      </w:r>
    </w:p>
    <w:p w14:paraId="4801E823" w14:textId="77777777" w:rsidR="002567FE" w:rsidRDefault="002567FE" w:rsidP="002567FE">
      <w:pPr>
        <w:spacing w:after="0" w:line="240" w:lineRule="auto"/>
        <w:jc w:val="center"/>
        <w:rPr>
          <w:rFonts w:ascii="Rockwell" w:eastAsia="Rockwell" w:hAnsi="Rockwell" w:cs="Rockwell"/>
          <w:color w:val="FF0000"/>
          <w:sz w:val="20"/>
          <w:szCs w:val="20"/>
        </w:rPr>
      </w:pPr>
      <w:bookmarkStart w:id="93" w:name="_xhjf5vvpfj27" w:colFirst="0" w:colLast="0"/>
      <w:bookmarkStart w:id="94" w:name="_x0bgttmuzvq9" w:colFirst="0" w:colLast="0"/>
      <w:bookmarkEnd w:id="93"/>
      <w:bookmarkEnd w:id="94"/>
      <w:r>
        <w:rPr>
          <w:rFonts w:ascii="Rockwell" w:eastAsia="Rockwell" w:hAnsi="Rockwell" w:cs="Rockwell"/>
          <w:sz w:val="20"/>
          <w:szCs w:val="20"/>
        </w:rPr>
        <w:t xml:space="preserve"> </w:t>
      </w:r>
      <w:hyperlink r:id="rId9" w:history="1">
        <w:r w:rsidRPr="00867946">
          <w:rPr>
            <w:rStyle w:val="Hyperlink"/>
            <w:rFonts w:ascii="Rockwell" w:eastAsia="Rockwell" w:hAnsi="Rockwell" w:cs="Rockwell"/>
            <w:sz w:val="20"/>
            <w:szCs w:val="20"/>
          </w:rPr>
          <w:t>justinecross@emea-channels.com</w:t>
        </w:r>
      </w:hyperlink>
      <w:r>
        <w:rPr>
          <w:rFonts w:ascii="Rockwell" w:eastAsia="Rockwell" w:hAnsi="Rockwell" w:cs="Rockwell"/>
          <w:sz w:val="20"/>
          <w:szCs w:val="20"/>
        </w:rPr>
        <w:t xml:space="preserve"> </w:t>
      </w:r>
      <w:r w:rsidRPr="006C6920">
        <w:rPr>
          <w:rFonts w:ascii="Rockwell" w:eastAsia="Rockwell" w:hAnsi="Rockwell" w:cs="Rockwell"/>
          <w:color w:val="000000"/>
          <w:sz w:val="20"/>
          <w:szCs w:val="20"/>
        </w:rPr>
        <w:t>and c.c.</w:t>
      </w:r>
      <w:r>
        <w:rPr>
          <w:rFonts w:ascii="Rockwell" w:eastAsia="Rockwell" w:hAnsi="Rockwell" w:cs="Rockwell"/>
          <w:color w:val="FF0000"/>
          <w:sz w:val="20"/>
          <w:szCs w:val="20"/>
        </w:rPr>
        <w:t xml:space="preserve"> </w:t>
      </w:r>
      <w:hyperlink r:id="rId10" w:history="1">
        <w:r w:rsidRPr="008321FB">
          <w:rPr>
            <w:rStyle w:val="Hyperlink"/>
            <w:rFonts w:ascii="Rockwell" w:eastAsia="Rockwell" w:hAnsi="Rockwell" w:cs="Rockwell"/>
            <w:sz w:val="20"/>
            <w:szCs w:val="20"/>
          </w:rPr>
          <w:t>mackenzie@freenet.de</w:t>
        </w:r>
      </w:hyperlink>
    </w:p>
    <w:p w14:paraId="0C3371A4" w14:textId="77777777" w:rsidR="002567FE" w:rsidRPr="00637121" w:rsidRDefault="002567FE" w:rsidP="002567FE">
      <w:pPr>
        <w:spacing w:after="0" w:line="240" w:lineRule="auto"/>
        <w:jc w:val="center"/>
        <w:rPr>
          <w:rFonts w:ascii="Rockwell" w:eastAsia="Rockwell" w:hAnsi="Rockwell" w:cs="Rockwell"/>
          <w:color w:val="FF0000"/>
          <w:sz w:val="20"/>
          <w:szCs w:val="20"/>
        </w:rPr>
      </w:pPr>
    </w:p>
    <w:p w14:paraId="2C9B5BC6" w14:textId="63BD3A49" w:rsidR="002567FE" w:rsidRDefault="002567FE" w:rsidP="002567FE">
      <w:pPr>
        <w:spacing w:after="0" w:line="240" w:lineRule="auto"/>
        <w:jc w:val="center"/>
        <w:rPr>
          <w:rFonts w:ascii="Rockwell" w:eastAsia="Rockwell" w:hAnsi="Rockwell" w:cs="Rockwell"/>
          <w:i/>
          <w:sz w:val="16"/>
          <w:szCs w:val="16"/>
        </w:rPr>
      </w:pPr>
      <w:r w:rsidRPr="00637121">
        <w:rPr>
          <w:rFonts w:ascii="Rockwell" w:eastAsia="Rockwell" w:hAnsi="Rockwell" w:cs="Rockwell"/>
          <w:i/>
          <w:color w:val="000000"/>
          <w:sz w:val="16"/>
          <w:szCs w:val="16"/>
        </w:rPr>
        <w:t>Your confirmation will include bank details</w:t>
      </w:r>
      <w:r>
        <w:rPr>
          <w:rFonts w:ascii="Rockwell" w:eastAsia="Rockwell" w:hAnsi="Rockwell" w:cs="Rockwell"/>
          <w:i/>
          <w:color w:val="000000"/>
          <w:sz w:val="16"/>
          <w:szCs w:val="16"/>
        </w:rPr>
        <w:t xml:space="preserve"> </w:t>
      </w:r>
      <w:r w:rsidRPr="00637121">
        <w:rPr>
          <w:rFonts w:ascii="Rockwell" w:eastAsia="Rockwell" w:hAnsi="Rockwell" w:cs="Rockwell"/>
          <w:i/>
          <w:color w:val="000000"/>
          <w:sz w:val="16"/>
          <w:szCs w:val="16"/>
        </w:rPr>
        <w:t xml:space="preserve">and </w:t>
      </w:r>
      <w:r w:rsidRPr="00637121">
        <w:rPr>
          <w:rFonts w:ascii="Rockwell" w:eastAsia="Rockwell" w:hAnsi="Rockwell" w:cs="Rockwell"/>
          <w:i/>
          <w:sz w:val="16"/>
          <w:szCs w:val="16"/>
        </w:rPr>
        <w:t>further key information about the event.</w:t>
      </w:r>
    </w:p>
    <w:p w14:paraId="0ADD855E" w14:textId="6F52184D" w:rsidR="007A63EC" w:rsidRDefault="007A63EC" w:rsidP="00545160">
      <w:pPr>
        <w:spacing w:after="0"/>
        <w:ind w:right="95"/>
        <w:jc w:val="center"/>
        <w:rPr>
          <w:rFonts w:ascii="Rockwell" w:eastAsia="Rockwell" w:hAnsi="Rockwell" w:cs="Rockwell"/>
          <w:highlight w:val="white"/>
        </w:rPr>
      </w:pPr>
    </w:p>
    <w:p w14:paraId="3B7B21CE" w14:textId="77777777" w:rsidR="007A63EC" w:rsidRPr="004E5F39" w:rsidRDefault="007A63EC" w:rsidP="00545160">
      <w:pPr>
        <w:spacing w:after="0"/>
        <w:ind w:right="95"/>
        <w:jc w:val="center"/>
        <w:rPr>
          <w:rFonts w:ascii="Rockwell" w:eastAsia="Rockwell" w:hAnsi="Rockwell" w:cs="Rockwell"/>
          <w:highlight w:val="white"/>
        </w:rPr>
      </w:pPr>
    </w:p>
    <w:p w14:paraId="7E686A4F" w14:textId="206BB9A2" w:rsidR="0065704A" w:rsidRPr="00637121" w:rsidRDefault="0065704A" w:rsidP="002567FE">
      <w:pPr>
        <w:spacing w:after="0" w:line="240" w:lineRule="auto"/>
        <w:rPr>
          <w:rFonts w:ascii="Rockwell" w:eastAsia="Rockwell" w:hAnsi="Rockwell" w:cs="Rockwell"/>
          <w:i/>
          <w:sz w:val="16"/>
          <w:szCs w:val="16"/>
        </w:rPr>
      </w:pPr>
    </w:p>
    <w:sectPr w:rsidR="0065704A" w:rsidRPr="00637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FF21F" w14:textId="77777777" w:rsidR="00982AC0" w:rsidRDefault="00982AC0">
      <w:pPr>
        <w:spacing w:after="0" w:line="240" w:lineRule="auto"/>
      </w:pPr>
      <w:r>
        <w:separator/>
      </w:r>
    </w:p>
  </w:endnote>
  <w:endnote w:type="continuationSeparator" w:id="0">
    <w:p w14:paraId="58E9FA1F" w14:textId="77777777" w:rsidR="00982AC0" w:rsidRDefault="0098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D26C" w14:textId="77777777" w:rsidR="00EF3727" w:rsidRDefault="00EF37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6ADD" w14:textId="77777777" w:rsidR="00EF3727" w:rsidRDefault="002436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3F23637" wp14:editId="5E16CACC">
          <wp:extent cx="1824934" cy="552575"/>
          <wp:effectExtent l="0" t="0" r="0" b="0"/>
          <wp:docPr id="4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934" cy="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A1903A" w14:textId="77777777" w:rsidR="00EF3727" w:rsidRDefault="00EF37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10AC" w14:textId="77777777" w:rsidR="00EF3727" w:rsidRDefault="00EF37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A267" w14:textId="77777777" w:rsidR="00982AC0" w:rsidRDefault="00982AC0">
      <w:pPr>
        <w:spacing w:after="0" w:line="240" w:lineRule="auto"/>
      </w:pPr>
      <w:r>
        <w:separator/>
      </w:r>
    </w:p>
  </w:footnote>
  <w:footnote w:type="continuationSeparator" w:id="0">
    <w:p w14:paraId="5726474A" w14:textId="77777777" w:rsidR="00982AC0" w:rsidRDefault="0098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CE5A" w14:textId="77777777" w:rsidR="00EF3727" w:rsidRDefault="00EF37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CCA6" w14:textId="0736AC4E" w:rsidR="00EF3727" w:rsidRDefault="00604140" w:rsidP="00604140">
    <w:pPr>
      <w:pStyle w:val="Heading2"/>
      <w:shd w:val="clear" w:color="auto" w:fill="FFFFFF"/>
      <w:ind w:right="-420"/>
      <w:jc w:val="both"/>
      <w:rPr>
        <w:rFonts w:ascii="Rockwell" w:eastAsia="Rockwell" w:hAnsi="Rockwell" w:cs="Rockwell"/>
        <w:color w:val="000000"/>
        <w:sz w:val="40"/>
        <w:szCs w:val="40"/>
      </w:rPr>
    </w:pPr>
    <w:bookmarkStart w:id="95" w:name="_30j0zll"/>
    <w:bookmarkEnd w:id="95"/>
    <w:r>
      <w:rPr>
        <w:rFonts w:ascii="Rockwell" w:eastAsia="Rockwell" w:hAnsi="Rockwell" w:cs="Rockwell"/>
        <w:color w:val="000000"/>
        <w:sz w:val="40"/>
        <w:szCs w:val="40"/>
      </w:rPr>
      <w:t xml:space="preserve">           </w:t>
    </w:r>
    <w:r w:rsidR="002436D2" w:rsidRPr="002B1E28">
      <w:rPr>
        <w:rFonts w:ascii="Rockwell" w:eastAsia="Rockwell" w:hAnsi="Rockwell" w:cs="Rockwell"/>
        <w:color w:val="000000"/>
        <w:sz w:val="40"/>
        <w:szCs w:val="40"/>
      </w:rPr>
      <w:t>The British Business Club Düsseldorf</w:t>
    </w:r>
  </w:p>
  <w:p w14:paraId="4800CA28" w14:textId="14CC381E" w:rsidR="00EF3727" w:rsidRPr="002B1E28" w:rsidRDefault="00EF3727" w:rsidP="002B1E28">
    <w:pPr>
      <w:jc w:val="center"/>
      <w:rPr>
        <w:color w:val="0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15BF" w14:textId="77777777" w:rsidR="00EF3727" w:rsidRDefault="00EF37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ine cross">
    <w15:presenceInfo w15:providerId="Windows Live" w15:userId="d332800affd728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727"/>
    <w:rsid w:val="00027C07"/>
    <w:rsid w:val="00076CC5"/>
    <w:rsid w:val="00083561"/>
    <w:rsid w:val="001604F6"/>
    <w:rsid w:val="00170A81"/>
    <w:rsid w:val="001B1FC4"/>
    <w:rsid w:val="00227C92"/>
    <w:rsid w:val="002436D2"/>
    <w:rsid w:val="002567FE"/>
    <w:rsid w:val="00257EDE"/>
    <w:rsid w:val="002B1E28"/>
    <w:rsid w:val="00305E4D"/>
    <w:rsid w:val="003A6CA4"/>
    <w:rsid w:val="003D4B10"/>
    <w:rsid w:val="00485433"/>
    <w:rsid w:val="00487191"/>
    <w:rsid w:val="004B1A1C"/>
    <w:rsid w:val="004E30A1"/>
    <w:rsid w:val="004E5F39"/>
    <w:rsid w:val="005434E2"/>
    <w:rsid w:val="00545160"/>
    <w:rsid w:val="005E5498"/>
    <w:rsid w:val="00604140"/>
    <w:rsid w:val="00637121"/>
    <w:rsid w:val="0065704A"/>
    <w:rsid w:val="00683123"/>
    <w:rsid w:val="006B1789"/>
    <w:rsid w:val="006C6920"/>
    <w:rsid w:val="006F0B64"/>
    <w:rsid w:val="0071537A"/>
    <w:rsid w:val="00737D22"/>
    <w:rsid w:val="007638F7"/>
    <w:rsid w:val="007A1D9E"/>
    <w:rsid w:val="007A63EC"/>
    <w:rsid w:val="007B01BE"/>
    <w:rsid w:val="007C71B3"/>
    <w:rsid w:val="008534EA"/>
    <w:rsid w:val="00876B1A"/>
    <w:rsid w:val="00880EA1"/>
    <w:rsid w:val="008A0911"/>
    <w:rsid w:val="00931EEB"/>
    <w:rsid w:val="00966B86"/>
    <w:rsid w:val="009711B8"/>
    <w:rsid w:val="00982AC0"/>
    <w:rsid w:val="009E387D"/>
    <w:rsid w:val="00A37C22"/>
    <w:rsid w:val="00A75B97"/>
    <w:rsid w:val="00A914C4"/>
    <w:rsid w:val="00AD6E63"/>
    <w:rsid w:val="00B157E7"/>
    <w:rsid w:val="00B64C98"/>
    <w:rsid w:val="00BD0F0A"/>
    <w:rsid w:val="00BF1A89"/>
    <w:rsid w:val="00C30B77"/>
    <w:rsid w:val="00C6768B"/>
    <w:rsid w:val="00C750F4"/>
    <w:rsid w:val="00D433EF"/>
    <w:rsid w:val="00D72341"/>
    <w:rsid w:val="00DA3305"/>
    <w:rsid w:val="00DE656C"/>
    <w:rsid w:val="00E11693"/>
    <w:rsid w:val="00E360DF"/>
    <w:rsid w:val="00E42E50"/>
    <w:rsid w:val="00E66EF0"/>
    <w:rsid w:val="00E905AA"/>
    <w:rsid w:val="00EC0AF2"/>
    <w:rsid w:val="00EE5BB9"/>
    <w:rsid w:val="00EF3727"/>
    <w:rsid w:val="00F2090D"/>
    <w:rsid w:val="00F319E2"/>
    <w:rsid w:val="00FC6E28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081A"/>
  <w15:docId w15:val="{555D0188-6EBC-4D0B-88A9-84EF39E6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E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71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1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ckenzie@freenet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ustinecross@emea-channel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BB3C-409F-48D6-BE71-66678BAD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cross</cp:lastModifiedBy>
  <cp:revision>4</cp:revision>
  <cp:lastPrinted>2019-09-02T06:27:00Z</cp:lastPrinted>
  <dcterms:created xsi:type="dcterms:W3CDTF">2019-09-02T06:05:00Z</dcterms:created>
  <dcterms:modified xsi:type="dcterms:W3CDTF">2019-09-02T06:33:00Z</dcterms:modified>
</cp:coreProperties>
</file>